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44" w:rsidRDefault="00495A6F" w:rsidP="00C87B80">
      <w:pPr>
        <w:pStyle w:val="Title"/>
        <w:spacing w:after="120"/>
      </w:pPr>
      <w:bookmarkStart w:id="0" w:name="tpVersion1"/>
      <w:bookmarkStart w:id="1" w:name="_GoBack"/>
      <w:bookmarkEnd w:id="1"/>
      <w:r>
        <w:t>Version</w:t>
      </w:r>
      <w:r w:rsidR="00306C44">
        <w:t xml:space="preserve"> </w:t>
      </w:r>
      <w:bookmarkEnd w:id="0"/>
      <w:r w:rsidR="00306C44">
        <w:t xml:space="preserve">No. </w:t>
      </w:r>
      <w:bookmarkStart w:id="2" w:name="tpReprintNo"/>
      <w:r>
        <w:t>010</w:t>
      </w:r>
    </w:p>
    <w:p w:rsidR="00306C44" w:rsidRDefault="00495A6F">
      <w:pPr>
        <w:spacing w:before="0" w:after="120"/>
        <w:jc w:val="center"/>
        <w:rPr>
          <w:b/>
          <w:sz w:val="32"/>
        </w:rPr>
      </w:pPr>
      <w:bookmarkStart w:id="3" w:name="tpActTitle"/>
      <w:bookmarkEnd w:id="2"/>
      <w:r>
        <w:rPr>
          <w:b/>
          <w:sz w:val="32"/>
        </w:rPr>
        <w:t>Owners Corporations Act 2006</w:t>
      </w:r>
    </w:p>
    <w:p w:rsidR="00306C44" w:rsidRDefault="00495A6F">
      <w:pPr>
        <w:spacing w:before="0" w:after="120"/>
        <w:jc w:val="center"/>
        <w:rPr>
          <w:b/>
        </w:rPr>
      </w:pPr>
      <w:bookmarkStart w:id="4" w:name="tpActNo"/>
      <w:bookmarkEnd w:id="3"/>
      <w:r>
        <w:rPr>
          <w:b/>
        </w:rPr>
        <w:t>No. 69 of 2006</w:t>
      </w:r>
    </w:p>
    <w:p w:rsidR="00306C44" w:rsidRDefault="00495A6F">
      <w:pPr>
        <w:spacing w:before="0"/>
        <w:jc w:val="center"/>
      </w:pPr>
      <w:bookmarkStart w:id="5" w:name="tpVersion2"/>
      <w:bookmarkEnd w:id="4"/>
      <w:r>
        <w:t>Version</w:t>
      </w:r>
      <w:r w:rsidR="00306C44">
        <w:t xml:space="preserve"> </w:t>
      </w:r>
      <w:bookmarkEnd w:id="5"/>
      <w:r w:rsidR="00306C44">
        <w:t xml:space="preserve">incorporating amendments as at </w:t>
      </w:r>
      <w:r>
        <w:br/>
        <w:t>16 August 2012</w:t>
      </w:r>
    </w:p>
    <w:p w:rsidR="00306C44" w:rsidRDefault="00306C44">
      <w:pPr>
        <w:spacing w:before="240" w:after="120"/>
        <w:jc w:val="center"/>
        <w:rPr>
          <w:b/>
          <w:caps/>
        </w:rPr>
      </w:pPr>
      <w:r>
        <w:rPr>
          <w:b/>
          <w:caps/>
        </w:rPr>
        <w:t>table of provisions</w:t>
      </w:r>
    </w:p>
    <w:p w:rsidR="00306C44" w:rsidRDefault="00900D34">
      <w:pPr>
        <w:tabs>
          <w:tab w:val="right" w:pos="6237"/>
        </w:tabs>
        <w:rPr>
          <w:i/>
          <w:sz w:val="20"/>
        </w:rPr>
      </w:pPr>
      <w:bookmarkStart w:id="6" w:name="tpSectionClause"/>
      <w:r>
        <w:rPr>
          <w:i/>
          <w:sz w:val="20"/>
        </w:rPr>
        <w:t>Section</w:t>
      </w:r>
      <w:r>
        <w:rPr>
          <w:i/>
          <w:sz w:val="20"/>
        </w:rPr>
        <w:tab/>
        <w:t>Page</w:t>
      </w:r>
    </w:p>
    <w:bookmarkEnd w:id="6"/>
    <w:p w:rsidR="00306C44" w:rsidRDefault="00306C44">
      <w:pPr>
        <w:sectPr w:rsidR="00306C44">
          <w:footerReference w:type="default" r:id="rId8"/>
          <w:footerReference w:type="first" r:id="rId9"/>
          <w:endnotePr>
            <w:numFmt w:val="decimal"/>
          </w:endnotePr>
          <w:type w:val="continuous"/>
          <w:pgSz w:w="11907" w:h="16840" w:code="9"/>
          <w:pgMar w:top="3170" w:right="2835" w:bottom="2773" w:left="2835" w:header="1332" w:footer="2325" w:gutter="0"/>
          <w:pgNumType w:fmt="lowerRoman" w:start="1"/>
          <w:cols w:space="720"/>
          <w:titlePg/>
        </w:sectPr>
      </w:pPr>
    </w:p>
    <w:p w:rsidR="00900D34" w:rsidRDefault="000E070D" w:rsidP="00900D34">
      <w:pPr>
        <w:pStyle w:val="TOC1"/>
        <w:rPr>
          <w:rFonts w:asciiTheme="minorHAnsi" w:eastAsiaTheme="minorEastAsia" w:hAnsiTheme="minorHAnsi" w:cstheme="minorBidi"/>
          <w:b w:val="0"/>
          <w:caps w:val="0"/>
          <w:noProof/>
          <w:sz w:val="22"/>
          <w:szCs w:val="22"/>
          <w:lang w:val="en-AU" w:eastAsia="en-AU"/>
        </w:rPr>
      </w:pPr>
      <w:r>
        <w:lastRenderedPageBreak/>
        <w:fldChar w:fldCharType="begin"/>
      </w:r>
      <w:r w:rsidR="00900D34">
        <w:instrText xml:space="preserve"> TOC \o "1-7" \z \u </w:instrText>
      </w:r>
      <w:r>
        <w:fldChar w:fldCharType="separate"/>
      </w:r>
      <w:r w:rsidR="00900D34">
        <w:rPr>
          <w:noProof/>
        </w:rPr>
        <w:t>Part 1—Introductory</w:t>
      </w:r>
      <w:r w:rsidR="00900D34">
        <w:rPr>
          <w:noProof/>
          <w:webHidden/>
        </w:rPr>
        <w:tab/>
      </w:r>
      <w:r>
        <w:rPr>
          <w:noProof/>
          <w:webHidden/>
        </w:rPr>
        <w:fldChar w:fldCharType="begin"/>
      </w:r>
      <w:r w:rsidR="00900D34">
        <w:rPr>
          <w:noProof/>
          <w:webHidden/>
        </w:rPr>
        <w:instrText xml:space="preserve"> PAGEREF _Toc301174327 \h </w:instrText>
      </w:r>
      <w:r>
        <w:rPr>
          <w:noProof/>
          <w:webHidden/>
        </w:rPr>
      </w:r>
      <w:r>
        <w:rPr>
          <w:noProof/>
          <w:webHidden/>
        </w:rPr>
        <w:fldChar w:fldCharType="separate"/>
      </w:r>
      <w:r w:rsidR="008E28C8">
        <w:rPr>
          <w:noProof/>
          <w:webHidden/>
        </w:rPr>
        <w:t>1</w:t>
      </w:r>
      <w:r>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w:t>
      </w:r>
      <w:r>
        <w:rPr>
          <w:rFonts w:asciiTheme="minorHAnsi" w:eastAsiaTheme="minorEastAsia" w:hAnsiTheme="minorHAnsi" w:cstheme="minorBidi"/>
          <w:noProof/>
          <w:sz w:val="22"/>
          <w:szCs w:val="22"/>
          <w:lang w:val="en-AU" w:eastAsia="en-AU"/>
        </w:rPr>
        <w:tab/>
      </w:r>
      <w:r>
        <w:rPr>
          <w:noProof/>
        </w:rPr>
        <w:t>Purposes</w:t>
      </w:r>
      <w:r>
        <w:rPr>
          <w:noProof/>
          <w:webHidden/>
        </w:rPr>
        <w:tab/>
      </w:r>
      <w:r w:rsidR="000E070D">
        <w:rPr>
          <w:noProof/>
          <w:webHidden/>
        </w:rPr>
        <w:fldChar w:fldCharType="begin"/>
      </w:r>
      <w:r>
        <w:rPr>
          <w:noProof/>
          <w:webHidden/>
        </w:rPr>
        <w:instrText xml:space="preserve"> PAGEREF _Toc301174328 \h </w:instrText>
      </w:r>
      <w:r w:rsidR="000E070D">
        <w:rPr>
          <w:noProof/>
          <w:webHidden/>
        </w:rPr>
      </w:r>
      <w:r w:rsidR="000E070D">
        <w:rPr>
          <w:noProof/>
          <w:webHidden/>
        </w:rPr>
        <w:fldChar w:fldCharType="separate"/>
      </w:r>
      <w:r w:rsidR="008E28C8">
        <w:rPr>
          <w:noProof/>
          <w:webHidden/>
        </w:rPr>
        <w:t>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Commencement</w:t>
      </w:r>
      <w:r>
        <w:rPr>
          <w:noProof/>
          <w:webHidden/>
        </w:rPr>
        <w:tab/>
      </w:r>
      <w:r w:rsidR="000E070D">
        <w:rPr>
          <w:noProof/>
          <w:webHidden/>
        </w:rPr>
        <w:fldChar w:fldCharType="begin"/>
      </w:r>
      <w:r>
        <w:rPr>
          <w:noProof/>
          <w:webHidden/>
        </w:rPr>
        <w:instrText xml:space="preserve"> PAGEREF _Toc301174329 \h </w:instrText>
      </w:r>
      <w:r w:rsidR="000E070D">
        <w:rPr>
          <w:noProof/>
          <w:webHidden/>
        </w:rPr>
      </w:r>
      <w:r w:rsidR="000E070D">
        <w:rPr>
          <w:noProof/>
          <w:webHidden/>
        </w:rPr>
        <w:fldChar w:fldCharType="separate"/>
      </w:r>
      <w:r w:rsidR="008E28C8">
        <w:rPr>
          <w:noProof/>
          <w:webHidden/>
        </w:rPr>
        <w:t>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Definitions</w:t>
      </w:r>
      <w:r>
        <w:rPr>
          <w:noProof/>
          <w:webHidden/>
        </w:rPr>
        <w:tab/>
      </w:r>
      <w:r w:rsidR="000E070D">
        <w:rPr>
          <w:noProof/>
          <w:webHidden/>
        </w:rPr>
        <w:fldChar w:fldCharType="begin"/>
      </w:r>
      <w:r>
        <w:rPr>
          <w:noProof/>
          <w:webHidden/>
        </w:rPr>
        <w:instrText xml:space="preserve"> PAGEREF _Toc301174330 \h </w:instrText>
      </w:r>
      <w:r w:rsidR="000E070D">
        <w:rPr>
          <w:noProof/>
          <w:webHidden/>
        </w:rPr>
      </w:r>
      <w:r w:rsidR="000E070D">
        <w:rPr>
          <w:noProof/>
          <w:webHidden/>
        </w:rPr>
        <w:fldChar w:fldCharType="separate"/>
      </w:r>
      <w:r w:rsidR="008E28C8">
        <w:rPr>
          <w:noProof/>
          <w:webHidden/>
        </w:rPr>
        <w:t>1</w:t>
      </w:r>
      <w:r w:rsidR="000E070D">
        <w:rPr>
          <w:noProof/>
          <w:webHidden/>
        </w:rPr>
        <w:fldChar w:fldCharType="end"/>
      </w:r>
    </w:p>
    <w:p w:rsidR="00900D34" w:rsidRDefault="00900D34" w:rsidP="00900D34">
      <w:pPr>
        <w:pStyle w:val="TOC1"/>
        <w:rPr>
          <w:rFonts w:asciiTheme="minorHAnsi" w:eastAsiaTheme="minorEastAsia" w:hAnsiTheme="minorHAnsi" w:cstheme="minorBidi"/>
          <w:b w:val="0"/>
          <w:caps w:val="0"/>
          <w:noProof/>
          <w:sz w:val="22"/>
          <w:szCs w:val="22"/>
          <w:lang w:val="en-AU" w:eastAsia="en-AU"/>
        </w:rPr>
      </w:pPr>
      <w:r>
        <w:rPr>
          <w:noProof/>
        </w:rPr>
        <w:t>Part 2—Functions and Powers of Owners Corporation</w:t>
      </w:r>
      <w:r>
        <w:rPr>
          <w:noProof/>
          <w:webHidden/>
        </w:rPr>
        <w:tab/>
      </w:r>
      <w:r w:rsidR="000E070D">
        <w:rPr>
          <w:noProof/>
          <w:webHidden/>
        </w:rPr>
        <w:fldChar w:fldCharType="begin"/>
      </w:r>
      <w:r>
        <w:rPr>
          <w:noProof/>
          <w:webHidden/>
        </w:rPr>
        <w:instrText xml:space="preserve"> PAGEREF _Toc301174331 \h </w:instrText>
      </w:r>
      <w:r w:rsidR="000E070D">
        <w:rPr>
          <w:noProof/>
          <w:webHidden/>
        </w:rPr>
      </w:r>
      <w:r w:rsidR="000E070D">
        <w:rPr>
          <w:noProof/>
          <w:webHidden/>
        </w:rPr>
        <w:fldChar w:fldCharType="separate"/>
      </w:r>
      <w:r w:rsidR="008E28C8">
        <w:rPr>
          <w:noProof/>
          <w:webHidden/>
        </w:rPr>
        <w:t>6</w:t>
      </w:r>
      <w:r w:rsidR="000E070D">
        <w:rPr>
          <w:noProof/>
          <w:webHidden/>
        </w:rPr>
        <w:fldChar w:fldCharType="end"/>
      </w:r>
    </w:p>
    <w:p w:rsidR="00900D34" w:rsidRDefault="00900D34" w:rsidP="00900D34">
      <w:pPr>
        <w:pStyle w:val="TOC2"/>
        <w:rPr>
          <w:rFonts w:asciiTheme="minorHAnsi" w:eastAsiaTheme="minorEastAsia" w:hAnsiTheme="minorHAnsi" w:cstheme="minorBidi"/>
          <w:b w:val="0"/>
          <w:noProof/>
          <w:sz w:val="22"/>
          <w:szCs w:val="22"/>
          <w:lang w:val="en-AU" w:eastAsia="en-AU"/>
        </w:rPr>
      </w:pPr>
      <w:r>
        <w:rPr>
          <w:noProof/>
        </w:rPr>
        <w:t>Division 1—Functions and powers of owners corporation</w:t>
      </w:r>
      <w:r>
        <w:rPr>
          <w:noProof/>
          <w:webHidden/>
        </w:rPr>
        <w:tab/>
      </w:r>
      <w:r w:rsidR="000E070D">
        <w:rPr>
          <w:noProof/>
          <w:webHidden/>
        </w:rPr>
        <w:fldChar w:fldCharType="begin"/>
      </w:r>
      <w:r>
        <w:rPr>
          <w:noProof/>
          <w:webHidden/>
        </w:rPr>
        <w:instrText xml:space="preserve"> PAGEREF _Toc301174332 \h </w:instrText>
      </w:r>
      <w:r w:rsidR="000E070D">
        <w:rPr>
          <w:noProof/>
          <w:webHidden/>
        </w:rPr>
      </w:r>
      <w:r w:rsidR="000E070D">
        <w:rPr>
          <w:noProof/>
          <w:webHidden/>
        </w:rPr>
        <w:fldChar w:fldCharType="separate"/>
      </w:r>
      <w:r w:rsidR="008E28C8">
        <w:rPr>
          <w:noProof/>
          <w:webHidden/>
        </w:rPr>
        <w:t>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Functions of owners corporation</w:t>
      </w:r>
      <w:r>
        <w:rPr>
          <w:noProof/>
          <w:webHidden/>
        </w:rPr>
        <w:tab/>
      </w:r>
      <w:r w:rsidR="000E070D">
        <w:rPr>
          <w:noProof/>
          <w:webHidden/>
        </w:rPr>
        <w:fldChar w:fldCharType="begin"/>
      </w:r>
      <w:r>
        <w:rPr>
          <w:noProof/>
          <w:webHidden/>
        </w:rPr>
        <w:instrText xml:space="preserve"> PAGEREF _Toc301174333 \h </w:instrText>
      </w:r>
      <w:r w:rsidR="000E070D">
        <w:rPr>
          <w:noProof/>
          <w:webHidden/>
        </w:rPr>
      </w:r>
      <w:r w:rsidR="000E070D">
        <w:rPr>
          <w:noProof/>
          <w:webHidden/>
        </w:rPr>
        <w:fldChar w:fldCharType="separate"/>
      </w:r>
      <w:r w:rsidR="008E28C8">
        <w:rPr>
          <w:noProof/>
          <w:webHidden/>
        </w:rPr>
        <w:t>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Owners corporation must act in good faith</w:t>
      </w:r>
      <w:r>
        <w:rPr>
          <w:noProof/>
          <w:webHidden/>
        </w:rPr>
        <w:tab/>
      </w:r>
      <w:r w:rsidR="000E070D">
        <w:rPr>
          <w:noProof/>
          <w:webHidden/>
        </w:rPr>
        <w:fldChar w:fldCharType="begin"/>
      </w:r>
      <w:r>
        <w:rPr>
          <w:noProof/>
          <w:webHidden/>
        </w:rPr>
        <w:instrText xml:space="preserve"> PAGEREF _Toc301174334 \h </w:instrText>
      </w:r>
      <w:r w:rsidR="000E070D">
        <w:rPr>
          <w:noProof/>
          <w:webHidden/>
        </w:rPr>
      </w:r>
      <w:r w:rsidR="000E070D">
        <w:rPr>
          <w:noProof/>
          <w:webHidden/>
        </w:rPr>
        <w:fldChar w:fldCharType="separate"/>
      </w:r>
      <w:r w:rsidR="008E28C8">
        <w:rPr>
          <w:noProof/>
          <w:webHidden/>
        </w:rPr>
        <w:t>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6</w:t>
      </w:r>
      <w:r>
        <w:rPr>
          <w:rFonts w:asciiTheme="minorHAnsi" w:eastAsiaTheme="minorEastAsia" w:hAnsiTheme="minorHAnsi" w:cstheme="minorBidi"/>
          <w:noProof/>
          <w:sz w:val="22"/>
          <w:szCs w:val="22"/>
          <w:lang w:val="en-AU" w:eastAsia="en-AU"/>
        </w:rPr>
        <w:tab/>
      </w:r>
      <w:r>
        <w:rPr>
          <w:noProof/>
        </w:rPr>
        <w:t>Powers of owners corporation</w:t>
      </w:r>
      <w:r>
        <w:rPr>
          <w:noProof/>
          <w:webHidden/>
        </w:rPr>
        <w:tab/>
      </w:r>
      <w:r w:rsidR="000E070D">
        <w:rPr>
          <w:noProof/>
          <w:webHidden/>
        </w:rPr>
        <w:fldChar w:fldCharType="begin"/>
      </w:r>
      <w:r>
        <w:rPr>
          <w:noProof/>
          <w:webHidden/>
        </w:rPr>
        <w:instrText xml:space="preserve"> PAGEREF _Toc301174335 \h </w:instrText>
      </w:r>
      <w:r w:rsidR="000E070D">
        <w:rPr>
          <w:noProof/>
          <w:webHidden/>
        </w:rPr>
      </w:r>
      <w:r w:rsidR="000E070D">
        <w:rPr>
          <w:noProof/>
          <w:webHidden/>
        </w:rPr>
        <w:fldChar w:fldCharType="separate"/>
      </w:r>
      <w:r w:rsidR="008E28C8">
        <w:rPr>
          <w:noProof/>
          <w:webHidden/>
        </w:rPr>
        <w:t>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7</w:t>
      </w:r>
      <w:r>
        <w:rPr>
          <w:rFonts w:asciiTheme="minorHAnsi" w:eastAsiaTheme="minorEastAsia" w:hAnsiTheme="minorHAnsi" w:cstheme="minorBidi"/>
          <w:noProof/>
          <w:sz w:val="22"/>
          <w:szCs w:val="22"/>
          <w:lang w:val="en-AU" w:eastAsia="en-AU"/>
        </w:rPr>
        <w:tab/>
      </w:r>
      <w:r>
        <w:rPr>
          <w:noProof/>
        </w:rPr>
        <w:t>Owners corporations for 2-lot subdivisions</w:t>
      </w:r>
      <w:r>
        <w:rPr>
          <w:noProof/>
          <w:webHidden/>
        </w:rPr>
        <w:tab/>
      </w:r>
      <w:r w:rsidR="000E070D">
        <w:rPr>
          <w:noProof/>
          <w:webHidden/>
        </w:rPr>
        <w:fldChar w:fldCharType="begin"/>
      </w:r>
      <w:r>
        <w:rPr>
          <w:noProof/>
          <w:webHidden/>
        </w:rPr>
        <w:instrText xml:space="preserve"> PAGEREF _Toc301174336 \h </w:instrText>
      </w:r>
      <w:r w:rsidR="000E070D">
        <w:rPr>
          <w:noProof/>
          <w:webHidden/>
        </w:rPr>
      </w:r>
      <w:r w:rsidR="000E070D">
        <w:rPr>
          <w:noProof/>
          <w:webHidden/>
        </w:rPr>
        <w:fldChar w:fldCharType="separate"/>
      </w:r>
      <w:r w:rsidR="008E28C8">
        <w:rPr>
          <w:noProof/>
          <w:webHidden/>
        </w:rPr>
        <w:t>8</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8</w:t>
      </w:r>
      <w:r>
        <w:rPr>
          <w:rFonts w:asciiTheme="minorHAnsi" w:eastAsiaTheme="minorEastAsia" w:hAnsiTheme="minorHAnsi" w:cstheme="minorBidi"/>
          <w:noProof/>
          <w:sz w:val="22"/>
          <w:szCs w:val="22"/>
          <w:lang w:val="en-AU" w:eastAsia="en-AU"/>
        </w:rPr>
        <w:tab/>
      </w:r>
      <w:r>
        <w:rPr>
          <w:noProof/>
        </w:rPr>
        <w:t>Owners corporations that are limited to common property</w:t>
      </w:r>
      <w:r>
        <w:rPr>
          <w:noProof/>
          <w:webHidden/>
        </w:rPr>
        <w:tab/>
      </w:r>
      <w:r w:rsidR="000E070D">
        <w:rPr>
          <w:noProof/>
          <w:webHidden/>
        </w:rPr>
        <w:fldChar w:fldCharType="begin"/>
      </w:r>
      <w:r>
        <w:rPr>
          <w:noProof/>
          <w:webHidden/>
        </w:rPr>
        <w:instrText xml:space="preserve"> PAGEREF _Toc301174337 \h </w:instrText>
      </w:r>
      <w:r w:rsidR="000E070D">
        <w:rPr>
          <w:noProof/>
          <w:webHidden/>
        </w:rPr>
      </w:r>
      <w:r w:rsidR="000E070D">
        <w:rPr>
          <w:noProof/>
          <w:webHidden/>
        </w:rPr>
        <w:fldChar w:fldCharType="separate"/>
      </w:r>
      <w:r w:rsidR="008E28C8">
        <w:rPr>
          <w:noProof/>
          <w:webHidden/>
        </w:rPr>
        <w:t>8</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9</w:t>
      </w:r>
      <w:r>
        <w:rPr>
          <w:rFonts w:asciiTheme="minorHAnsi" w:eastAsiaTheme="minorEastAsia" w:hAnsiTheme="minorHAnsi" w:cstheme="minorBidi"/>
          <w:noProof/>
          <w:sz w:val="22"/>
          <w:szCs w:val="22"/>
          <w:lang w:val="en-AU" w:eastAsia="en-AU"/>
        </w:rPr>
        <w:tab/>
      </w:r>
      <w:r>
        <w:rPr>
          <w:noProof/>
        </w:rPr>
        <w:t>Power to employ or engage persons</w:t>
      </w:r>
      <w:r>
        <w:rPr>
          <w:noProof/>
          <w:webHidden/>
        </w:rPr>
        <w:tab/>
      </w:r>
      <w:r w:rsidR="000E070D">
        <w:rPr>
          <w:noProof/>
          <w:webHidden/>
        </w:rPr>
        <w:fldChar w:fldCharType="begin"/>
      </w:r>
      <w:r>
        <w:rPr>
          <w:noProof/>
          <w:webHidden/>
        </w:rPr>
        <w:instrText xml:space="preserve"> PAGEREF _Toc301174338 \h </w:instrText>
      </w:r>
      <w:r w:rsidR="000E070D">
        <w:rPr>
          <w:noProof/>
          <w:webHidden/>
        </w:rPr>
      </w:r>
      <w:r w:rsidR="000E070D">
        <w:rPr>
          <w:noProof/>
          <w:webHidden/>
        </w:rPr>
        <w:fldChar w:fldCharType="separate"/>
      </w:r>
      <w:r w:rsidR="008E28C8">
        <w:rPr>
          <w:noProof/>
          <w:webHidden/>
        </w:rPr>
        <w:t>8</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10</w:t>
      </w:r>
      <w:r>
        <w:rPr>
          <w:rFonts w:asciiTheme="minorHAnsi" w:eastAsiaTheme="minorEastAsia" w:hAnsiTheme="minorHAnsi" w:cstheme="minorBidi"/>
          <w:noProof/>
          <w:sz w:val="22"/>
          <w:szCs w:val="22"/>
          <w:lang w:val="en-AU" w:eastAsia="en-AU"/>
        </w:rPr>
        <w:tab/>
      </w:r>
      <w:r>
        <w:rPr>
          <w:noProof/>
        </w:rPr>
        <w:t>Power to execute documents etc.</w:t>
      </w:r>
      <w:r>
        <w:rPr>
          <w:noProof/>
          <w:webHidden/>
        </w:rPr>
        <w:tab/>
      </w:r>
      <w:r w:rsidR="000E070D">
        <w:rPr>
          <w:noProof/>
          <w:webHidden/>
        </w:rPr>
        <w:fldChar w:fldCharType="begin"/>
      </w:r>
      <w:r>
        <w:rPr>
          <w:noProof/>
          <w:webHidden/>
        </w:rPr>
        <w:instrText xml:space="preserve"> PAGEREF _Toc301174339 \h </w:instrText>
      </w:r>
      <w:r w:rsidR="000E070D">
        <w:rPr>
          <w:noProof/>
          <w:webHidden/>
        </w:rPr>
      </w:r>
      <w:r w:rsidR="000E070D">
        <w:rPr>
          <w:noProof/>
          <w:webHidden/>
        </w:rPr>
        <w:fldChar w:fldCharType="separate"/>
      </w:r>
      <w:r w:rsidR="008E28C8">
        <w:rPr>
          <w:noProof/>
          <w:webHidden/>
        </w:rPr>
        <w:t>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11</w:t>
      </w:r>
      <w:r>
        <w:rPr>
          <w:rFonts w:asciiTheme="minorHAnsi" w:eastAsiaTheme="minorEastAsia" w:hAnsiTheme="minorHAnsi" w:cstheme="minorBidi"/>
          <w:noProof/>
          <w:sz w:val="22"/>
          <w:szCs w:val="22"/>
          <w:lang w:val="en-AU" w:eastAsia="en-AU"/>
        </w:rPr>
        <w:tab/>
      </w:r>
      <w:r>
        <w:rPr>
          <w:noProof/>
        </w:rPr>
        <w:t>Management of owners corporation and power to delegate</w:t>
      </w:r>
      <w:r>
        <w:rPr>
          <w:noProof/>
          <w:webHidden/>
        </w:rPr>
        <w:tab/>
      </w:r>
      <w:r w:rsidR="000E070D">
        <w:rPr>
          <w:noProof/>
          <w:webHidden/>
        </w:rPr>
        <w:fldChar w:fldCharType="begin"/>
      </w:r>
      <w:r>
        <w:rPr>
          <w:noProof/>
          <w:webHidden/>
        </w:rPr>
        <w:instrText xml:space="preserve"> PAGEREF _Toc301174340 \h </w:instrText>
      </w:r>
      <w:r w:rsidR="000E070D">
        <w:rPr>
          <w:noProof/>
          <w:webHidden/>
        </w:rPr>
      </w:r>
      <w:r w:rsidR="000E070D">
        <w:rPr>
          <w:noProof/>
          <w:webHidden/>
        </w:rPr>
        <w:fldChar w:fldCharType="separate"/>
      </w:r>
      <w:r w:rsidR="008E28C8">
        <w:rPr>
          <w:noProof/>
          <w:webHidden/>
        </w:rPr>
        <w:t>9</w:t>
      </w:r>
      <w:r w:rsidR="000E070D">
        <w:rPr>
          <w:noProof/>
          <w:webHidden/>
        </w:rPr>
        <w:fldChar w:fldCharType="end"/>
      </w:r>
    </w:p>
    <w:p w:rsidR="00900D34" w:rsidRDefault="00900D34" w:rsidP="00900D34">
      <w:pPr>
        <w:pStyle w:val="TOC2"/>
        <w:spacing w:before="120"/>
        <w:rPr>
          <w:rFonts w:asciiTheme="minorHAnsi" w:eastAsiaTheme="minorEastAsia" w:hAnsiTheme="minorHAnsi" w:cstheme="minorBidi"/>
          <w:b w:val="0"/>
          <w:noProof/>
          <w:sz w:val="22"/>
          <w:szCs w:val="22"/>
          <w:lang w:val="en-AU" w:eastAsia="en-AU"/>
        </w:rPr>
      </w:pPr>
      <w:r>
        <w:rPr>
          <w:noProof/>
        </w:rPr>
        <w:t>Division 2—Powers relating to services</w:t>
      </w:r>
      <w:r>
        <w:rPr>
          <w:noProof/>
          <w:webHidden/>
        </w:rPr>
        <w:tab/>
      </w:r>
      <w:r w:rsidR="000E070D">
        <w:rPr>
          <w:noProof/>
          <w:webHidden/>
        </w:rPr>
        <w:fldChar w:fldCharType="begin"/>
      </w:r>
      <w:r>
        <w:rPr>
          <w:noProof/>
          <w:webHidden/>
        </w:rPr>
        <w:instrText xml:space="preserve"> PAGEREF _Toc301174341 \h </w:instrText>
      </w:r>
      <w:r w:rsidR="000E070D">
        <w:rPr>
          <w:noProof/>
          <w:webHidden/>
        </w:rPr>
      </w:r>
      <w:r w:rsidR="000E070D">
        <w:rPr>
          <w:noProof/>
          <w:webHidden/>
        </w:rPr>
        <w:fldChar w:fldCharType="separate"/>
      </w:r>
      <w:r w:rsidR="008E28C8">
        <w:rPr>
          <w:noProof/>
          <w:webHidden/>
        </w:rPr>
        <w:t>10</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12</w:t>
      </w:r>
      <w:r>
        <w:rPr>
          <w:rFonts w:asciiTheme="minorHAnsi" w:eastAsiaTheme="minorEastAsia" w:hAnsiTheme="minorHAnsi" w:cstheme="minorBidi"/>
          <w:noProof/>
          <w:sz w:val="22"/>
          <w:szCs w:val="22"/>
          <w:lang w:val="en-AU" w:eastAsia="en-AU"/>
        </w:rPr>
        <w:tab/>
      </w:r>
      <w:r>
        <w:rPr>
          <w:noProof/>
        </w:rPr>
        <w:t>Provision of services to members and occupiers</w:t>
      </w:r>
      <w:r>
        <w:rPr>
          <w:noProof/>
          <w:webHidden/>
        </w:rPr>
        <w:tab/>
      </w:r>
      <w:r w:rsidR="000E070D">
        <w:rPr>
          <w:noProof/>
          <w:webHidden/>
        </w:rPr>
        <w:fldChar w:fldCharType="begin"/>
      </w:r>
      <w:r>
        <w:rPr>
          <w:noProof/>
          <w:webHidden/>
        </w:rPr>
        <w:instrText xml:space="preserve"> PAGEREF _Toc301174342 \h </w:instrText>
      </w:r>
      <w:r w:rsidR="000E070D">
        <w:rPr>
          <w:noProof/>
          <w:webHidden/>
        </w:rPr>
      </w:r>
      <w:r w:rsidR="000E070D">
        <w:rPr>
          <w:noProof/>
          <w:webHidden/>
        </w:rPr>
        <w:fldChar w:fldCharType="separate"/>
      </w:r>
      <w:r w:rsidR="008E28C8">
        <w:rPr>
          <w:noProof/>
          <w:webHidden/>
        </w:rPr>
        <w:t>10</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13</w:t>
      </w:r>
      <w:r>
        <w:rPr>
          <w:rFonts w:asciiTheme="minorHAnsi" w:eastAsiaTheme="minorEastAsia" w:hAnsiTheme="minorHAnsi" w:cstheme="minorBidi"/>
          <w:noProof/>
          <w:sz w:val="22"/>
          <w:szCs w:val="22"/>
          <w:lang w:val="en-AU" w:eastAsia="en-AU"/>
        </w:rPr>
        <w:tab/>
      </w:r>
      <w:r>
        <w:rPr>
          <w:noProof/>
        </w:rPr>
        <w:t>Owners corporation not to carry on business</w:t>
      </w:r>
      <w:r>
        <w:rPr>
          <w:noProof/>
          <w:webHidden/>
        </w:rPr>
        <w:tab/>
      </w:r>
      <w:r w:rsidR="000E070D">
        <w:rPr>
          <w:noProof/>
          <w:webHidden/>
        </w:rPr>
        <w:fldChar w:fldCharType="begin"/>
      </w:r>
      <w:r>
        <w:rPr>
          <w:noProof/>
          <w:webHidden/>
        </w:rPr>
        <w:instrText xml:space="preserve"> PAGEREF _Toc301174343 \h </w:instrText>
      </w:r>
      <w:r w:rsidR="000E070D">
        <w:rPr>
          <w:noProof/>
          <w:webHidden/>
        </w:rPr>
      </w:r>
      <w:r w:rsidR="000E070D">
        <w:rPr>
          <w:noProof/>
          <w:webHidden/>
        </w:rPr>
        <w:fldChar w:fldCharType="separate"/>
      </w:r>
      <w:r w:rsidR="008E28C8">
        <w:rPr>
          <w:noProof/>
          <w:webHidden/>
        </w:rPr>
        <w:t>11</w:t>
      </w:r>
      <w:r w:rsidR="000E070D">
        <w:rPr>
          <w:noProof/>
          <w:webHidden/>
        </w:rPr>
        <w:fldChar w:fldCharType="end"/>
      </w:r>
    </w:p>
    <w:p w:rsidR="00900D34" w:rsidRPr="00900D34" w:rsidRDefault="00900D34" w:rsidP="00900D34">
      <w:pPr>
        <w:pStyle w:val="TOC2"/>
        <w:spacing w:before="120"/>
        <w:rPr>
          <w:noProof/>
        </w:rPr>
      </w:pPr>
      <w:r>
        <w:rPr>
          <w:noProof/>
        </w:rPr>
        <w:t>Division 3—Powers relating to property</w:t>
      </w:r>
      <w:r>
        <w:rPr>
          <w:noProof/>
          <w:webHidden/>
        </w:rPr>
        <w:tab/>
      </w:r>
      <w:r w:rsidR="000E070D">
        <w:rPr>
          <w:noProof/>
          <w:webHidden/>
        </w:rPr>
        <w:fldChar w:fldCharType="begin"/>
      </w:r>
      <w:r>
        <w:rPr>
          <w:noProof/>
          <w:webHidden/>
        </w:rPr>
        <w:instrText xml:space="preserve"> PAGEREF _Toc301174344 \h </w:instrText>
      </w:r>
      <w:r w:rsidR="000E070D">
        <w:rPr>
          <w:noProof/>
          <w:webHidden/>
        </w:rPr>
      </w:r>
      <w:r w:rsidR="000E070D">
        <w:rPr>
          <w:noProof/>
          <w:webHidden/>
        </w:rPr>
        <w:fldChar w:fldCharType="separate"/>
      </w:r>
      <w:r w:rsidR="008E28C8">
        <w:rPr>
          <w:noProof/>
          <w:webHidden/>
        </w:rPr>
        <w:t>11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14</w:t>
      </w:r>
      <w:r>
        <w:rPr>
          <w:rFonts w:asciiTheme="minorHAnsi" w:eastAsiaTheme="minorEastAsia" w:hAnsiTheme="minorHAnsi" w:cstheme="minorBidi"/>
          <w:noProof/>
          <w:sz w:val="22"/>
          <w:szCs w:val="22"/>
          <w:lang w:val="en-AU" w:eastAsia="en-AU"/>
        </w:rPr>
        <w:tab/>
      </w:r>
      <w:r>
        <w:rPr>
          <w:noProof/>
        </w:rPr>
        <w:t>Leasing or licensing of the common property</w:t>
      </w:r>
      <w:r>
        <w:rPr>
          <w:noProof/>
          <w:webHidden/>
        </w:rPr>
        <w:tab/>
      </w:r>
      <w:r w:rsidR="000E070D">
        <w:rPr>
          <w:noProof/>
          <w:webHidden/>
        </w:rPr>
        <w:fldChar w:fldCharType="begin"/>
      </w:r>
      <w:r>
        <w:rPr>
          <w:noProof/>
          <w:webHidden/>
        </w:rPr>
        <w:instrText xml:space="preserve"> PAGEREF _Toc301174345 \h </w:instrText>
      </w:r>
      <w:r w:rsidR="000E070D">
        <w:rPr>
          <w:noProof/>
          <w:webHidden/>
        </w:rPr>
      </w:r>
      <w:r w:rsidR="000E070D">
        <w:rPr>
          <w:noProof/>
          <w:webHidden/>
        </w:rPr>
        <w:fldChar w:fldCharType="separate"/>
      </w:r>
      <w:r w:rsidR="008E28C8">
        <w:rPr>
          <w:noProof/>
          <w:webHidden/>
        </w:rPr>
        <w:t>11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15</w:t>
      </w:r>
      <w:r>
        <w:rPr>
          <w:rFonts w:asciiTheme="minorHAnsi" w:eastAsiaTheme="minorEastAsia" w:hAnsiTheme="minorHAnsi" w:cstheme="minorBidi"/>
          <w:noProof/>
          <w:sz w:val="22"/>
          <w:szCs w:val="22"/>
          <w:lang w:val="en-AU" w:eastAsia="en-AU"/>
        </w:rPr>
        <w:tab/>
      </w:r>
      <w:r>
        <w:rPr>
          <w:noProof/>
        </w:rPr>
        <w:t>Power to obtain lease or licence over land</w:t>
      </w:r>
      <w:r>
        <w:rPr>
          <w:noProof/>
          <w:webHidden/>
        </w:rPr>
        <w:tab/>
      </w:r>
      <w:r w:rsidR="000E070D">
        <w:rPr>
          <w:noProof/>
          <w:webHidden/>
        </w:rPr>
        <w:fldChar w:fldCharType="begin"/>
      </w:r>
      <w:r>
        <w:rPr>
          <w:noProof/>
          <w:webHidden/>
        </w:rPr>
        <w:instrText xml:space="preserve"> PAGEREF _Toc301174346 \h </w:instrText>
      </w:r>
      <w:r w:rsidR="000E070D">
        <w:rPr>
          <w:noProof/>
          <w:webHidden/>
        </w:rPr>
      </w:r>
      <w:r w:rsidR="000E070D">
        <w:rPr>
          <w:noProof/>
          <w:webHidden/>
        </w:rPr>
        <w:fldChar w:fldCharType="separate"/>
      </w:r>
      <w:r w:rsidR="008E28C8">
        <w:rPr>
          <w:noProof/>
          <w:webHidden/>
        </w:rPr>
        <w:t>11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16</w:t>
      </w:r>
      <w:r>
        <w:rPr>
          <w:rFonts w:asciiTheme="minorHAnsi" w:eastAsiaTheme="minorEastAsia" w:hAnsiTheme="minorHAnsi" w:cstheme="minorBidi"/>
          <w:noProof/>
          <w:sz w:val="22"/>
          <w:szCs w:val="22"/>
          <w:lang w:val="en-AU" w:eastAsia="en-AU"/>
        </w:rPr>
        <w:tab/>
      </w:r>
      <w:r>
        <w:rPr>
          <w:noProof/>
        </w:rPr>
        <w:t>Power to acquire and dispose of personal property</w:t>
      </w:r>
      <w:r>
        <w:rPr>
          <w:noProof/>
          <w:webHidden/>
        </w:rPr>
        <w:tab/>
      </w:r>
      <w:r w:rsidR="000E070D">
        <w:rPr>
          <w:noProof/>
          <w:webHidden/>
        </w:rPr>
        <w:fldChar w:fldCharType="begin"/>
      </w:r>
      <w:r>
        <w:rPr>
          <w:noProof/>
          <w:webHidden/>
        </w:rPr>
        <w:instrText xml:space="preserve"> PAGEREF _Toc301174347 \h </w:instrText>
      </w:r>
      <w:r w:rsidR="000E070D">
        <w:rPr>
          <w:noProof/>
          <w:webHidden/>
        </w:rPr>
      </w:r>
      <w:r w:rsidR="000E070D">
        <w:rPr>
          <w:noProof/>
          <w:webHidden/>
        </w:rPr>
        <w:fldChar w:fldCharType="separate"/>
      </w:r>
      <w:r w:rsidR="008E28C8">
        <w:rPr>
          <w:noProof/>
          <w:webHidden/>
        </w:rPr>
        <w:t>11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17</w:t>
      </w:r>
      <w:r>
        <w:rPr>
          <w:rFonts w:asciiTheme="minorHAnsi" w:eastAsiaTheme="minorEastAsia" w:hAnsiTheme="minorHAnsi" w:cstheme="minorBidi"/>
          <w:noProof/>
          <w:sz w:val="22"/>
          <w:szCs w:val="22"/>
          <w:lang w:val="en-AU" w:eastAsia="en-AU"/>
        </w:rPr>
        <w:tab/>
      </w:r>
      <w:r>
        <w:rPr>
          <w:noProof/>
        </w:rPr>
        <w:t>Owners corporation must not mortgage or charge common property</w:t>
      </w:r>
      <w:r>
        <w:rPr>
          <w:noProof/>
          <w:webHidden/>
        </w:rPr>
        <w:tab/>
      </w:r>
      <w:r w:rsidR="000E070D">
        <w:rPr>
          <w:noProof/>
          <w:webHidden/>
        </w:rPr>
        <w:fldChar w:fldCharType="begin"/>
      </w:r>
      <w:r>
        <w:rPr>
          <w:noProof/>
          <w:webHidden/>
        </w:rPr>
        <w:instrText xml:space="preserve"> PAGEREF _Toc301174348 \h </w:instrText>
      </w:r>
      <w:r w:rsidR="000E070D">
        <w:rPr>
          <w:noProof/>
          <w:webHidden/>
        </w:rPr>
      </w:r>
      <w:r w:rsidR="000E070D">
        <w:rPr>
          <w:noProof/>
          <w:webHidden/>
        </w:rPr>
        <w:fldChar w:fldCharType="separate"/>
      </w:r>
      <w:r w:rsidR="008E28C8">
        <w:rPr>
          <w:noProof/>
          <w:webHidden/>
        </w:rPr>
        <w:t>11</w:t>
      </w:r>
      <w:r w:rsidR="000E070D">
        <w:rPr>
          <w:noProof/>
          <w:webHidden/>
        </w:rPr>
        <w:fldChar w:fldCharType="end"/>
      </w:r>
    </w:p>
    <w:p w:rsidR="00900D34" w:rsidRPr="00900D34" w:rsidRDefault="00900D34" w:rsidP="00900D34">
      <w:pPr>
        <w:pStyle w:val="TOC2"/>
        <w:spacing w:before="120"/>
        <w:rPr>
          <w:noProof/>
        </w:rPr>
      </w:pPr>
      <w:r>
        <w:rPr>
          <w:noProof/>
        </w:rPr>
        <w:t>Division 4—Power to bring legal proceedings</w:t>
      </w:r>
      <w:r>
        <w:rPr>
          <w:noProof/>
          <w:webHidden/>
        </w:rPr>
        <w:tab/>
      </w:r>
      <w:r w:rsidR="000E070D">
        <w:rPr>
          <w:noProof/>
          <w:webHidden/>
        </w:rPr>
        <w:fldChar w:fldCharType="begin"/>
      </w:r>
      <w:r>
        <w:rPr>
          <w:noProof/>
          <w:webHidden/>
        </w:rPr>
        <w:instrText xml:space="preserve"> PAGEREF _Toc301174349 \h </w:instrText>
      </w:r>
      <w:r w:rsidR="000E070D">
        <w:rPr>
          <w:noProof/>
          <w:webHidden/>
        </w:rPr>
      </w:r>
      <w:r w:rsidR="000E070D">
        <w:rPr>
          <w:noProof/>
          <w:webHidden/>
        </w:rPr>
        <w:fldChar w:fldCharType="separate"/>
      </w:r>
      <w:r w:rsidR="008E28C8">
        <w:rPr>
          <w:noProof/>
          <w:webHidden/>
        </w:rPr>
        <w:t>12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18</w:t>
      </w:r>
      <w:r>
        <w:rPr>
          <w:rFonts w:asciiTheme="minorHAnsi" w:eastAsiaTheme="minorEastAsia" w:hAnsiTheme="minorHAnsi" w:cstheme="minorBidi"/>
          <w:noProof/>
          <w:sz w:val="22"/>
          <w:szCs w:val="22"/>
          <w:lang w:val="en-AU" w:eastAsia="en-AU"/>
        </w:rPr>
        <w:tab/>
      </w:r>
      <w:r>
        <w:rPr>
          <w:noProof/>
        </w:rPr>
        <w:t>Power to bring legal proceedings</w:t>
      </w:r>
      <w:r>
        <w:rPr>
          <w:noProof/>
          <w:webHidden/>
        </w:rPr>
        <w:tab/>
      </w:r>
      <w:r w:rsidR="000E070D">
        <w:rPr>
          <w:noProof/>
          <w:webHidden/>
        </w:rPr>
        <w:fldChar w:fldCharType="begin"/>
      </w:r>
      <w:r>
        <w:rPr>
          <w:noProof/>
          <w:webHidden/>
        </w:rPr>
        <w:instrText xml:space="preserve"> PAGEREF _Toc301174350 \h </w:instrText>
      </w:r>
      <w:r w:rsidR="000E070D">
        <w:rPr>
          <w:noProof/>
          <w:webHidden/>
        </w:rPr>
      </w:r>
      <w:r w:rsidR="000E070D">
        <w:rPr>
          <w:noProof/>
          <w:webHidden/>
        </w:rPr>
        <w:fldChar w:fldCharType="separate"/>
      </w:r>
      <w:r w:rsidR="008E28C8">
        <w:rPr>
          <w:noProof/>
          <w:webHidden/>
        </w:rPr>
        <w:t>12</w:t>
      </w:r>
      <w:r w:rsidR="000E070D">
        <w:rPr>
          <w:noProof/>
          <w:webHidden/>
        </w:rPr>
        <w:fldChar w:fldCharType="end"/>
      </w:r>
    </w:p>
    <w:p w:rsidR="004D756A" w:rsidRDefault="004D756A" w:rsidP="00900D34">
      <w:pPr>
        <w:pStyle w:val="TOC2"/>
        <w:spacing w:before="120"/>
        <w:rPr>
          <w:noProof/>
        </w:rPr>
      </w:pPr>
    </w:p>
    <w:p w:rsidR="00900D34" w:rsidRPr="00900D34" w:rsidRDefault="00900D34" w:rsidP="00900D34">
      <w:pPr>
        <w:pStyle w:val="TOC2"/>
        <w:spacing w:before="120"/>
        <w:rPr>
          <w:noProof/>
        </w:rPr>
      </w:pPr>
      <w:r>
        <w:rPr>
          <w:noProof/>
        </w:rPr>
        <w:lastRenderedPageBreak/>
        <w:t>Division 5—The common seal</w:t>
      </w:r>
      <w:r>
        <w:rPr>
          <w:noProof/>
          <w:webHidden/>
        </w:rPr>
        <w:tab/>
      </w:r>
      <w:r w:rsidR="000E070D">
        <w:rPr>
          <w:noProof/>
          <w:webHidden/>
        </w:rPr>
        <w:fldChar w:fldCharType="begin"/>
      </w:r>
      <w:r>
        <w:rPr>
          <w:noProof/>
          <w:webHidden/>
        </w:rPr>
        <w:instrText xml:space="preserve"> PAGEREF _Toc301174351 \h </w:instrText>
      </w:r>
      <w:r w:rsidR="000E070D">
        <w:rPr>
          <w:noProof/>
          <w:webHidden/>
        </w:rPr>
      </w:r>
      <w:r w:rsidR="000E070D">
        <w:rPr>
          <w:noProof/>
          <w:webHidden/>
        </w:rPr>
        <w:fldChar w:fldCharType="separate"/>
      </w:r>
      <w:r w:rsidR="008E28C8">
        <w:rPr>
          <w:noProof/>
          <w:webHidden/>
        </w:rPr>
        <w:t>12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19</w:t>
      </w:r>
      <w:r>
        <w:rPr>
          <w:rFonts w:asciiTheme="minorHAnsi" w:eastAsiaTheme="minorEastAsia" w:hAnsiTheme="minorHAnsi" w:cstheme="minorBidi"/>
          <w:noProof/>
          <w:sz w:val="22"/>
          <w:szCs w:val="22"/>
          <w:lang w:val="en-AU" w:eastAsia="en-AU"/>
        </w:rPr>
        <w:tab/>
      </w:r>
      <w:r>
        <w:rPr>
          <w:noProof/>
        </w:rPr>
        <w:t>The common seal</w:t>
      </w:r>
      <w:r>
        <w:rPr>
          <w:noProof/>
          <w:webHidden/>
        </w:rPr>
        <w:tab/>
      </w:r>
      <w:r w:rsidR="000E070D">
        <w:rPr>
          <w:noProof/>
          <w:webHidden/>
        </w:rPr>
        <w:fldChar w:fldCharType="begin"/>
      </w:r>
      <w:r>
        <w:rPr>
          <w:noProof/>
          <w:webHidden/>
        </w:rPr>
        <w:instrText xml:space="preserve"> PAGEREF _Toc301174352 \h </w:instrText>
      </w:r>
      <w:r w:rsidR="000E070D">
        <w:rPr>
          <w:noProof/>
          <w:webHidden/>
        </w:rPr>
      </w:r>
      <w:r w:rsidR="000E070D">
        <w:rPr>
          <w:noProof/>
          <w:webHidden/>
        </w:rPr>
        <w:fldChar w:fldCharType="separate"/>
      </w:r>
      <w:r w:rsidR="008E28C8">
        <w:rPr>
          <w:noProof/>
          <w:webHidden/>
        </w:rPr>
        <w:t>12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20</w:t>
      </w:r>
      <w:r>
        <w:rPr>
          <w:rFonts w:asciiTheme="minorHAnsi" w:eastAsiaTheme="minorEastAsia" w:hAnsiTheme="minorHAnsi" w:cstheme="minorBidi"/>
          <w:noProof/>
          <w:sz w:val="22"/>
          <w:szCs w:val="22"/>
          <w:lang w:val="en-AU" w:eastAsia="en-AU"/>
        </w:rPr>
        <w:tab/>
      </w:r>
      <w:r>
        <w:rPr>
          <w:noProof/>
        </w:rPr>
        <w:t>When can the common seal be used?</w:t>
      </w:r>
      <w:r>
        <w:rPr>
          <w:noProof/>
          <w:webHidden/>
        </w:rPr>
        <w:tab/>
      </w:r>
      <w:r w:rsidR="000E070D">
        <w:rPr>
          <w:noProof/>
          <w:webHidden/>
        </w:rPr>
        <w:fldChar w:fldCharType="begin"/>
      </w:r>
      <w:r>
        <w:rPr>
          <w:noProof/>
          <w:webHidden/>
        </w:rPr>
        <w:instrText xml:space="preserve"> PAGEREF _Toc301174353 \h </w:instrText>
      </w:r>
      <w:r w:rsidR="000E070D">
        <w:rPr>
          <w:noProof/>
          <w:webHidden/>
        </w:rPr>
      </w:r>
      <w:r w:rsidR="000E070D">
        <w:rPr>
          <w:noProof/>
          <w:webHidden/>
        </w:rPr>
        <w:fldChar w:fldCharType="separate"/>
      </w:r>
      <w:r w:rsidR="008E28C8">
        <w:rPr>
          <w:noProof/>
          <w:webHidden/>
        </w:rPr>
        <w:t>12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21</w:t>
      </w:r>
      <w:r>
        <w:rPr>
          <w:rFonts w:asciiTheme="minorHAnsi" w:eastAsiaTheme="minorEastAsia" w:hAnsiTheme="minorHAnsi" w:cstheme="minorBidi"/>
          <w:noProof/>
          <w:sz w:val="22"/>
          <w:szCs w:val="22"/>
          <w:lang w:val="en-AU" w:eastAsia="en-AU"/>
        </w:rPr>
        <w:tab/>
      </w:r>
      <w:r>
        <w:rPr>
          <w:noProof/>
        </w:rPr>
        <w:t>Who must witness the use of the common seal?</w:t>
      </w:r>
      <w:r>
        <w:rPr>
          <w:noProof/>
          <w:webHidden/>
        </w:rPr>
        <w:tab/>
      </w:r>
      <w:r w:rsidR="000E070D">
        <w:rPr>
          <w:noProof/>
          <w:webHidden/>
        </w:rPr>
        <w:fldChar w:fldCharType="begin"/>
      </w:r>
      <w:r>
        <w:rPr>
          <w:noProof/>
          <w:webHidden/>
        </w:rPr>
        <w:instrText xml:space="preserve"> PAGEREF _Toc301174354 \h </w:instrText>
      </w:r>
      <w:r w:rsidR="000E070D">
        <w:rPr>
          <w:noProof/>
          <w:webHidden/>
        </w:rPr>
      </w:r>
      <w:r w:rsidR="000E070D">
        <w:rPr>
          <w:noProof/>
          <w:webHidden/>
        </w:rPr>
        <w:fldChar w:fldCharType="separate"/>
      </w:r>
      <w:r w:rsidR="008E28C8">
        <w:rPr>
          <w:noProof/>
          <w:webHidden/>
        </w:rPr>
        <w:t>13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22</w:t>
      </w:r>
      <w:r>
        <w:rPr>
          <w:rFonts w:asciiTheme="minorHAnsi" w:eastAsiaTheme="minorEastAsia" w:hAnsiTheme="minorHAnsi" w:cstheme="minorBidi"/>
          <w:noProof/>
          <w:sz w:val="22"/>
          <w:szCs w:val="22"/>
          <w:lang w:val="en-AU" w:eastAsia="en-AU"/>
        </w:rPr>
        <w:tab/>
      </w:r>
      <w:r>
        <w:rPr>
          <w:noProof/>
        </w:rPr>
        <w:t>Judicial notice of use of common seal</w:t>
      </w:r>
      <w:r>
        <w:rPr>
          <w:noProof/>
          <w:webHidden/>
        </w:rPr>
        <w:tab/>
      </w:r>
      <w:r w:rsidR="000E070D">
        <w:rPr>
          <w:noProof/>
          <w:webHidden/>
        </w:rPr>
        <w:fldChar w:fldCharType="begin"/>
      </w:r>
      <w:r>
        <w:rPr>
          <w:noProof/>
          <w:webHidden/>
        </w:rPr>
        <w:instrText xml:space="preserve"> PAGEREF _Toc301174355 \h </w:instrText>
      </w:r>
      <w:r w:rsidR="000E070D">
        <w:rPr>
          <w:noProof/>
          <w:webHidden/>
        </w:rPr>
      </w:r>
      <w:r w:rsidR="000E070D">
        <w:rPr>
          <w:noProof/>
          <w:webHidden/>
        </w:rPr>
        <w:fldChar w:fldCharType="separate"/>
      </w:r>
      <w:r w:rsidR="008E28C8">
        <w:rPr>
          <w:noProof/>
          <w:webHidden/>
        </w:rPr>
        <w:t>13</w:t>
      </w:r>
      <w:r w:rsidR="000E070D">
        <w:rPr>
          <w:noProof/>
          <w:webHidden/>
        </w:rPr>
        <w:fldChar w:fldCharType="end"/>
      </w:r>
    </w:p>
    <w:p w:rsidR="00900D34" w:rsidRDefault="00900D34" w:rsidP="00900D34">
      <w:pPr>
        <w:pStyle w:val="TOC1"/>
        <w:rPr>
          <w:rFonts w:asciiTheme="minorHAnsi" w:eastAsiaTheme="minorEastAsia" w:hAnsiTheme="minorHAnsi" w:cstheme="minorBidi"/>
          <w:b w:val="0"/>
          <w:caps w:val="0"/>
          <w:noProof/>
          <w:sz w:val="22"/>
          <w:szCs w:val="22"/>
          <w:lang w:val="en-AU" w:eastAsia="en-AU"/>
        </w:rPr>
      </w:pPr>
      <w:r>
        <w:rPr>
          <w:noProof/>
        </w:rPr>
        <w:t>Part 3—Financial Management</w:t>
      </w:r>
      <w:r>
        <w:rPr>
          <w:noProof/>
          <w:webHidden/>
        </w:rPr>
        <w:tab/>
      </w:r>
      <w:r w:rsidR="000E070D">
        <w:rPr>
          <w:noProof/>
          <w:webHidden/>
        </w:rPr>
        <w:fldChar w:fldCharType="begin"/>
      </w:r>
      <w:r>
        <w:rPr>
          <w:noProof/>
          <w:webHidden/>
        </w:rPr>
        <w:instrText xml:space="preserve"> PAGEREF _Toc301174356 \h </w:instrText>
      </w:r>
      <w:r w:rsidR="000E070D">
        <w:rPr>
          <w:noProof/>
          <w:webHidden/>
        </w:rPr>
      </w:r>
      <w:r w:rsidR="000E070D">
        <w:rPr>
          <w:noProof/>
          <w:webHidden/>
        </w:rPr>
        <w:fldChar w:fldCharType="separate"/>
      </w:r>
      <w:r w:rsidR="008E28C8">
        <w:rPr>
          <w:noProof/>
          <w:webHidden/>
        </w:rPr>
        <w:t>14</w:t>
      </w:r>
      <w:r w:rsidR="000E070D">
        <w:rPr>
          <w:noProof/>
          <w:webHidden/>
        </w:rPr>
        <w:fldChar w:fldCharType="end"/>
      </w:r>
    </w:p>
    <w:p w:rsidR="00900D34" w:rsidRDefault="00900D34" w:rsidP="00900D34">
      <w:pPr>
        <w:pStyle w:val="TOC2"/>
        <w:rPr>
          <w:rFonts w:asciiTheme="minorHAnsi" w:eastAsiaTheme="minorEastAsia" w:hAnsiTheme="minorHAnsi" w:cstheme="minorBidi"/>
          <w:b w:val="0"/>
          <w:noProof/>
          <w:sz w:val="22"/>
          <w:szCs w:val="22"/>
          <w:lang w:val="en-AU" w:eastAsia="en-AU"/>
        </w:rPr>
      </w:pPr>
      <w:r>
        <w:rPr>
          <w:noProof/>
        </w:rPr>
        <w:t>Division 1—Financial powers</w:t>
      </w:r>
      <w:r>
        <w:rPr>
          <w:noProof/>
          <w:webHidden/>
        </w:rPr>
        <w:tab/>
      </w:r>
      <w:r w:rsidR="000E070D">
        <w:rPr>
          <w:noProof/>
          <w:webHidden/>
        </w:rPr>
        <w:fldChar w:fldCharType="begin"/>
      </w:r>
      <w:r>
        <w:rPr>
          <w:noProof/>
          <w:webHidden/>
        </w:rPr>
        <w:instrText xml:space="preserve"> PAGEREF _Toc301174357 \h </w:instrText>
      </w:r>
      <w:r w:rsidR="000E070D">
        <w:rPr>
          <w:noProof/>
          <w:webHidden/>
        </w:rPr>
      </w:r>
      <w:r w:rsidR="000E070D">
        <w:rPr>
          <w:noProof/>
          <w:webHidden/>
        </w:rPr>
        <w:fldChar w:fldCharType="separate"/>
      </w:r>
      <w:r w:rsidR="008E28C8">
        <w:rPr>
          <w:noProof/>
          <w:webHidden/>
        </w:rPr>
        <w:t>14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23</w:t>
      </w:r>
      <w:r>
        <w:rPr>
          <w:rFonts w:asciiTheme="minorHAnsi" w:eastAsiaTheme="minorEastAsia" w:hAnsiTheme="minorHAnsi" w:cstheme="minorBidi"/>
          <w:noProof/>
          <w:sz w:val="22"/>
          <w:szCs w:val="22"/>
          <w:lang w:val="en-AU" w:eastAsia="en-AU"/>
        </w:rPr>
        <w:tab/>
      </w:r>
      <w:r>
        <w:rPr>
          <w:noProof/>
        </w:rPr>
        <w:t>Owners corporation may levy fees</w:t>
      </w:r>
      <w:r>
        <w:rPr>
          <w:noProof/>
          <w:webHidden/>
        </w:rPr>
        <w:tab/>
      </w:r>
      <w:r w:rsidR="000E070D">
        <w:rPr>
          <w:noProof/>
          <w:webHidden/>
        </w:rPr>
        <w:fldChar w:fldCharType="begin"/>
      </w:r>
      <w:r>
        <w:rPr>
          <w:noProof/>
          <w:webHidden/>
        </w:rPr>
        <w:instrText xml:space="preserve"> PAGEREF _Toc301174358 \h </w:instrText>
      </w:r>
      <w:r w:rsidR="000E070D">
        <w:rPr>
          <w:noProof/>
          <w:webHidden/>
        </w:rPr>
      </w:r>
      <w:r w:rsidR="000E070D">
        <w:rPr>
          <w:noProof/>
          <w:webHidden/>
        </w:rPr>
        <w:fldChar w:fldCharType="separate"/>
      </w:r>
      <w:r w:rsidR="008E28C8">
        <w:rPr>
          <w:noProof/>
          <w:webHidden/>
        </w:rPr>
        <w:t>14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24</w:t>
      </w:r>
      <w:r>
        <w:rPr>
          <w:rFonts w:asciiTheme="minorHAnsi" w:eastAsiaTheme="minorEastAsia" w:hAnsiTheme="minorHAnsi" w:cstheme="minorBidi"/>
          <w:noProof/>
          <w:sz w:val="22"/>
          <w:szCs w:val="22"/>
          <w:lang w:val="en-AU" w:eastAsia="en-AU"/>
        </w:rPr>
        <w:tab/>
      </w:r>
      <w:r>
        <w:rPr>
          <w:noProof/>
        </w:rPr>
        <w:t>Extraordinary fees</w:t>
      </w:r>
      <w:r>
        <w:rPr>
          <w:noProof/>
          <w:webHidden/>
        </w:rPr>
        <w:tab/>
      </w:r>
      <w:r w:rsidR="000E070D">
        <w:rPr>
          <w:noProof/>
          <w:webHidden/>
        </w:rPr>
        <w:fldChar w:fldCharType="begin"/>
      </w:r>
      <w:r>
        <w:rPr>
          <w:noProof/>
          <w:webHidden/>
        </w:rPr>
        <w:instrText xml:space="preserve"> PAGEREF _Toc301174359 \h </w:instrText>
      </w:r>
      <w:r w:rsidR="000E070D">
        <w:rPr>
          <w:noProof/>
          <w:webHidden/>
        </w:rPr>
      </w:r>
      <w:r w:rsidR="000E070D">
        <w:rPr>
          <w:noProof/>
          <w:webHidden/>
        </w:rPr>
        <w:fldChar w:fldCharType="separate"/>
      </w:r>
      <w:r w:rsidR="008E28C8">
        <w:rPr>
          <w:noProof/>
          <w:webHidden/>
        </w:rPr>
        <w:t>14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25</w:t>
      </w:r>
      <w:r>
        <w:rPr>
          <w:rFonts w:asciiTheme="minorHAnsi" w:eastAsiaTheme="minorEastAsia" w:hAnsiTheme="minorHAnsi" w:cstheme="minorBidi"/>
          <w:noProof/>
          <w:sz w:val="22"/>
          <w:szCs w:val="22"/>
          <w:lang w:val="en-AU" w:eastAsia="en-AU"/>
        </w:rPr>
        <w:tab/>
      </w:r>
      <w:r>
        <w:rPr>
          <w:noProof/>
        </w:rPr>
        <w:t>Power to borrow money</w:t>
      </w:r>
      <w:r>
        <w:rPr>
          <w:noProof/>
          <w:webHidden/>
        </w:rPr>
        <w:tab/>
      </w:r>
      <w:r w:rsidR="000E070D">
        <w:rPr>
          <w:noProof/>
          <w:webHidden/>
        </w:rPr>
        <w:fldChar w:fldCharType="begin"/>
      </w:r>
      <w:r>
        <w:rPr>
          <w:noProof/>
          <w:webHidden/>
        </w:rPr>
        <w:instrText xml:space="preserve"> PAGEREF _Toc301174360 \h </w:instrText>
      </w:r>
      <w:r w:rsidR="000E070D">
        <w:rPr>
          <w:noProof/>
          <w:webHidden/>
        </w:rPr>
      </w:r>
      <w:r w:rsidR="000E070D">
        <w:rPr>
          <w:noProof/>
          <w:webHidden/>
        </w:rPr>
        <w:fldChar w:fldCharType="separate"/>
      </w:r>
      <w:r w:rsidR="008E28C8">
        <w:rPr>
          <w:noProof/>
          <w:webHidden/>
        </w:rPr>
        <w:t>15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26</w:t>
      </w:r>
      <w:r>
        <w:rPr>
          <w:rFonts w:asciiTheme="minorHAnsi" w:eastAsiaTheme="minorEastAsia" w:hAnsiTheme="minorHAnsi" w:cstheme="minorBidi"/>
          <w:noProof/>
          <w:sz w:val="22"/>
          <w:szCs w:val="22"/>
          <w:lang w:val="en-AU" w:eastAsia="en-AU"/>
        </w:rPr>
        <w:tab/>
      </w:r>
      <w:r>
        <w:rPr>
          <w:noProof/>
        </w:rPr>
        <w:t>Power to invest</w:t>
      </w:r>
      <w:r>
        <w:rPr>
          <w:noProof/>
          <w:webHidden/>
        </w:rPr>
        <w:tab/>
      </w:r>
      <w:r w:rsidR="000E070D">
        <w:rPr>
          <w:noProof/>
          <w:webHidden/>
        </w:rPr>
        <w:fldChar w:fldCharType="begin"/>
      </w:r>
      <w:r>
        <w:rPr>
          <w:noProof/>
          <w:webHidden/>
        </w:rPr>
        <w:instrText xml:space="preserve"> PAGEREF _Toc301174361 \h </w:instrText>
      </w:r>
      <w:r w:rsidR="000E070D">
        <w:rPr>
          <w:noProof/>
          <w:webHidden/>
        </w:rPr>
      </w:r>
      <w:r w:rsidR="000E070D">
        <w:rPr>
          <w:noProof/>
          <w:webHidden/>
        </w:rPr>
        <w:fldChar w:fldCharType="separate"/>
      </w:r>
      <w:r w:rsidR="008E28C8">
        <w:rPr>
          <w:noProof/>
          <w:webHidden/>
        </w:rPr>
        <w:t>15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27</w:t>
      </w:r>
      <w:r>
        <w:rPr>
          <w:rFonts w:asciiTheme="minorHAnsi" w:eastAsiaTheme="minorEastAsia" w:hAnsiTheme="minorHAnsi" w:cstheme="minorBidi"/>
          <w:noProof/>
          <w:sz w:val="22"/>
          <w:szCs w:val="22"/>
          <w:lang w:val="en-AU" w:eastAsia="en-AU"/>
        </w:rPr>
        <w:tab/>
      </w:r>
      <w:r>
        <w:rPr>
          <w:noProof/>
        </w:rPr>
        <w:t>Bank account</w:t>
      </w:r>
      <w:r>
        <w:rPr>
          <w:noProof/>
          <w:webHidden/>
        </w:rPr>
        <w:tab/>
      </w:r>
      <w:r w:rsidR="000E070D">
        <w:rPr>
          <w:noProof/>
          <w:webHidden/>
        </w:rPr>
        <w:fldChar w:fldCharType="begin"/>
      </w:r>
      <w:r>
        <w:rPr>
          <w:noProof/>
          <w:webHidden/>
        </w:rPr>
        <w:instrText xml:space="preserve"> PAGEREF _Toc301174362 \h </w:instrText>
      </w:r>
      <w:r w:rsidR="000E070D">
        <w:rPr>
          <w:noProof/>
          <w:webHidden/>
        </w:rPr>
      </w:r>
      <w:r w:rsidR="000E070D">
        <w:rPr>
          <w:noProof/>
          <w:webHidden/>
        </w:rPr>
        <w:fldChar w:fldCharType="separate"/>
      </w:r>
      <w:r w:rsidR="008E28C8">
        <w:rPr>
          <w:noProof/>
          <w:webHidden/>
        </w:rPr>
        <w:t>15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28</w:t>
      </w:r>
      <w:r>
        <w:rPr>
          <w:rFonts w:asciiTheme="minorHAnsi" w:eastAsiaTheme="minorEastAsia" w:hAnsiTheme="minorHAnsi" w:cstheme="minorBidi"/>
          <w:noProof/>
          <w:sz w:val="22"/>
          <w:szCs w:val="22"/>
          <w:lang w:val="en-AU" w:eastAsia="en-AU"/>
        </w:rPr>
        <w:tab/>
      </w:r>
      <w:r>
        <w:rPr>
          <w:noProof/>
        </w:rPr>
        <w:t>Liability of lot owners</w:t>
      </w:r>
      <w:r>
        <w:rPr>
          <w:noProof/>
          <w:webHidden/>
        </w:rPr>
        <w:tab/>
      </w:r>
      <w:r w:rsidR="000E070D">
        <w:rPr>
          <w:noProof/>
          <w:webHidden/>
        </w:rPr>
        <w:fldChar w:fldCharType="begin"/>
      </w:r>
      <w:r>
        <w:rPr>
          <w:noProof/>
          <w:webHidden/>
        </w:rPr>
        <w:instrText xml:space="preserve"> PAGEREF _Toc301174363 \h </w:instrText>
      </w:r>
      <w:r w:rsidR="000E070D">
        <w:rPr>
          <w:noProof/>
          <w:webHidden/>
        </w:rPr>
      </w:r>
      <w:r w:rsidR="000E070D">
        <w:rPr>
          <w:noProof/>
          <w:webHidden/>
        </w:rPr>
        <w:fldChar w:fldCharType="separate"/>
      </w:r>
      <w:r w:rsidR="008E28C8">
        <w:rPr>
          <w:noProof/>
          <w:webHidden/>
        </w:rPr>
        <w:t>16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29</w:t>
      </w:r>
      <w:r>
        <w:rPr>
          <w:rFonts w:asciiTheme="minorHAnsi" w:eastAsiaTheme="minorEastAsia" w:hAnsiTheme="minorHAnsi" w:cstheme="minorBidi"/>
          <w:noProof/>
          <w:sz w:val="22"/>
          <w:szCs w:val="22"/>
          <w:lang w:val="en-AU" w:eastAsia="en-AU"/>
        </w:rPr>
        <w:tab/>
      </w:r>
      <w:r>
        <w:rPr>
          <w:noProof/>
        </w:rPr>
        <w:t>Penalty interest on arrears</w:t>
      </w:r>
      <w:r>
        <w:rPr>
          <w:noProof/>
          <w:webHidden/>
        </w:rPr>
        <w:tab/>
      </w:r>
      <w:r w:rsidR="000E070D">
        <w:rPr>
          <w:noProof/>
          <w:webHidden/>
        </w:rPr>
        <w:fldChar w:fldCharType="begin"/>
      </w:r>
      <w:r>
        <w:rPr>
          <w:noProof/>
          <w:webHidden/>
        </w:rPr>
        <w:instrText xml:space="preserve"> PAGEREF _Toc301174364 \h </w:instrText>
      </w:r>
      <w:r w:rsidR="000E070D">
        <w:rPr>
          <w:noProof/>
          <w:webHidden/>
        </w:rPr>
      </w:r>
      <w:r w:rsidR="000E070D">
        <w:rPr>
          <w:noProof/>
          <w:webHidden/>
        </w:rPr>
        <w:fldChar w:fldCharType="separate"/>
      </w:r>
      <w:r w:rsidR="008E28C8">
        <w:rPr>
          <w:noProof/>
          <w:webHidden/>
        </w:rPr>
        <w:t>16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30</w:t>
      </w:r>
      <w:r>
        <w:rPr>
          <w:rFonts w:asciiTheme="minorHAnsi" w:eastAsiaTheme="minorEastAsia" w:hAnsiTheme="minorHAnsi" w:cstheme="minorBidi"/>
          <w:noProof/>
          <w:sz w:val="22"/>
          <w:szCs w:val="22"/>
          <w:lang w:val="en-AU" w:eastAsia="en-AU"/>
        </w:rPr>
        <w:tab/>
      </w:r>
      <w:r>
        <w:rPr>
          <w:noProof/>
        </w:rPr>
        <w:t>Recovery of money owed</w:t>
      </w:r>
      <w:r>
        <w:rPr>
          <w:noProof/>
          <w:webHidden/>
        </w:rPr>
        <w:tab/>
      </w:r>
      <w:r w:rsidR="000E070D">
        <w:rPr>
          <w:noProof/>
          <w:webHidden/>
        </w:rPr>
        <w:fldChar w:fldCharType="begin"/>
      </w:r>
      <w:r>
        <w:rPr>
          <w:noProof/>
          <w:webHidden/>
        </w:rPr>
        <w:instrText xml:space="preserve"> PAGEREF _Toc301174365 \h </w:instrText>
      </w:r>
      <w:r w:rsidR="000E070D">
        <w:rPr>
          <w:noProof/>
          <w:webHidden/>
        </w:rPr>
      </w:r>
      <w:r w:rsidR="000E070D">
        <w:rPr>
          <w:noProof/>
          <w:webHidden/>
        </w:rPr>
        <w:fldChar w:fldCharType="separate"/>
      </w:r>
      <w:r w:rsidR="008E28C8">
        <w:rPr>
          <w:noProof/>
          <w:webHidden/>
        </w:rPr>
        <w:t>17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31</w:t>
      </w:r>
      <w:r>
        <w:rPr>
          <w:rFonts w:asciiTheme="minorHAnsi" w:eastAsiaTheme="minorEastAsia" w:hAnsiTheme="minorHAnsi" w:cstheme="minorBidi"/>
          <w:noProof/>
          <w:sz w:val="22"/>
          <w:szCs w:val="22"/>
          <w:lang w:val="en-AU" w:eastAsia="en-AU"/>
        </w:rPr>
        <w:tab/>
      </w:r>
      <w:r>
        <w:rPr>
          <w:noProof/>
        </w:rPr>
        <w:t>Fee notice</w:t>
      </w:r>
      <w:r>
        <w:rPr>
          <w:noProof/>
          <w:webHidden/>
        </w:rPr>
        <w:tab/>
      </w:r>
      <w:r w:rsidR="000E070D">
        <w:rPr>
          <w:noProof/>
          <w:webHidden/>
        </w:rPr>
        <w:fldChar w:fldCharType="begin"/>
      </w:r>
      <w:r>
        <w:rPr>
          <w:noProof/>
          <w:webHidden/>
        </w:rPr>
        <w:instrText xml:space="preserve"> PAGEREF _Toc301174366 \h </w:instrText>
      </w:r>
      <w:r w:rsidR="000E070D">
        <w:rPr>
          <w:noProof/>
          <w:webHidden/>
        </w:rPr>
      </w:r>
      <w:r w:rsidR="000E070D">
        <w:rPr>
          <w:noProof/>
          <w:webHidden/>
        </w:rPr>
        <w:fldChar w:fldCharType="separate"/>
      </w:r>
      <w:r w:rsidR="008E28C8">
        <w:rPr>
          <w:noProof/>
          <w:webHidden/>
        </w:rPr>
        <w:t>17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32</w:t>
      </w:r>
      <w:r>
        <w:rPr>
          <w:rFonts w:asciiTheme="minorHAnsi" w:eastAsiaTheme="minorEastAsia" w:hAnsiTheme="minorHAnsi" w:cstheme="minorBidi"/>
          <w:noProof/>
          <w:sz w:val="22"/>
          <w:szCs w:val="22"/>
          <w:lang w:val="en-AU" w:eastAsia="en-AU"/>
        </w:rPr>
        <w:tab/>
      </w:r>
      <w:r>
        <w:rPr>
          <w:noProof/>
        </w:rPr>
        <w:t>Final notice</w:t>
      </w:r>
      <w:r>
        <w:rPr>
          <w:noProof/>
          <w:webHidden/>
        </w:rPr>
        <w:tab/>
      </w:r>
      <w:r w:rsidR="000E070D">
        <w:rPr>
          <w:noProof/>
          <w:webHidden/>
        </w:rPr>
        <w:fldChar w:fldCharType="begin"/>
      </w:r>
      <w:r>
        <w:rPr>
          <w:noProof/>
          <w:webHidden/>
        </w:rPr>
        <w:instrText xml:space="preserve"> PAGEREF _Toc301174367 \h </w:instrText>
      </w:r>
      <w:r w:rsidR="000E070D">
        <w:rPr>
          <w:noProof/>
          <w:webHidden/>
        </w:rPr>
      </w:r>
      <w:r w:rsidR="000E070D">
        <w:rPr>
          <w:noProof/>
          <w:webHidden/>
        </w:rPr>
        <w:fldChar w:fldCharType="separate"/>
      </w:r>
      <w:r w:rsidR="008E28C8">
        <w:rPr>
          <w:noProof/>
          <w:webHidden/>
        </w:rPr>
        <w:t>17</w:t>
      </w:r>
      <w:r w:rsidR="000E070D">
        <w:rPr>
          <w:noProof/>
          <w:webHidden/>
        </w:rPr>
        <w:fldChar w:fldCharType="end"/>
      </w:r>
    </w:p>
    <w:p w:rsidR="00900D34" w:rsidRPr="00900D34" w:rsidRDefault="00900D34" w:rsidP="00900D34">
      <w:pPr>
        <w:pStyle w:val="TOC2"/>
        <w:spacing w:before="120"/>
        <w:rPr>
          <w:noProof/>
        </w:rPr>
      </w:pPr>
      <w:r>
        <w:rPr>
          <w:noProof/>
        </w:rPr>
        <w:t>Division 2—Accounts and audit</w:t>
      </w:r>
      <w:r>
        <w:rPr>
          <w:noProof/>
          <w:webHidden/>
        </w:rPr>
        <w:tab/>
      </w:r>
      <w:r w:rsidR="000E070D">
        <w:rPr>
          <w:noProof/>
          <w:webHidden/>
        </w:rPr>
        <w:fldChar w:fldCharType="begin"/>
      </w:r>
      <w:r>
        <w:rPr>
          <w:noProof/>
          <w:webHidden/>
        </w:rPr>
        <w:instrText xml:space="preserve"> PAGEREF _Toc301174368 \h </w:instrText>
      </w:r>
      <w:r w:rsidR="000E070D">
        <w:rPr>
          <w:noProof/>
          <w:webHidden/>
        </w:rPr>
      </w:r>
      <w:r w:rsidR="000E070D">
        <w:rPr>
          <w:noProof/>
          <w:webHidden/>
        </w:rPr>
        <w:fldChar w:fldCharType="separate"/>
      </w:r>
      <w:r w:rsidR="008E28C8">
        <w:rPr>
          <w:noProof/>
          <w:webHidden/>
        </w:rPr>
        <w:t>18</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33</w:t>
      </w:r>
      <w:r>
        <w:rPr>
          <w:rFonts w:asciiTheme="minorHAnsi" w:eastAsiaTheme="minorEastAsia" w:hAnsiTheme="minorHAnsi" w:cstheme="minorBidi"/>
          <w:noProof/>
          <w:sz w:val="22"/>
          <w:szCs w:val="22"/>
          <w:lang w:val="en-AU" w:eastAsia="en-AU"/>
        </w:rPr>
        <w:tab/>
      </w:r>
      <w:r>
        <w:rPr>
          <w:noProof/>
        </w:rPr>
        <w:t>Financial records</w:t>
      </w:r>
      <w:r>
        <w:rPr>
          <w:noProof/>
          <w:webHidden/>
        </w:rPr>
        <w:tab/>
      </w:r>
      <w:r w:rsidR="000E070D">
        <w:rPr>
          <w:noProof/>
          <w:webHidden/>
        </w:rPr>
        <w:fldChar w:fldCharType="begin"/>
      </w:r>
      <w:r>
        <w:rPr>
          <w:noProof/>
          <w:webHidden/>
        </w:rPr>
        <w:instrText xml:space="preserve"> PAGEREF _Toc301174369 \h </w:instrText>
      </w:r>
      <w:r w:rsidR="000E070D">
        <w:rPr>
          <w:noProof/>
          <w:webHidden/>
        </w:rPr>
      </w:r>
      <w:r w:rsidR="000E070D">
        <w:rPr>
          <w:noProof/>
          <w:webHidden/>
        </w:rPr>
        <w:fldChar w:fldCharType="separate"/>
      </w:r>
      <w:r w:rsidR="008E28C8">
        <w:rPr>
          <w:noProof/>
          <w:webHidden/>
        </w:rPr>
        <w:t>18</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34</w:t>
      </w:r>
      <w:r>
        <w:rPr>
          <w:rFonts w:asciiTheme="minorHAnsi" w:eastAsiaTheme="minorEastAsia" w:hAnsiTheme="minorHAnsi" w:cstheme="minorBidi"/>
          <w:noProof/>
          <w:sz w:val="22"/>
          <w:szCs w:val="22"/>
          <w:lang w:val="en-AU" w:eastAsia="en-AU"/>
        </w:rPr>
        <w:tab/>
      </w:r>
      <w:r>
        <w:rPr>
          <w:noProof/>
        </w:rPr>
        <w:t>Financial statements</w:t>
      </w:r>
      <w:r>
        <w:rPr>
          <w:noProof/>
          <w:webHidden/>
        </w:rPr>
        <w:tab/>
      </w:r>
      <w:r w:rsidR="000E070D">
        <w:rPr>
          <w:noProof/>
          <w:webHidden/>
        </w:rPr>
        <w:fldChar w:fldCharType="begin"/>
      </w:r>
      <w:r>
        <w:rPr>
          <w:noProof/>
          <w:webHidden/>
        </w:rPr>
        <w:instrText xml:space="preserve"> PAGEREF _Toc301174370 \h </w:instrText>
      </w:r>
      <w:r w:rsidR="000E070D">
        <w:rPr>
          <w:noProof/>
          <w:webHidden/>
        </w:rPr>
      </w:r>
      <w:r w:rsidR="000E070D">
        <w:rPr>
          <w:noProof/>
          <w:webHidden/>
        </w:rPr>
        <w:fldChar w:fldCharType="separate"/>
      </w:r>
      <w:r w:rsidR="008E28C8">
        <w:rPr>
          <w:noProof/>
          <w:webHidden/>
        </w:rPr>
        <w:t>19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35</w:t>
      </w:r>
      <w:r>
        <w:rPr>
          <w:rFonts w:asciiTheme="minorHAnsi" w:eastAsiaTheme="minorEastAsia" w:hAnsiTheme="minorHAnsi" w:cstheme="minorBidi"/>
          <w:noProof/>
          <w:sz w:val="22"/>
          <w:szCs w:val="22"/>
          <w:lang w:val="en-AU" w:eastAsia="en-AU"/>
        </w:rPr>
        <w:tab/>
      </w:r>
      <w:r>
        <w:rPr>
          <w:noProof/>
        </w:rPr>
        <w:t>Audit of accounts of owners corporations</w:t>
      </w:r>
      <w:r>
        <w:rPr>
          <w:noProof/>
          <w:webHidden/>
        </w:rPr>
        <w:tab/>
      </w:r>
      <w:r w:rsidR="000E070D">
        <w:rPr>
          <w:noProof/>
          <w:webHidden/>
        </w:rPr>
        <w:fldChar w:fldCharType="begin"/>
      </w:r>
      <w:r>
        <w:rPr>
          <w:noProof/>
          <w:webHidden/>
        </w:rPr>
        <w:instrText xml:space="preserve"> PAGEREF _Toc301174371 \h </w:instrText>
      </w:r>
      <w:r w:rsidR="000E070D">
        <w:rPr>
          <w:noProof/>
          <w:webHidden/>
        </w:rPr>
      </w:r>
      <w:r w:rsidR="000E070D">
        <w:rPr>
          <w:noProof/>
          <w:webHidden/>
        </w:rPr>
        <w:fldChar w:fldCharType="separate"/>
      </w:r>
      <w:r w:rsidR="008E28C8">
        <w:rPr>
          <w:noProof/>
          <w:webHidden/>
        </w:rPr>
        <w:t>19</w:t>
      </w:r>
      <w:r w:rsidR="000E070D">
        <w:rPr>
          <w:noProof/>
          <w:webHidden/>
        </w:rPr>
        <w:fldChar w:fldCharType="end"/>
      </w:r>
    </w:p>
    <w:p w:rsidR="00900D34" w:rsidRPr="00900D34" w:rsidRDefault="00900D34" w:rsidP="00900D34">
      <w:pPr>
        <w:pStyle w:val="TOC2"/>
        <w:spacing w:before="120"/>
        <w:rPr>
          <w:noProof/>
        </w:rPr>
      </w:pPr>
      <w:r w:rsidRPr="00900D34">
        <w:rPr>
          <w:noProof/>
        </w:rPr>
        <w:t>Division 3—Maintenance plan</w:t>
      </w:r>
      <w:r>
        <w:rPr>
          <w:noProof/>
          <w:webHidden/>
        </w:rPr>
        <w:tab/>
      </w:r>
      <w:r w:rsidR="000E070D">
        <w:rPr>
          <w:noProof/>
          <w:webHidden/>
        </w:rPr>
        <w:fldChar w:fldCharType="begin"/>
      </w:r>
      <w:r>
        <w:rPr>
          <w:noProof/>
          <w:webHidden/>
        </w:rPr>
        <w:instrText xml:space="preserve"> PAGEREF _Toc301174372 \h </w:instrText>
      </w:r>
      <w:r w:rsidR="000E070D">
        <w:rPr>
          <w:noProof/>
          <w:webHidden/>
        </w:rPr>
      </w:r>
      <w:r w:rsidR="000E070D">
        <w:rPr>
          <w:noProof/>
          <w:webHidden/>
        </w:rPr>
        <w:fldChar w:fldCharType="separate"/>
      </w:r>
      <w:r w:rsidR="008E28C8">
        <w:rPr>
          <w:noProof/>
          <w:webHidden/>
        </w:rPr>
        <w:t>20</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noProof/>
          <w:lang w:val="fr-FR"/>
        </w:rPr>
        <w:t>36</w:t>
      </w:r>
      <w:r>
        <w:rPr>
          <w:rFonts w:asciiTheme="minorHAnsi" w:eastAsiaTheme="minorEastAsia" w:hAnsiTheme="minorHAnsi" w:cstheme="minorBidi"/>
          <w:noProof/>
          <w:sz w:val="22"/>
          <w:szCs w:val="22"/>
          <w:lang w:val="en-AU" w:eastAsia="en-AU"/>
        </w:rPr>
        <w:tab/>
      </w:r>
      <w:r w:rsidRPr="00C55D80">
        <w:rPr>
          <w:noProof/>
          <w:lang w:val="fr-FR"/>
        </w:rPr>
        <w:t>Maintenance plan</w:t>
      </w:r>
      <w:r>
        <w:rPr>
          <w:noProof/>
          <w:webHidden/>
        </w:rPr>
        <w:tab/>
      </w:r>
      <w:r w:rsidR="000E070D">
        <w:rPr>
          <w:noProof/>
          <w:webHidden/>
        </w:rPr>
        <w:fldChar w:fldCharType="begin"/>
      </w:r>
      <w:r>
        <w:rPr>
          <w:noProof/>
          <w:webHidden/>
        </w:rPr>
        <w:instrText xml:space="preserve"> PAGEREF _Toc301174373 \h </w:instrText>
      </w:r>
      <w:r w:rsidR="000E070D">
        <w:rPr>
          <w:noProof/>
          <w:webHidden/>
        </w:rPr>
      </w:r>
      <w:r w:rsidR="000E070D">
        <w:rPr>
          <w:noProof/>
          <w:webHidden/>
        </w:rPr>
        <w:fldChar w:fldCharType="separate"/>
      </w:r>
      <w:r w:rsidR="008E28C8">
        <w:rPr>
          <w:noProof/>
          <w:webHidden/>
        </w:rPr>
        <w:t>20</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37</w:t>
      </w:r>
      <w:r>
        <w:rPr>
          <w:rFonts w:asciiTheme="minorHAnsi" w:eastAsiaTheme="minorEastAsia" w:hAnsiTheme="minorHAnsi" w:cstheme="minorBidi"/>
          <w:noProof/>
          <w:sz w:val="22"/>
          <w:szCs w:val="22"/>
          <w:lang w:val="en-AU" w:eastAsia="en-AU"/>
        </w:rPr>
        <w:tab/>
      </w:r>
      <w:r>
        <w:rPr>
          <w:noProof/>
        </w:rPr>
        <w:t>What must a maintenance plan contain?</w:t>
      </w:r>
      <w:r>
        <w:rPr>
          <w:noProof/>
          <w:webHidden/>
        </w:rPr>
        <w:tab/>
      </w:r>
      <w:r w:rsidR="000E070D">
        <w:rPr>
          <w:noProof/>
          <w:webHidden/>
        </w:rPr>
        <w:fldChar w:fldCharType="begin"/>
      </w:r>
      <w:r>
        <w:rPr>
          <w:noProof/>
          <w:webHidden/>
        </w:rPr>
        <w:instrText xml:space="preserve"> PAGEREF _Toc301174374 \h </w:instrText>
      </w:r>
      <w:r w:rsidR="000E070D">
        <w:rPr>
          <w:noProof/>
          <w:webHidden/>
        </w:rPr>
      </w:r>
      <w:r w:rsidR="000E070D">
        <w:rPr>
          <w:noProof/>
          <w:webHidden/>
        </w:rPr>
        <w:fldChar w:fldCharType="separate"/>
      </w:r>
      <w:r w:rsidR="008E28C8">
        <w:rPr>
          <w:noProof/>
          <w:webHidden/>
        </w:rPr>
        <w:t>21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38</w:t>
      </w:r>
      <w:r>
        <w:rPr>
          <w:rFonts w:asciiTheme="minorHAnsi" w:eastAsiaTheme="minorEastAsia" w:hAnsiTheme="minorHAnsi" w:cstheme="minorBidi"/>
          <w:noProof/>
          <w:sz w:val="22"/>
          <w:szCs w:val="22"/>
          <w:lang w:val="en-AU" w:eastAsia="en-AU"/>
        </w:rPr>
        <w:tab/>
      </w:r>
      <w:r>
        <w:rPr>
          <w:noProof/>
        </w:rPr>
        <w:t>When does a maintenance plan have effect?</w:t>
      </w:r>
      <w:r>
        <w:rPr>
          <w:noProof/>
          <w:webHidden/>
        </w:rPr>
        <w:tab/>
      </w:r>
      <w:r w:rsidR="000E070D">
        <w:rPr>
          <w:noProof/>
          <w:webHidden/>
        </w:rPr>
        <w:fldChar w:fldCharType="begin"/>
      </w:r>
      <w:r>
        <w:rPr>
          <w:noProof/>
          <w:webHidden/>
        </w:rPr>
        <w:instrText xml:space="preserve"> PAGEREF _Toc301174375 \h </w:instrText>
      </w:r>
      <w:r w:rsidR="000E070D">
        <w:rPr>
          <w:noProof/>
          <w:webHidden/>
        </w:rPr>
      </w:r>
      <w:r w:rsidR="000E070D">
        <w:rPr>
          <w:noProof/>
          <w:webHidden/>
        </w:rPr>
        <w:fldChar w:fldCharType="separate"/>
      </w:r>
      <w:r w:rsidR="008E28C8">
        <w:rPr>
          <w:noProof/>
          <w:webHidden/>
        </w:rPr>
        <w:t>21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39</w:t>
      </w:r>
      <w:r>
        <w:rPr>
          <w:rFonts w:asciiTheme="minorHAnsi" w:eastAsiaTheme="minorEastAsia" w:hAnsiTheme="minorHAnsi" w:cstheme="minorBidi"/>
          <w:noProof/>
          <w:sz w:val="22"/>
          <w:szCs w:val="22"/>
          <w:lang w:val="en-AU" w:eastAsia="en-AU"/>
        </w:rPr>
        <w:tab/>
      </w:r>
      <w:r>
        <w:rPr>
          <w:noProof/>
        </w:rPr>
        <w:t>Report on approved maintenance plan</w:t>
      </w:r>
      <w:r>
        <w:rPr>
          <w:noProof/>
          <w:webHidden/>
        </w:rPr>
        <w:tab/>
      </w:r>
      <w:r w:rsidR="000E070D">
        <w:rPr>
          <w:noProof/>
          <w:webHidden/>
        </w:rPr>
        <w:fldChar w:fldCharType="begin"/>
      </w:r>
      <w:r>
        <w:rPr>
          <w:noProof/>
          <w:webHidden/>
        </w:rPr>
        <w:instrText xml:space="preserve"> PAGEREF _Toc301174376 \h </w:instrText>
      </w:r>
      <w:r w:rsidR="000E070D">
        <w:rPr>
          <w:noProof/>
          <w:webHidden/>
        </w:rPr>
      </w:r>
      <w:r w:rsidR="000E070D">
        <w:rPr>
          <w:noProof/>
          <w:webHidden/>
        </w:rPr>
        <w:fldChar w:fldCharType="separate"/>
      </w:r>
      <w:r w:rsidR="008E28C8">
        <w:rPr>
          <w:noProof/>
          <w:webHidden/>
        </w:rPr>
        <w:t>22</w:t>
      </w:r>
      <w:r w:rsidR="000E070D">
        <w:rPr>
          <w:noProof/>
          <w:webHidden/>
        </w:rPr>
        <w:fldChar w:fldCharType="end"/>
      </w:r>
    </w:p>
    <w:p w:rsidR="00900D34" w:rsidRPr="00900D34" w:rsidRDefault="00900D34" w:rsidP="00900D34">
      <w:pPr>
        <w:pStyle w:val="TOC2"/>
        <w:spacing w:before="120"/>
        <w:rPr>
          <w:noProof/>
        </w:rPr>
      </w:pPr>
      <w:r>
        <w:rPr>
          <w:noProof/>
        </w:rPr>
        <w:t>Division 4—Maintenance fund</w:t>
      </w:r>
      <w:r>
        <w:rPr>
          <w:noProof/>
          <w:webHidden/>
        </w:rPr>
        <w:tab/>
      </w:r>
      <w:r w:rsidR="000E070D">
        <w:rPr>
          <w:noProof/>
          <w:webHidden/>
        </w:rPr>
        <w:fldChar w:fldCharType="begin"/>
      </w:r>
      <w:r>
        <w:rPr>
          <w:noProof/>
          <w:webHidden/>
        </w:rPr>
        <w:instrText xml:space="preserve"> PAGEREF _Toc301174377 \h </w:instrText>
      </w:r>
      <w:r w:rsidR="000E070D">
        <w:rPr>
          <w:noProof/>
          <w:webHidden/>
        </w:rPr>
      </w:r>
      <w:r w:rsidR="000E070D">
        <w:rPr>
          <w:noProof/>
          <w:webHidden/>
        </w:rPr>
        <w:fldChar w:fldCharType="separate"/>
      </w:r>
      <w:r w:rsidR="008E28C8">
        <w:rPr>
          <w:noProof/>
          <w:webHidden/>
        </w:rPr>
        <w:t>22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40</w:t>
      </w:r>
      <w:r>
        <w:rPr>
          <w:rFonts w:asciiTheme="minorHAnsi" w:eastAsiaTheme="minorEastAsia" w:hAnsiTheme="minorHAnsi" w:cstheme="minorBidi"/>
          <w:noProof/>
          <w:sz w:val="22"/>
          <w:szCs w:val="22"/>
          <w:lang w:val="en-AU" w:eastAsia="en-AU"/>
        </w:rPr>
        <w:tab/>
      </w:r>
      <w:r>
        <w:rPr>
          <w:noProof/>
        </w:rPr>
        <w:t>Establishment of maintenance fund</w:t>
      </w:r>
      <w:r>
        <w:rPr>
          <w:noProof/>
          <w:webHidden/>
        </w:rPr>
        <w:tab/>
      </w:r>
      <w:r w:rsidR="000E070D">
        <w:rPr>
          <w:noProof/>
          <w:webHidden/>
        </w:rPr>
        <w:fldChar w:fldCharType="begin"/>
      </w:r>
      <w:r>
        <w:rPr>
          <w:noProof/>
          <w:webHidden/>
        </w:rPr>
        <w:instrText xml:space="preserve"> PAGEREF _Toc301174378 \h </w:instrText>
      </w:r>
      <w:r w:rsidR="000E070D">
        <w:rPr>
          <w:noProof/>
          <w:webHidden/>
        </w:rPr>
      </w:r>
      <w:r w:rsidR="000E070D">
        <w:rPr>
          <w:noProof/>
          <w:webHidden/>
        </w:rPr>
        <w:fldChar w:fldCharType="separate"/>
      </w:r>
      <w:r w:rsidR="008E28C8">
        <w:rPr>
          <w:noProof/>
          <w:webHidden/>
        </w:rPr>
        <w:t>22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41</w:t>
      </w:r>
      <w:r>
        <w:rPr>
          <w:rFonts w:asciiTheme="minorHAnsi" w:eastAsiaTheme="minorEastAsia" w:hAnsiTheme="minorHAnsi" w:cstheme="minorBidi"/>
          <w:noProof/>
          <w:sz w:val="22"/>
          <w:szCs w:val="22"/>
          <w:lang w:val="en-AU" w:eastAsia="en-AU"/>
        </w:rPr>
        <w:tab/>
      </w:r>
      <w:r>
        <w:rPr>
          <w:noProof/>
        </w:rPr>
        <w:t>What is the maintenance fund for?</w:t>
      </w:r>
      <w:r>
        <w:rPr>
          <w:noProof/>
          <w:webHidden/>
        </w:rPr>
        <w:tab/>
      </w:r>
      <w:r w:rsidR="000E070D">
        <w:rPr>
          <w:noProof/>
          <w:webHidden/>
        </w:rPr>
        <w:fldChar w:fldCharType="begin"/>
      </w:r>
      <w:r>
        <w:rPr>
          <w:noProof/>
          <w:webHidden/>
        </w:rPr>
        <w:instrText xml:space="preserve"> PAGEREF _Toc301174379 \h </w:instrText>
      </w:r>
      <w:r w:rsidR="000E070D">
        <w:rPr>
          <w:noProof/>
          <w:webHidden/>
        </w:rPr>
      </w:r>
      <w:r w:rsidR="000E070D">
        <w:rPr>
          <w:noProof/>
          <w:webHidden/>
        </w:rPr>
        <w:fldChar w:fldCharType="separate"/>
      </w:r>
      <w:r w:rsidR="008E28C8">
        <w:rPr>
          <w:noProof/>
          <w:webHidden/>
        </w:rPr>
        <w:t>22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42</w:t>
      </w:r>
      <w:r>
        <w:rPr>
          <w:rFonts w:asciiTheme="minorHAnsi" w:eastAsiaTheme="minorEastAsia" w:hAnsiTheme="minorHAnsi" w:cstheme="minorBidi"/>
          <w:noProof/>
          <w:sz w:val="22"/>
          <w:szCs w:val="22"/>
          <w:lang w:val="en-AU" w:eastAsia="en-AU"/>
        </w:rPr>
        <w:tab/>
      </w:r>
      <w:r>
        <w:rPr>
          <w:noProof/>
        </w:rPr>
        <w:t>Payments into maintenance fund</w:t>
      </w:r>
      <w:r>
        <w:rPr>
          <w:noProof/>
          <w:webHidden/>
        </w:rPr>
        <w:tab/>
      </w:r>
      <w:r w:rsidR="000E070D">
        <w:rPr>
          <w:noProof/>
          <w:webHidden/>
        </w:rPr>
        <w:fldChar w:fldCharType="begin"/>
      </w:r>
      <w:r>
        <w:rPr>
          <w:noProof/>
          <w:webHidden/>
        </w:rPr>
        <w:instrText xml:space="preserve"> PAGEREF _Toc301174380 \h </w:instrText>
      </w:r>
      <w:r w:rsidR="000E070D">
        <w:rPr>
          <w:noProof/>
          <w:webHidden/>
        </w:rPr>
      </w:r>
      <w:r w:rsidR="000E070D">
        <w:rPr>
          <w:noProof/>
          <w:webHidden/>
        </w:rPr>
        <w:fldChar w:fldCharType="separate"/>
      </w:r>
      <w:r w:rsidR="008E28C8">
        <w:rPr>
          <w:noProof/>
          <w:webHidden/>
        </w:rPr>
        <w:t>22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43</w:t>
      </w:r>
      <w:r>
        <w:rPr>
          <w:rFonts w:asciiTheme="minorHAnsi" w:eastAsiaTheme="minorEastAsia" w:hAnsiTheme="minorHAnsi" w:cstheme="minorBidi"/>
          <w:noProof/>
          <w:sz w:val="22"/>
          <w:szCs w:val="22"/>
          <w:lang w:val="en-AU" w:eastAsia="en-AU"/>
        </w:rPr>
        <w:tab/>
      </w:r>
      <w:r>
        <w:rPr>
          <w:noProof/>
        </w:rPr>
        <w:t>Payments from maintenance fund</w:t>
      </w:r>
      <w:r>
        <w:rPr>
          <w:noProof/>
          <w:webHidden/>
        </w:rPr>
        <w:tab/>
      </w:r>
      <w:r w:rsidR="000E070D">
        <w:rPr>
          <w:noProof/>
          <w:webHidden/>
        </w:rPr>
        <w:fldChar w:fldCharType="begin"/>
      </w:r>
      <w:r>
        <w:rPr>
          <w:noProof/>
          <w:webHidden/>
        </w:rPr>
        <w:instrText xml:space="preserve"> PAGEREF _Toc301174381 \h </w:instrText>
      </w:r>
      <w:r w:rsidR="000E070D">
        <w:rPr>
          <w:noProof/>
          <w:webHidden/>
        </w:rPr>
      </w:r>
      <w:r w:rsidR="000E070D">
        <w:rPr>
          <w:noProof/>
          <w:webHidden/>
        </w:rPr>
        <w:fldChar w:fldCharType="separate"/>
      </w:r>
      <w:r w:rsidR="008E28C8">
        <w:rPr>
          <w:noProof/>
          <w:webHidden/>
        </w:rPr>
        <w:t>23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44</w:t>
      </w:r>
      <w:r>
        <w:rPr>
          <w:rFonts w:asciiTheme="minorHAnsi" w:eastAsiaTheme="minorEastAsia" w:hAnsiTheme="minorHAnsi" w:cstheme="minorBidi"/>
          <w:noProof/>
          <w:sz w:val="22"/>
          <w:szCs w:val="22"/>
          <w:lang w:val="en-AU" w:eastAsia="en-AU"/>
        </w:rPr>
        <w:tab/>
      </w:r>
      <w:r>
        <w:rPr>
          <w:noProof/>
        </w:rPr>
        <w:t>Extraordinary payments from maintenance fund</w:t>
      </w:r>
      <w:r>
        <w:rPr>
          <w:noProof/>
          <w:webHidden/>
        </w:rPr>
        <w:tab/>
      </w:r>
      <w:r w:rsidR="000E070D">
        <w:rPr>
          <w:noProof/>
          <w:webHidden/>
        </w:rPr>
        <w:fldChar w:fldCharType="begin"/>
      </w:r>
      <w:r>
        <w:rPr>
          <w:noProof/>
          <w:webHidden/>
        </w:rPr>
        <w:instrText xml:space="preserve"> PAGEREF _Toc301174382 \h </w:instrText>
      </w:r>
      <w:r w:rsidR="000E070D">
        <w:rPr>
          <w:noProof/>
          <w:webHidden/>
        </w:rPr>
      </w:r>
      <w:r w:rsidR="000E070D">
        <w:rPr>
          <w:noProof/>
          <w:webHidden/>
        </w:rPr>
        <w:fldChar w:fldCharType="separate"/>
      </w:r>
      <w:r w:rsidR="008E28C8">
        <w:rPr>
          <w:noProof/>
          <w:webHidden/>
        </w:rPr>
        <w:t>23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45</w:t>
      </w:r>
      <w:r>
        <w:rPr>
          <w:rFonts w:asciiTheme="minorHAnsi" w:eastAsiaTheme="minorEastAsia" w:hAnsiTheme="minorHAnsi" w:cstheme="minorBidi"/>
          <w:noProof/>
          <w:sz w:val="22"/>
          <w:szCs w:val="22"/>
          <w:lang w:val="en-AU" w:eastAsia="en-AU"/>
        </w:rPr>
        <w:tab/>
      </w:r>
      <w:r>
        <w:rPr>
          <w:noProof/>
        </w:rPr>
        <w:t>Extraordinary payments for urgent matters</w:t>
      </w:r>
      <w:r>
        <w:rPr>
          <w:noProof/>
          <w:webHidden/>
        </w:rPr>
        <w:tab/>
      </w:r>
      <w:r w:rsidR="000E070D">
        <w:rPr>
          <w:noProof/>
          <w:webHidden/>
        </w:rPr>
        <w:fldChar w:fldCharType="begin"/>
      </w:r>
      <w:r>
        <w:rPr>
          <w:noProof/>
          <w:webHidden/>
        </w:rPr>
        <w:instrText xml:space="preserve"> PAGEREF _Toc301174383 \h </w:instrText>
      </w:r>
      <w:r w:rsidR="000E070D">
        <w:rPr>
          <w:noProof/>
          <w:webHidden/>
        </w:rPr>
      </w:r>
      <w:r w:rsidR="000E070D">
        <w:rPr>
          <w:noProof/>
          <w:webHidden/>
        </w:rPr>
        <w:fldChar w:fldCharType="separate"/>
      </w:r>
      <w:r w:rsidR="008E28C8">
        <w:rPr>
          <w:noProof/>
          <w:webHidden/>
        </w:rPr>
        <w:t>23</w:t>
      </w:r>
      <w:r w:rsidR="000E070D">
        <w:rPr>
          <w:noProof/>
          <w:webHidden/>
        </w:rPr>
        <w:fldChar w:fldCharType="end"/>
      </w:r>
    </w:p>
    <w:p w:rsidR="00900D34" w:rsidRPr="00900D34" w:rsidRDefault="00900D34" w:rsidP="00900D34">
      <w:pPr>
        <w:pStyle w:val="TOC2"/>
        <w:spacing w:before="120"/>
        <w:rPr>
          <w:noProof/>
        </w:rPr>
      </w:pPr>
      <w:r>
        <w:rPr>
          <w:noProof/>
        </w:rPr>
        <w:t>Division 5—Asset management</w:t>
      </w:r>
      <w:r>
        <w:rPr>
          <w:noProof/>
          <w:webHidden/>
        </w:rPr>
        <w:tab/>
      </w:r>
      <w:r w:rsidR="000E070D">
        <w:rPr>
          <w:noProof/>
          <w:webHidden/>
        </w:rPr>
        <w:fldChar w:fldCharType="begin"/>
      </w:r>
      <w:r>
        <w:rPr>
          <w:noProof/>
          <w:webHidden/>
        </w:rPr>
        <w:instrText xml:space="preserve"> PAGEREF _Toc301174384 \h </w:instrText>
      </w:r>
      <w:r w:rsidR="000E070D">
        <w:rPr>
          <w:noProof/>
          <w:webHidden/>
        </w:rPr>
      </w:r>
      <w:r w:rsidR="000E070D">
        <w:rPr>
          <w:noProof/>
          <w:webHidden/>
        </w:rPr>
        <w:fldChar w:fldCharType="separate"/>
      </w:r>
      <w:r w:rsidR="008E28C8">
        <w:rPr>
          <w:noProof/>
          <w:webHidden/>
        </w:rPr>
        <w:t>24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46</w:t>
      </w:r>
      <w:r>
        <w:rPr>
          <w:rFonts w:asciiTheme="minorHAnsi" w:eastAsiaTheme="minorEastAsia" w:hAnsiTheme="minorHAnsi" w:cstheme="minorBidi"/>
          <w:noProof/>
          <w:sz w:val="22"/>
          <w:szCs w:val="22"/>
          <w:lang w:val="en-AU" w:eastAsia="en-AU"/>
        </w:rPr>
        <w:tab/>
      </w:r>
      <w:r>
        <w:rPr>
          <w:noProof/>
        </w:rPr>
        <w:t xml:space="preserve">Owners corporation to repair and maintain common </w:t>
      </w:r>
      <w:r w:rsidR="004D756A">
        <w:rPr>
          <w:noProof/>
        </w:rPr>
        <w:br/>
      </w:r>
      <w:r>
        <w:rPr>
          <w:noProof/>
        </w:rPr>
        <w:t>property</w:t>
      </w:r>
      <w:r>
        <w:rPr>
          <w:noProof/>
          <w:webHidden/>
        </w:rPr>
        <w:tab/>
      </w:r>
      <w:r w:rsidR="000E070D">
        <w:rPr>
          <w:noProof/>
          <w:webHidden/>
        </w:rPr>
        <w:fldChar w:fldCharType="begin"/>
      </w:r>
      <w:r>
        <w:rPr>
          <w:noProof/>
          <w:webHidden/>
        </w:rPr>
        <w:instrText xml:space="preserve"> PAGEREF _Toc301174385 \h </w:instrText>
      </w:r>
      <w:r w:rsidR="000E070D">
        <w:rPr>
          <w:noProof/>
          <w:webHidden/>
        </w:rPr>
      </w:r>
      <w:r w:rsidR="000E070D">
        <w:rPr>
          <w:noProof/>
          <w:webHidden/>
        </w:rPr>
        <w:fldChar w:fldCharType="separate"/>
      </w:r>
      <w:r w:rsidR="008E28C8">
        <w:rPr>
          <w:noProof/>
          <w:webHidden/>
        </w:rPr>
        <w:t>24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47</w:t>
      </w:r>
      <w:r>
        <w:rPr>
          <w:rFonts w:asciiTheme="minorHAnsi" w:eastAsiaTheme="minorEastAsia" w:hAnsiTheme="minorHAnsi" w:cstheme="minorBidi"/>
          <w:noProof/>
          <w:sz w:val="22"/>
          <w:szCs w:val="22"/>
          <w:lang w:val="en-AU" w:eastAsia="en-AU"/>
        </w:rPr>
        <w:tab/>
      </w:r>
      <w:r>
        <w:rPr>
          <w:noProof/>
        </w:rPr>
        <w:t>Owners corporation must repair and maintain services</w:t>
      </w:r>
      <w:r>
        <w:rPr>
          <w:noProof/>
          <w:webHidden/>
        </w:rPr>
        <w:tab/>
      </w:r>
      <w:r w:rsidR="000E070D">
        <w:rPr>
          <w:noProof/>
          <w:webHidden/>
        </w:rPr>
        <w:fldChar w:fldCharType="begin"/>
      </w:r>
      <w:r>
        <w:rPr>
          <w:noProof/>
          <w:webHidden/>
        </w:rPr>
        <w:instrText xml:space="preserve"> PAGEREF _Toc301174386 \h </w:instrText>
      </w:r>
      <w:r w:rsidR="000E070D">
        <w:rPr>
          <w:noProof/>
          <w:webHidden/>
        </w:rPr>
      </w:r>
      <w:r w:rsidR="000E070D">
        <w:rPr>
          <w:noProof/>
          <w:webHidden/>
        </w:rPr>
        <w:fldChar w:fldCharType="separate"/>
      </w:r>
      <w:r w:rsidR="008E28C8">
        <w:rPr>
          <w:noProof/>
          <w:webHidden/>
        </w:rPr>
        <w:t>24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48</w:t>
      </w:r>
      <w:r>
        <w:rPr>
          <w:rFonts w:asciiTheme="minorHAnsi" w:eastAsiaTheme="minorEastAsia" w:hAnsiTheme="minorHAnsi" w:cstheme="minorBidi"/>
          <w:noProof/>
          <w:sz w:val="22"/>
          <w:szCs w:val="22"/>
          <w:lang w:val="en-AU" w:eastAsia="en-AU"/>
        </w:rPr>
        <w:tab/>
      </w:r>
      <w:r>
        <w:rPr>
          <w:noProof/>
        </w:rPr>
        <w:t>Lots not properly maintained</w:t>
      </w:r>
      <w:r>
        <w:rPr>
          <w:noProof/>
          <w:webHidden/>
        </w:rPr>
        <w:tab/>
      </w:r>
      <w:r w:rsidR="000E070D">
        <w:rPr>
          <w:noProof/>
          <w:webHidden/>
        </w:rPr>
        <w:fldChar w:fldCharType="begin"/>
      </w:r>
      <w:r>
        <w:rPr>
          <w:noProof/>
          <w:webHidden/>
        </w:rPr>
        <w:instrText xml:space="preserve"> PAGEREF _Toc301174387 \h </w:instrText>
      </w:r>
      <w:r w:rsidR="000E070D">
        <w:rPr>
          <w:noProof/>
          <w:webHidden/>
        </w:rPr>
      </w:r>
      <w:r w:rsidR="000E070D">
        <w:rPr>
          <w:noProof/>
          <w:webHidden/>
        </w:rPr>
        <w:fldChar w:fldCharType="separate"/>
      </w:r>
      <w:r w:rsidR="008E28C8">
        <w:rPr>
          <w:noProof/>
          <w:webHidden/>
        </w:rPr>
        <w:t>25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49</w:t>
      </w:r>
      <w:r>
        <w:rPr>
          <w:rFonts w:asciiTheme="minorHAnsi" w:eastAsiaTheme="minorEastAsia" w:hAnsiTheme="minorHAnsi" w:cstheme="minorBidi"/>
          <w:noProof/>
          <w:sz w:val="22"/>
          <w:szCs w:val="22"/>
          <w:lang w:val="en-AU" w:eastAsia="en-AU"/>
        </w:rPr>
        <w:tab/>
      </w:r>
      <w:r>
        <w:rPr>
          <w:noProof/>
        </w:rPr>
        <w:t>Cost of repairs, maintenance or other work</w:t>
      </w:r>
      <w:r>
        <w:rPr>
          <w:noProof/>
          <w:webHidden/>
        </w:rPr>
        <w:tab/>
      </w:r>
      <w:r w:rsidR="000E070D">
        <w:rPr>
          <w:noProof/>
          <w:webHidden/>
        </w:rPr>
        <w:fldChar w:fldCharType="begin"/>
      </w:r>
      <w:r>
        <w:rPr>
          <w:noProof/>
          <w:webHidden/>
        </w:rPr>
        <w:instrText xml:space="preserve"> PAGEREF _Toc301174388 \h </w:instrText>
      </w:r>
      <w:r w:rsidR="000E070D">
        <w:rPr>
          <w:noProof/>
          <w:webHidden/>
        </w:rPr>
      </w:r>
      <w:r w:rsidR="000E070D">
        <w:rPr>
          <w:noProof/>
          <w:webHidden/>
        </w:rPr>
        <w:fldChar w:fldCharType="separate"/>
      </w:r>
      <w:r w:rsidR="008E28C8">
        <w:rPr>
          <w:noProof/>
          <w:webHidden/>
        </w:rPr>
        <w:t>26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lastRenderedPageBreak/>
        <w:t>50</w:t>
      </w:r>
      <w:r>
        <w:rPr>
          <w:rFonts w:asciiTheme="minorHAnsi" w:eastAsiaTheme="minorEastAsia" w:hAnsiTheme="minorHAnsi" w:cstheme="minorBidi"/>
          <w:noProof/>
          <w:sz w:val="22"/>
          <w:szCs w:val="22"/>
          <w:lang w:val="en-AU" w:eastAsia="en-AU"/>
        </w:rPr>
        <w:tab/>
      </w:r>
      <w:r>
        <w:rPr>
          <w:noProof/>
        </w:rPr>
        <w:t>When can an owners corporation authorise a person to enter a</w:t>
      </w:r>
      <w:r w:rsidR="004D756A">
        <w:rPr>
          <w:noProof/>
        </w:rPr>
        <w:t> </w:t>
      </w:r>
      <w:r>
        <w:rPr>
          <w:noProof/>
        </w:rPr>
        <w:t>lot?</w:t>
      </w:r>
      <w:r>
        <w:rPr>
          <w:noProof/>
          <w:webHidden/>
        </w:rPr>
        <w:tab/>
      </w:r>
      <w:r w:rsidR="000E070D">
        <w:rPr>
          <w:noProof/>
          <w:webHidden/>
        </w:rPr>
        <w:fldChar w:fldCharType="begin"/>
      </w:r>
      <w:r>
        <w:rPr>
          <w:noProof/>
          <w:webHidden/>
        </w:rPr>
        <w:instrText xml:space="preserve"> PAGEREF _Toc301174389 \h </w:instrText>
      </w:r>
      <w:r w:rsidR="000E070D">
        <w:rPr>
          <w:noProof/>
          <w:webHidden/>
        </w:rPr>
      </w:r>
      <w:r w:rsidR="000E070D">
        <w:rPr>
          <w:noProof/>
          <w:webHidden/>
        </w:rPr>
        <w:fldChar w:fldCharType="separate"/>
      </w:r>
      <w:r w:rsidR="008E28C8">
        <w:rPr>
          <w:noProof/>
          <w:webHidden/>
        </w:rPr>
        <w:t>26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51</w:t>
      </w:r>
      <w:r>
        <w:rPr>
          <w:rFonts w:asciiTheme="minorHAnsi" w:eastAsiaTheme="minorEastAsia" w:hAnsiTheme="minorHAnsi" w:cstheme="minorBidi"/>
          <w:noProof/>
          <w:sz w:val="22"/>
          <w:szCs w:val="22"/>
          <w:lang w:val="en-AU" w:eastAsia="en-AU"/>
        </w:rPr>
        <w:tab/>
      </w:r>
      <w:r>
        <w:rPr>
          <w:noProof/>
        </w:rPr>
        <w:t>What notice of entry must be given?</w:t>
      </w:r>
      <w:r>
        <w:rPr>
          <w:noProof/>
          <w:webHidden/>
        </w:rPr>
        <w:tab/>
      </w:r>
      <w:r w:rsidR="000E070D">
        <w:rPr>
          <w:noProof/>
          <w:webHidden/>
        </w:rPr>
        <w:fldChar w:fldCharType="begin"/>
      </w:r>
      <w:r>
        <w:rPr>
          <w:noProof/>
          <w:webHidden/>
        </w:rPr>
        <w:instrText xml:space="preserve"> PAGEREF _Toc301174390 \h </w:instrText>
      </w:r>
      <w:r w:rsidR="000E070D">
        <w:rPr>
          <w:noProof/>
          <w:webHidden/>
        </w:rPr>
      </w:r>
      <w:r w:rsidR="000E070D">
        <w:rPr>
          <w:noProof/>
          <w:webHidden/>
        </w:rPr>
        <w:fldChar w:fldCharType="separate"/>
      </w:r>
      <w:r w:rsidR="008E28C8">
        <w:rPr>
          <w:noProof/>
          <w:webHidden/>
        </w:rPr>
        <w:t>26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52</w:t>
      </w:r>
      <w:r>
        <w:rPr>
          <w:rFonts w:asciiTheme="minorHAnsi" w:eastAsiaTheme="minorEastAsia" w:hAnsiTheme="minorHAnsi" w:cstheme="minorBidi"/>
          <w:noProof/>
          <w:sz w:val="22"/>
          <w:szCs w:val="22"/>
          <w:lang w:val="en-AU" w:eastAsia="en-AU"/>
        </w:rPr>
        <w:tab/>
      </w:r>
      <w:r>
        <w:rPr>
          <w:noProof/>
        </w:rPr>
        <w:t>Significant alteration to common property requires special resolution</w:t>
      </w:r>
      <w:r>
        <w:rPr>
          <w:noProof/>
          <w:webHidden/>
        </w:rPr>
        <w:tab/>
      </w:r>
      <w:r w:rsidR="000E070D">
        <w:rPr>
          <w:noProof/>
          <w:webHidden/>
        </w:rPr>
        <w:fldChar w:fldCharType="begin"/>
      </w:r>
      <w:r>
        <w:rPr>
          <w:noProof/>
          <w:webHidden/>
        </w:rPr>
        <w:instrText xml:space="preserve"> PAGEREF _Toc301174391 \h </w:instrText>
      </w:r>
      <w:r w:rsidR="000E070D">
        <w:rPr>
          <w:noProof/>
          <w:webHidden/>
        </w:rPr>
      </w:r>
      <w:r w:rsidR="000E070D">
        <w:rPr>
          <w:noProof/>
          <w:webHidden/>
        </w:rPr>
        <w:fldChar w:fldCharType="separate"/>
      </w:r>
      <w:r w:rsidR="008E28C8">
        <w:rPr>
          <w:noProof/>
          <w:webHidden/>
        </w:rPr>
        <w:t>27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53</w:t>
      </w:r>
      <w:r>
        <w:rPr>
          <w:rFonts w:asciiTheme="minorHAnsi" w:eastAsiaTheme="minorEastAsia" w:hAnsiTheme="minorHAnsi" w:cstheme="minorBidi"/>
          <w:noProof/>
          <w:sz w:val="22"/>
          <w:szCs w:val="22"/>
          <w:lang w:val="en-AU" w:eastAsia="en-AU"/>
        </w:rPr>
        <w:tab/>
      </w:r>
      <w:r>
        <w:rPr>
          <w:noProof/>
        </w:rPr>
        <w:t>Upgrading of common property</w:t>
      </w:r>
      <w:r>
        <w:rPr>
          <w:noProof/>
          <w:webHidden/>
        </w:rPr>
        <w:tab/>
      </w:r>
      <w:r w:rsidR="000E070D">
        <w:rPr>
          <w:noProof/>
          <w:webHidden/>
        </w:rPr>
        <w:fldChar w:fldCharType="begin"/>
      </w:r>
      <w:r>
        <w:rPr>
          <w:noProof/>
          <w:webHidden/>
        </w:rPr>
        <w:instrText xml:space="preserve"> PAGEREF _Toc301174392 \h </w:instrText>
      </w:r>
      <w:r w:rsidR="000E070D">
        <w:rPr>
          <w:noProof/>
          <w:webHidden/>
        </w:rPr>
      </w:r>
      <w:r w:rsidR="000E070D">
        <w:rPr>
          <w:noProof/>
          <w:webHidden/>
        </w:rPr>
        <w:fldChar w:fldCharType="separate"/>
      </w:r>
      <w:r w:rsidR="008E28C8">
        <w:rPr>
          <w:noProof/>
          <w:webHidden/>
        </w:rPr>
        <w:t>28</w:t>
      </w:r>
      <w:r w:rsidR="000E070D">
        <w:rPr>
          <w:noProof/>
          <w:webHidden/>
        </w:rPr>
        <w:fldChar w:fldCharType="end"/>
      </w:r>
    </w:p>
    <w:p w:rsidR="00900D34" w:rsidRPr="00900D34" w:rsidRDefault="00900D34" w:rsidP="00900D34">
      <w:pPr>
        <w:pStyle w:val="TOC2"/>
        <w:spacing w:before="120"/>
        <w:rPr>
          <w:noProof/>
        </w:rPr>
      </w:pPr>
      <w:r>
        <w:rPr>
          <w:noProof/>
        </w:rPr>
        <w:t>Division 6—Insurance</w:t>
      </w:r>
      <w:r>
        <w:rPr>
          <w:noProof/>
          <w:webHidden/>
        </w:rPr>
        <w:tab/>
      </w:r>
      <w:r w:rsidR="000E070D">
        <w:rPr>
          <w:noProof/>
          <w:webHidden/>
        </w:rPr>
        <w:fldChar w:fldCharType="begin"/>
      </w:r>
      <w:r>
        <w:rPr>
          <w:noProof/>
          <w:webHidden/>
        </w:rPr>
        <w:instrText xml:space="preserve"> PAGEREF _Toc301174393 \h </w:instrText>
      </w:r>
      <w:r w:rsidR="000E070D">
        <w:rPr>
          <w:noProof/>
          <w:webHidden/>
        </w:rPr>
      </w:r>
      <w:r w:rsidR="000E070D">
        <w:rPr>
          <w:noProof/>
          <w:webHidden/>
        </w:rPr>
        <w:fldChar w:fldCharType="separate"/>
      </w:r>
      <w:r w:rsidR="008E28C8">
        <w:rPr>
          <w:noProof/>
          <w:webHidden/>
        </w:rPr>
        <w:t>28</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54</w:t>
      </w:r>
      <w:r>
        <w:rPr>
          <w:rFonts w:asciiTheme="minorHAnsi" w:eastAsiaTheme="minorEastAsia" w:hAnsiTheme="minorHAnsi" w:cstheme="minorBidi"/>
          <w:noProof/>
          <w:sz w:val="22"/>
          <w:szCs w:val="22"/>
          <w:lang w:val="en-AU" w:eastAsia="en-AU"/>
        </w:rPr>
        <w:tab/>
      </w:r>
      <w:r>
        <w:rPr>
          <w:noProof/>
        </w:rPr>
        <w:t>What is an insurable building?</w:t>
      </w:r>
      <w:r>
        <w:rPr>
          <w:noProof/>
          <w:webHidden/>
        </w:rPr>
        <w:tab/>
      </w:r>
      <w:r w:rsidR="000E070D">
        <w:rPr>
          <w:noProof/>
          <w:webHidden/>
        </w:rPr>
        <w:fldChar w:fldCharType="begin"/>
      </w:r>
      <w:r>
        <w:rPr>
          <w:noProof/>
          <w:webHidden/>
        </w:rPr>
        <w:instrText xml:space="preserve"> PAGEREF _Toc301174394 \h </w:instrText>
      </w:r>
      <w:r w:rsidR="000E070D">
        <w:rPr>
          <w:noProof/>
          <w:webHidden/>
        </w:rPr>
      </w:r>
      <w:r w:rsidR="000E070D">
        <w:rPr>
          <w:noProof/>
          <w:webHidden/>
        </w:rPr>
        <w:fldChar w:fldCharType="separate"/>
      </w:r>
      <w:r w:rsidR="008E28C8">
        <w:rPr>
          <w:noProof/>
          <w:webHidden/>
        </w:rPr>
        <w:t>28</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55</w:t>
      </w:r>
      <w:r>
        <w:rPr>
          <w:rFonts w:asciiTheme="minorHAnsi" w:eastAsiaTheme="minorEastAsia" w:hAnsiTheme="minorHAnsi" w:cstheme="minorBidi"/>
          <w:noProof/>
          <w:sz w:val="22"/>
          <w:szCs w:val="22"/>
          <w:lang w:val="en-AU" w:eastAsia="en-AU"/>
        </w:rPr>
        <w:tab/>
      </w:r>
      <w:r>
        <w:rPr>
          <w:noProof/>
        </w:rPr>
        <w:t>Members may take out insurance</w:t>
      </w:r>
      <w:r>
        <w:rPr>
          <w:noProof/>
          <w:webHidden/>
        </w:rPr>
        <w:tab/>
      </w:r>
      <w:r w:rsidR="000E070D">
        <w:rPr>
          <w:noProof/>
          <w:webHidden/>
        </w:rPr>
        <w:fldChar w:fldCharType="begin"/>
      </w:r>
      <w:r>
        <w:rPr>
          <w:noProof/>
          <w:webHidden/>
        </w:rPr>
        <w:instrText xml:space="preserve"> PAGEREF _Toc301174395 \h </w:instrText>
      </w:r>
      <w:r w:rsidR="000E070D">
        <w:rPr>
          <w:noProof/>
          <w:webHidden/>
        </w:rPr>
      </w:r>
      <w:r w:rsidR="000E070D">
        <w:rPr>
          <w:noProof/>
          <w:webHidden/>
        </w:rPr>
        <w:fldChar w:fldCharType="separate"/>
      </w:r>
      <w:r w:rsidR="008E28C8">
        <w:rPr>
          <w:noProof/>
          <w:webHidden/>
        </w:rPr>
        <w:t>29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56</w:t>
      </w:r>
      <w:r>
        <w:rPr>
          <w:rFonts w:asciiTheme="minorHAnsi" w:eastAsiaTheme="minorEastAsia" w:hAnsiTheme="minorHAnsi" w:cstheme="minorBidi"/>
          <w:noProof/>
          <w:sz w:val="22"/>
          <w:szCs w:val="22"/>
          <w:lang w:val="en-AU" w:eastAsia="en-AU"/>
        </w:rPr>
        <w:tab/>
      </w:r>
      <w:r>
        <w:rPr>
          <w:noProof/>
        </w:rPr>
        <w:t>Owners corporation has insurable interest</w:t>
      </w:r>
      <w:r>
        <w:rPr>
          <w:noProof/>
          <w:webHidden/>
        </w:rPr>
        <w:tab/>
      </w:r>
      <w:r w:rsidR="000E070D">
        <w:rPr>
          <w:noProof/>
          <w:webHidden/>
        </w:rPr>
        <w:fldChar w:fldCharType="begin"/>
      </w:r>
      <w:r>
        <w:rPr>
          <w:noProof/>
          <w:webHidden/>
        </w:rPr>
        <w:instrText xml:space="preserve"> PAGEREF _Toc301174396 \h </w:instrText>
      </w:r>
      <w:r w:rsidR="000E070D">
        <w:rPr>
          <w:noProof/>
          <w:webHidden/>
        </w:rPr>
      </w:r>
      <w:r w:rsidR="000E070D">
        <w:rPr>
          <w:noProof/>
          <w:webHidden/>
        </w:rPr>
        <w:fldChar w:fldCharType="separate"/>
      </w:r>
      <w:r w:rsidR="008E28C8">
        <w:rPr>
          <w:noProof/>
          <w:webHidden/>
        </w:rPr>
        <w:t>29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57</w:t>
      </w:r>
      <w:r>
        <w:rPr>
          <w:rFonts w:asciiTheme="minorHAnsi" w:eastAsiaTheme="minorEastAsia" w:hAnsiTheme="minorHAnsi" w:cstheme="minorBidi"/>
          <w:noProof/>
          <w:sz w:val="22"/>
          <w:szCs w:val="22"/>
          <w:lang w:val="en-AU" w:eastAsia="en-AU"/>
        </w:rPr>
        <w:tab/>
      </w:r>
      <w:r>
        <w:rPr>
          <w:noProof/>
        </w:rPr>
        <w:t>Amount payable under owners corporation insurance</w:t>
      </w:r>
      <w:r>
        <w:rPr>
          <w:noProof/>
          <w:webHidden/>
        </w:rPr>
        <w:tab/>
      </w:r>
      <w:r w:rsidR="000E070D">
        <w:rPr>
          <w:noProof/>
          <w:webHidden/>
        </w:rPr>
        <w:fldChar w:fldCharType="begin"/>
      </w:r>
      <w:r>
        <w:rPr>
          <w:noProof/>
          <w:webHidden/>
        </w:rPr>
        <w:instrText xml:space="preserve"> PAGEREF _Toc301174397 \h </w:instrText>
      </w:r>
      <w:r w:rsidR="000E070D">
        <w:rPr>
          <w:noProof/>
          <w:webHidden/>
        </w:rPr>
      </w:r>
      <w:r w:rsidR="000E070D">
        <w:rPr>
          <w:noProof/>
          <w:webHidden/>
        </w:rPr>
        <w:fldChar w:fldCharType="separate"/>
      </w:r>
      <w:r w:rsidR="008E28C8">
        <w:rPr>
          <w:noProof/>
          <w:webHidden/>
        </w:rPr>
        <w:t>29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58</w:t>
      </w:r>
      <w:r>
        <w:rPr>
          <w:rFonts w:asciiTheme="minorHAnsi" w:eastAsiaTheme="minorEastAsia" w:hAnsiTheme="minorHAnsi" w:cstheme="minorBidi"/>
          <w:noProof/>
          <w:sz w:val="22"/>
          <w:szCs w:val="22"/>
          <w:lang w:val="en-AU" w:eastAsia="en-AU"/>
        </w:rPr>
        <w:tab/>
      </w:r>
      <w:r>
        <w:rPr>
          <w:noProof/>
        </w:rPr>
        <w:t>Insurance if lot mortgaged</w:t>
      </w:r>
      <w:r>
        <w:rPr>
          <w:noProof/>
          <w:webHidden/>
        </w:rPr>
        <w:tab/>
      </w:r>
      <w:r w:rsidR="000E070D">
        <w:rPr>
          <w:noProof/>
          <w:webHidden/>
        </w:rPr>
        <w:fldChar w:fldCharType="begin"/>
      </w:r>
      <w:r>
        <w:rPr>
          <w:noProof/>
          <w:webHidden/>
        </w:rPr>
        <w:instrText xml:space="preserve"> PAGEREF _Toc301174398 \h </w:instrText>
      </w:r>
      <w:r w:rsidR="000E070D">
        <w:rPr>
          <w:noProof/>
          <w:webHidden/>
        </w:rPr>
      </w:r>
      <w:r w:rsidR="000E070D">
        <w:rPr>
          <w:noProof/>
          <w:webHidden/>
        </w:rPr>
        <w:fldChar w:fldCharType="separate"/>
      </w:r>
      <w:r w:rsidR="008E28C8">
        <w:rPr>
          <w:noProof/>
          <w:webHidden/>
        </w:rPr>
        <w:t>29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59</w:t>
      </w:r>
      <w:r>
        <w:rPr>
          <w:rFonts w:asciiTheme="minorHAnsi" w:eastAsiaTheme="minorEastAsia" w:hAnsiTheme="minorHAnsi" w:cstheme="minorBidi"/>
          <w:noProof/>
          <w:sz w:val="22"/>
          <w:szCs w:val="22"/>
          <w:lang w:val="en-AU" w:eastAsia="en-AU"/>
        </w:rPr>
        <w:tab/>
      </w:r>
      <w:r>
        <w:rPr>
          <w:noProof/>
        </w:rPr>
        <w:t>Reinstatement and replacement insurance</w:t>
      </w:r>
      <w:r>
        <w:rPr>
          <w:noProof/>
          <w:webHidden/>
        </w:rPr>
        <w:tab/>
      </w:r>
      <w:r w:rsidR="000E070D">
        <w:rPr>
          <w:noProof/>
          <w:webHidden/>
        </w:rPr>
        <w:fldChar w:fldCharType="begin"/>
      </w:r>
      <w:r>
        <w:rPr>
          <w:noProof/>
          <w:webHidden/>
        </w:rPr>
        <w:instrText xml:space="preserve"> PAGEREF _Toc301174399 \h </w:instrText>
      </w:r>
      <w:r w:rsidR="000E070D">
        <w:rPr>
          <w:noProof/>
          <w:webHidden/>
        </w:rPr>
      </w:r>
      <w:r w:rsidR="000E070D">
        <w:rPr>
          <w:noProof/>
          <w:webHidden/>
        </w:rPr>
        <w:fldChar w:fldCharType="separate"/>
      </w:r>
      <w:r w:rsidR="008E28C8">
        <w:rPr>
          <w:noProof/>
          <w:webHidden/>
        </w:rPr>
        <w:t>30</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60</w:t>
      </w:r>
      <w:r>
        <w:rPr>
          <w:rFonts w:asciiTheme="minorHAnsi" w:eastAsiaTheme="minorEastAsia" w:hAnsiTheme="minorHAnsi" w:cstheme="minorBidi"/>
          <w:noProof/>
          <w:sz w:val="22"/>
          <w:szCs w:val="22"/>
          <w:lang w:val="en-AU" w:eastAsia="en-AU"/>
        </w:rPr>
        <w:tab/>
      </w:r>
      <w:r>
        <w:rPr>
          <w:noProof/>
        </w:rPr>
        <w:t>Public liability insurance</w:t>
      </w:r>
      <w:r>
        <w:rPr>
          <w:noProof/>
          <w:webHidden/>
        </w:rPr>
        <w:tab/>
      </w:r>
      <w:r w:rsidR="000E070D">
        <w:rPr>
          <w:noProof/>
          <w:webHidden/>
        </w:rPr>
        <w:fldChar w:fldCharType="begin"/>
      </w:r>
      <w:r>
        <w:rPr>
          <w:noProof/>
          <w:webHidden/>
        </w:rPr>
        <w:instrText xml:space="preserve"> PAGEREF _Toc301174400 \h </w:instrText>
      </w:r>
      <w:r w:rsidR="000E070D">
        <w:rPr>
          <w:noProof/>
          <w:webHidden/>
        </w:rPr>
      </w:r>
      <w:r w:rsidR="000E070D">
        <w:rPr>
          <w:noProof/>
          <w:webHidden/>
        </w:rPr>
        <w:fldChar w:fldCharType="separate"/>
      </w:r>
      <w:r w:rsidR="008E28C8">
        <w:rPr>
          <w:noProof/>
          <w:webHidden/>
        </w:rPr>
        <w:t>32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61</w:t>
      </w:r>
      <w:r>
        <w:rPr>
          <w:rFonts w:asciiTheme="minorHAnsi" w:eastAsiaTheme="minorEastAsia" w:hAnsiTheme="minorHAnsi" w:cstheme="minorBidi"/>
          <w:noProof/>
          <w:sz w:val="22"/>
          <w:szCs w:val="22"/>
          <w:lang w:val="en-AU" w:eastAsia="en-AU"/>
        </w:rPr>
        <w:tab/>
      </w:r>
      <w:r>
        <w:rPr>
          <w:noProof/>
        </w:rPr>
        <w:t>Insurance for lots in multi-level developments</w:t>
      </w:r>
      <w:r>
        <w:rPr>
          <w:noProof/>
          <w:webHidden/>
        </w:rPr>
        <w:tab/>
      </w:r>
      <w:r w:rsidR="000E070D">
        <w:rPr>
          <w:noProof/>
          <w:webHidden/>
        </w:rPr>
        <w:fldChar w:fldCharType="begin"/>
      </w:r>
      <w:r>
        <w:rPr>
          <w:noProof/>
          <w:webHidden/>
        </w:rPr>
        <w:instrText xml:space="preserve"> PAGEREF _Toc301174401 \h </w:instrText>
      </w:r>
      <w:r w:rsidR="000E070D">
        <w:rPr>
          <w:noProof/>
          <w:webHidden/>
        </w:rPr>
      </w:r>
      <w:r w:rsidR="000E070D">
        <w:rPr>
          <w:noProof/>
          <w:webHidden/>
        </w:rPr>
        <w:fldChar w:fldCharType="separate"/>
      </w:r>
      <w:r w:rsidR="008E28C8">
        <w:rPr>
          <w:noProof/>
          <w:webHidden/>
        </w:rPr>
        <w:t>32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62</w:t>
      </w:r>
      <w:r>
        <w:rPr>
          <w:rFonts w:asciiTheme="minorHAnsi" w:eastAsiaTheme="minorEastAsia" w:hAnsiTheme="minorHAnsi" w:cstheme="minorBidi"/>
          <w:noProof/>
          <w:sz w:val="22"/>
          <w:szCs w:val="22"/>
          <w:lang w:val="en-AU" w:eastAsia="en-AU"/>
        </w:rPr>
        <w:tab/>
      </w:r>
      <w:r>
        <w:rPr>
          <w:noProof/>
        </w:rPr>
        <w:t>Owners corporation may have additional insurance</w:t>
      </w:r>
      <w:r>
        <w:rPr>
          <w:noProof/>
          <w:webHidden/>
        </w:rPr>
        <w:tab/>
      </w:r>
      <w:r w:rsidR="000E070D">
        <w:rPr>
          <w:noProof/>
          <w:webHidden/>
        </w:rPr>
        <w:fldChar w:fldCharType="begin"/>
      </w:r>
      <w:r>
        <w:rPr>
          <w:noProof/>
          <w:webHidden/>
        </w:rPr>
        <w:instrText xml:space="preserve"> PAGEREF _Toc301174402 \h </w:instrText>
      </w:r>
      <w:r w:rsidR="000E070D">
        <w:rPr>
          <w:noProof/>
          <w:webHidden/>
        </w:rPr>
      </w:r>
      <w:r w:rsidR="000E070D">
        <w:rPr>
          <w:noProof/>
          <w:webHidden/>
        </w:rPr>
        <w:fldChar w:fldCharType="separate"/>
      </w:r>
      <w:r w:rsidR="008E28C8">
        <w:rPr>
          <w:noProof/>
          <w:webHidden/>
        </w:rPr>
        <w:t>33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63</w:t>
      </w:r>
      <w:r>
        <w:rPr>
          <w:rFonts w:asciiTheme="minorHAnsi" w:eastAsiaTheme="minorEastAsia" w:hAnsiTheme="minorHAnsi" w:cstheme="minorBidi"/>
          <w:noProof/>
          <w:sz w:val="22"/>
          <w:szCs w:val="22"/>
          <w:lang w:val="en-AU" w:eastAsia="en-AU"/>
        </w:rPr>
        <w:tab/>
      </w:r>
      <w:r>
        <w:rPr>
          <w:noProof/>
        </w:rPr>
        <w:t>Insurance not required where there is no common property</w:t>
      </w:r>
      <w:r>
        <w:rPr>
          <w:noProof/>
          <w:webHidden/>
        </w:rPr>
        <w:tab/>
      </w:r>
      <w:r w:rsidR="000E070D">
        <w:rPr>
          <w:noProof/>
          <w:webHidden/>
        </w:rPr>
        <w:fldChar w:fldCharType="begin"/>
      </w:r>
      <w:r>
        <w:rPr>
          <w:noProof/>
          <w:webHidden/>
        </w:rPr>
        <w:instrText xml:space="preserve"> PAGEREF _Toc301174403 \h </w:instrText>
      </w:r>
      <w:r w:rsidR="000E070D">
        <w:rPr>
          <w:noProof/>
          <w:webHidden/>
        </w:rPr>
      </w:r>
      <w:r w:rsidR="000E070D">
        <w:rPr>
          <w:noProof/>
          <w:webHidden/>
        </w:rPr>
        <w:fldChar w:fldCharType="separate"/>
      </w:r>
      <w:r w:rsidR="008E28C8">
        <w:rPr>
          <w:noProof/>
          <w:webHidden/>
        </w:rPr>
        <w:t>33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64</w:t>
      </w:r>
      <w:r>
        <w:rPr>
          <w:rFonts w:asciiTheme="minorHAnsi" w:eastAsiaTheme="minorEastAsia" w:hAnsiTheme="minorHAnsi" w:cstheme="minorBidi"/>
          <w:noProof/>
          <w:sz w:val="22"/>
          <w:szCs w:val="22"/>
          <w:lang w:val="en-AU" w:eastAsia="en-AU"/>
        </w:rPr>
        <w:tab/>
      </w:r>
      <w:r>
        <w:rPr>
          <w:noProof/>
        </w:rPr>
        <w:t>Insurance not required where another owners corporation has</w:t>
      </w:r>
      <w:r w:rsidR="004D756A">
        <w:rPr>
          <w:noProof/>
        </w:rPr>
        <w:t> </w:t>
      </w:r>
      <w:r>
        <w:rPr>
          <w:noProof/>
        </w:rPr>
        <w:t>insured</w:t>
      </w:r>
      <w:r>
        <w:rPr>
          <w:noProof/>
          <w:webHidden/>
        </w:rPr>
        <w:tab/>
      </w:r>
      <w:r w:rsidR="000E070D">
        <w:rPr>
          <w:noProof/>
          <w:webHidden/>
        </w:rPr>
        <w:fldChar w:fldCharType="begin"/>
      </w:r>
      <w:r>
        <w:rPr>
          <w:noProof/>
          <w:webHidden/>
        </w:rPr>
        <w:instrText xml:space="preserve"> PAGEREF _Toc301174404 \h </w:instrText>
      </w:r>
      <w:r w:rsidR="000E070D">
        <w:rPr>
          <w:noProof/>
          <w:webHidden/>
        </w:rPr>
      </w:r>
      <w:r w:rsidR="000E070D">
        <w:rPr>
          <w:noProof/>
          <w:webHidden/>
        </w:rPr>
        <w:fldChar w:fldCharType="separate"/>
      </w:r>
      <w:r w:rsidR="008E28C8">
        <w:rPr>
          <w:noProof/>
          <w:webHidden/>
        </w:rPr>
        <w:t>33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65</w:t>
      </w:r>
      <w:r>
        <w:rPr>
          <w:rFonts w:asciiTheme="minorHAnsi" w:eastAsiaTheme="minorEastAsia" w:hAnsiTheme="minorHAnsi" w:cstheme="minorBidi"/>
          <w:noProof/>
          <w:sz w:val="22"/>
          <w:szCs w:val="22"/>
          <w:lang w:val="en-AU" w:eastAsia="en-AU"/>
        </w:rPr>
        <w:tab/>
      </w:r>
      <w:r>
        <w:rPr>
          <w:noProof/>
        </w:rPr>
        <w:t>Valuation of buildings</w:t>
      </w:r>
      <w:r>
        <w:rPr>
          <w:noProof/>
          <w:webHidden/>
        </w:rPr>
        <w:tab/>
      </w:r>
      <w:r w:rsidR="000E070D">
        <w:rPr>
          <w:noProof/>
          <w:webHidden/>
        </w:rPr>
        <w:fldChar w:fldCharType="begin"/>
      </w:r>
      <w:r>
        <w:rPr>
          <w:noProof/>
          <w:webHidden/>
        </w:rPr>
        <w:instrText xml:space="preserve"> PAGEREF _Toc301174405 \h </w:instrText>
      </w:r>
      <w:r w:rsidR="000E070D">
        <w:rPr>
          <w:noProof/>
          <w:webHidden/>
        </w:rPr>
      </w:r>
      <w:r w:rsidR="000E070D">
        <w:rPr>
          <w:noProof/>
          <w:webHidden/>
        </w:rPr>
        <w:fldChar w:fldCharType="separate"/>
      </w:r>
      <w:r w:rsidR="008E28C8">
        <w:rPr>
          <w:noProof/>
          <w:webHidden/>
        </w:rPr>
        <w:t>33</w:t>
      </w:r>
      <w:r w:rsidR="000E070D">
        <w:rPr>
          <w:noProof/>
          <w:webHidden/>
        </w:rPr>
        <w:fldChar w:fldCharType="end"/>
      </w:r>
    </w:p>
    <w:p w:rsidR="00900D34" w:rsidRDefault="00900D34" w:rsidP="00900D34">
      <w:pPr>
        <w:pStyle w:val="TOC1"/>
        <w:rPr>
          <w:rFonts w:asciiTheme="minorHAnsi" w:eastAsiaTheme="minorEastAsia" w:hAnsiTheme="minorHAnsi" w:cstheme="minorBidi"/>
          <w:b w:val="0"/>
          <w:caps w:val="0"/>
          <w:noProof/>
          <w:sz w:val="22"/>
          <w:szCs w:val="22"/>
          <w:lang w:val="en-AU" w:eastAsia="en-AU"/>
        </w:rPr>
      </w:pPr>
      <w:r>
        <w:rPr>
          <w:noProof/>
        </w:rPr>
        <w:t>Part 4—Meetings and Decisions of Owners Corporation</w:t>
      </w:r>
      <w:r>
        <w:rPr>
          <w:noProof/>
          <w:webHidden/>
        </w:rPr>
        <w:tab/>
      </w:r>
      <w:r w:rsidR="000E070D">
        <w:rPr>
          <w:noProof/>
          <w:webHidden/>
        </w:rPr>
        <w:fldChar w:fldCharType="begin"/>
      </w:r>
      <w:r>
        <w:rPr>
          <w:noProof/>
          <w:webHidden/>
        </w:rPr>
        <w:instrText xml:space="preserve"> PAGEREF _Toc301174406 \h </w:instrText>
      </w:r>
      <w:r w:rsidR="000E070D">
        <w:rPr>
          <w:noProof/>
          <w:webHidden/>
        </w:rPr>
      </w:r>
      <w:r w:rsidR="000E070D">
        <w:rPr>
          <w:noProof/>
          <w:webHidden/>
        </w:rPr>
        <w:fldChar w:fldCharType="separate"/>
      </w:r>
      <w:r w:rsidR="008E28C8">
        <w:rPr>
          <w:noProof/>
          <w:webHidden/>
        </w:rPr>
        <w:t>35</w:t>
      </w:r>
      <w:r w:rsidR="000E070D">
        <w:rPr>
          <w:noProof/>
          <w:webHidden/>
        </w:rPr>
        <w:fldChar w:fldCharType="end"/>
      </w:r>
    </w:p>
    <w:p w:rsidR="00900D34" w:rsidRDefault="00900D34" w:rsidP="00900D34">
      <w:pPr>
        <w:pStyle w:val="TOC2"/>
        <w:rPr>
          <w:rFonts w:asciiTheme="minorHAnsi" w:eastAsiaTheme="minorEastAsia" w:hAnsiTheme="minorHAnsi" w:cstheme="minorBidi"/>
          <w:b w:val="0"/>
          <w:noProof/>
          <w:sz w:val="22"/>
          <w:szCs w:val="22"/>
          <w:lang w:val="en-AU" w:eastAsia="en-AU"/>
        </w:rPr>
      </w:pPr>
      <w:r>
        <w:rPr>
          <w:noProof/>
        </w:rPr>
        <w:t>Division 1—First meeting of owners corporation</w:t>
      </w:r>
      <w:r>
        <w:rPr>
          <w:noProof/>
          <w:webHidden/>
        </w:rPr>
        <w:tab/>
      </w:r>
      <w:r w:rsidR="000E070D">
        <w:rPr>
          <w:noProof/>
          <w:webHidden/>
        </w:rPr>
        <w:fldChar w:fldCharType="begin"/>
      </w:r>
      <w:r>
        <w:rPr>
          <w:noProof/>
          <w:webHidden/>
        </w:rPr>
        <w:instrText xml:space="preserve"> PAGEREF _Toc301174407 \h </w:instrText>
      </w:r>
      <w:r w:rsidR="000E070D">
        <w:rPr>
          <w:noProof/>
          <w:webHidden/>
        </w:rPr>
      </w:r>
      <w:r w:rsidR="000E070D">
        <w:rPr>
          <w:noProof/>
          <w:webHidden/>
        </w:rPr>
        <w:fldChar w:fldCharType="separate"/>
      </w:r>
      <w:r w:rsidR="008E28C8">
        <w:rPr>
          <w:noProof/>
          <w:webHidden/>
        </w:rPr>
        <w:t>35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66</w:t>
      </w:r>
      <w:r>
        <w:rPr>
          <w:rFonts w:asciiTheme="minorHAnsi" w:eastAsiaTheme="minorEastAsia" w:hAnsiTheme="minorHAnsi" w:cstheme="minorBidi"/>
          <w:noProof/>
          <w:sz w:val="22"/>
          <w:szCs w:val="22"/>
          <w:lang w:val="en-AU" w:eastAsia="en-AU"/>
        </w:rPr>
        <w:tab/>
      </w:r>
      <w:r>
        <w:rPr>
          <w:noProof/>
        </w:rPr>
        <w:t>When must the first meeting be held?</w:t>
      </w:r>
      <w:r>
        <w:rPr>
          <w:noProof/>
          <w:webHidden/>
        </w:rPr>
        <w:tab/>
      </w:r>
      <w:r w:rsidR="000E070D">
        <w:rPr>
          <w:noProof/>
          <w:webHidden/>
        </w:rPr>
        <w:fldChar w:fldCharType="begin"/>
      </w:r>
      <w:r>
        <w:rPr>
          <w:noProof/>
          <w:webHidden/>
        </w:rPr>
        <w:instrText xml:space="preserve"> PAGEREF _Toc301174408 \h </w:instrText>
      </w:r>
      <w:r w:rsidR="000E070D">
        <w:rPr>
          <w:noProof/>
          <w:webHidden/>
        </w:rPr>
      </w:r>
      <w:r w:rsidR="000E070D">
        <w:rPr>
          <w:noProof/>
          <w:webHidden/>
        </w:rPr>
        <w:fldChar w:fldCharType="separate"/>
      </w:r>
      <w:r w:rsidR="008E28C8">
        <w:rPr>
          <w:noProof/>
          <w:webHidden/>
        </w:rPr>
        <w:t>35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67</w:t>
      </w:r>
      <w:r>
        <w:rPr>
          <w:rFonts w:asciiTheme="minorHAnsi" w:eastAsiaTheme="minorEastAsia" w:hAnsiTheme="minorHAnsi" w:cstheme="minorBidi"/>
          <w:noProof/>
          <w:sz w:val="22"/>
          <w:szCs w:val="22"/>
          <w:lang w:val="en-AU" w:eastAsia="en-AU"/>
        </w:rPr>
        <w:tab/>
      </w:r>
      <w:r>
        <w:rPr>
          <w:noProof/>
        </w:rPr>
        <w:t>What documents must be provided at the first meeting?</w:t>
      </w:r>
      <w:r>
        <w:rPr>
          <w:noProof/>
          <w:webHidden/>
        </w:rPr>
        <w:tab/>
      </w:r>
      <w:r w:rsidR="000E070D">
        <w:rPr>
          <w:noProof/>
          <w:webHidden/>
        </w:rPr>
        <w:fldChar w:fldCharType="begin"/>
      </w:r>
      <w:r>
        <w:rPr>
          <w:noProof/>
          <w:webHidden/>
        </w:rPr>
        <w:instrText xml:space="preserve"> PAGEREF _Toc301174409 \h </w:instrText>
      </w:r>
      <w:r w:rsidR="000E070D">
        <w:rPr>
          <w:noProof/>
          <w:webHidden/>
        </w:rPr>
      </w:r>
      <w:r w:rsidR="000E070D">
        <w:rPr>
          <w:noProof/>
          <w:webHidden/>
        </w:rPr>
        <w:fldChar w:fldCharType="separate"/>
      </w:r>
      <w:r w:rsidR="008E28C8">
        <w:rPr>
          <w:noProof/>
          <w:webHidden/>
        </w:rPr>
        <w:t>35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68</w:t>
      </w:r>
      <w:r>
        <w:rPr>
          <w:rFonts w:asciiTheme="minorHAnsi" w:eastAsiaTheme="minorEastAsia" w:hAnsiTheme="minorHAnsi" w:cstheme="minorBidi"/>
          <w:noProof/>
          <w:sz w:val="22"/>
          <w:szCs w:val="22"/>
          <w:lang w:val="en-AU" w:eastAsia="en-AU"/>
        </w:rPr>
        <w:tab/>
      </w:r>
      <w:r>
        <w:rPr>
          <w:noProof/>
        </w:rPr>
        <w:t>Obligations of initial owner</w:t>
      </w:r>
      <w:r>
        <w:rPr>
          <w:noProof/>
          <w:webHidden/>
        </w:rPr>
        <w:tab/>
      </w:r>
      <w:r w:rsidR="000E070D">
        <w:rPr>
          <w:noProof/>
          <w:webHidden/>
        </w:rPr>
        <w:fldChar w:fldCharType="begin"/>
      </w:r>
      <w:r>
        <w:rPr>
          <w:noProof/>
          <w:webHidden/>
        </w:rPr>
        <w:instrText xml:space="preserve"> PAGEREF _Toc301174410 \h </w:instrText>
      </w:r>
      <w:r w:rsidR="000E070D">
        <w:rPr>
          <w:noProof/>
          <w:webHidden/>
        </w:rPr>
      </w:r>
      <w:r w:rsidR="000E070D">
        <w:rPr>
          <w:noProof/>
          <w:webHidden/>
        </w:rPr>
        <w:fldChar w:fldCharType="separate"/>
      </w:r>
      <w:r w:rsidR="008E28C8">
        <w:rPr>
          <w:noProof/>
          <w:webHidden/>
        </w:rPr>
        <w:t>36</w:t>
      </w:r>
      <w:r w:rsidR="000E070D">
        <w:rPr>
          <w:noProof/>
          <w:webHidden/>
        </w:rPr>
        <w:fldChar w:fldCharType="end"/>
      </w:r>
    </w:p>
    <w:p w:rsidR="00900D34" w:rsidRPr="00900D34" w:rsidRDefault="00900D34" w:rsidP="00900D34">
      <w:pPr>
        <w:pStyle w:val="TOC2"/>
        <w:spacing w:before="120"/>
        <w:rPr>
          <w:noProof/>
        </w:rPr>
      </w:pPr>
      <w:r>
        <w:rPr>
          <w:noProof/>
        </w:rPr>
        <w:t>Division 2—Annual general meeting</w:t>
      </w:r>
      <w:r>
        <w:rPr>
          <w:noProof/>
          <w:webHidden/>
        </w:rPr>
        <w:tab/>
      </w:r>
      <w:r w:rsidR="000E070D">
        <w:rPr>
          <w:noProof/>
          <w:webHidden/>
        </w:rPr>
        <w:fldChar w:fldCharType="begin"/>
      </w:r>
      <w:r>
        <w:rPr>
          <w:noProof/>
          <w:webHidden/>
        </w:rPr>
        <w:instrText xml:space="preserve"> PAGEREF _Toc301174411 \h </w:instrText>
      </w:r>
      <w:r w:rsidR="000E070D">
        <w:rPr>
          <w:noProof/>
          <w:webHidden/>
        </w:rPr>
      </w:r>
      <w:r w:rsidR="000E070D">
        <w:rPr>
          <w:noProof/>
          <w:webHidden/>
        </w:rPr>
        <w:fldChar w:fldCharType="separate"/>
      </w:r>
      <w:r w:rsidR="008E28C8">
        <w:rPr>
          <w:noProof/>
          <w:webHidden/>
        </w:rPr>
        <w:t>37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69</w:t>
      </w:r>
      <w:r>
        <w:rPr>
          <w:rFonts w:asciiTheme="minorHAnsi" w:eastAsiaTheme="minorEastAsia" w:hAnsiTheme="minorHAnsi" w:cstheme="minorBidi"/>
          <w:noProof/>
          <w:sz w:val="22"/>
          <w:szCs w:val="22"/>
          <w:lang w:val="en-AU" w:eastAsia="en-AU"/>
        </w:rPr>
        <w:tab/>
      </w:r>
      <w:r>
        <w:rPr>
          <w:noProof/>
        </w:rPr>
        <w:t>Annual general meeting</w:t>
      </w:r>
      <w:r>
        <w:rPr>
          <w:noProof/>
          <w:webHidden/>
        </w:rPr>
        <w:tab/>
      </w:r>
      <w:r w:rsidR="000E070D">
        <w:rPr>
          <w:noProof/>
          <w:webHidden/>
        </w:rPr>
        <w:fldChar w:fldCharType="begin"/>
      </w:r>
      <w:r>
        <w:rPr>
          <w:noProof/>
          <w:webHidden/>
        </w:rPr>
        <w:instrText xml:space="preserve"> PAGEREF _Toc301174412 \h </w:instrText>
      </w:r>
      <w:r w:rsidR="000E070D">
        <w:rPr>
          <w:noProof/>
          <w:webHidden/>
        </w:rPr>
      </w:r>
      <w:r w:rsidR="000E070D">
        <w:rPr>
          <w:noProof/>
          <w:webHidden/>
        </w:rPr>
        <w:fldChar w:fldCharType="separate"/>
      </w:r>
      <w:r w:rsidR="008E28C8">
        <w:rPr>
          <w:noProof/>
          <w:webHidden/>
        </w:rPr>
        <w:t>37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70</w:t>
      </w:r>
      <w:r>
        <w:rPr>
          <w:rFonts w:asciiTheme="minorHAnsi" w:eastAsiaTheme="minorEastAsia" w:hAnsiTheme="minorHAnsi" w:cstheme="minorBidi"/>
          <w:noProof/>
          <w:sz w:val="22"/>
          <w:szCs w:val="22"/>
          <w:lang w:val="en-AU" w:eastAsia="en-AU"/>
        </w:rPr>
        <w:tab/>
      </w:r>
      <w:r>
        <w:rPr>
          <w:noProof/>
        </w:rPr>
        <w:t>Who may convene annual general meetings?</w:t>
      </w:r>
      <w:r>
        <w:rPr>
          <w:noProof/>
          <w:webHidden/>
        </w:rPr>
        <w:tab/>
      </w:r>
      <w:r w:rsidR="000E070D">
        <w:rPr>
          <w:noProof/>
          <w:webHidden/>
        </w:rPr>
        <w:fldChar w:fldCharType="begin"/>
      </w:r>
      <w:r>
        <w:rPr>
          <w:noProof/>
          <w:webHidden/>
        </w:rPr>
        <w:instrText xml:space="preserve"> PAGEREF _Toc301174413 \h </w:instrText>
      </w:r>
      <w:r w:rsidR="000E070D">
        <w:rPr>
          <w:noProof/>
          <w:webHidden/>
        </w:rPr>
      </w:r>
      <w:r w:rsidR="000E070D">
        <w:rPr>
          <w:noProof/>
          <w:webHidden/>
        </w:rPr>
        <w:fldChar w:fldCharType="separate"/>
      </w:r>
      <w:r w:rsidR="008E28C8">
        <w:rPr>
          <w:noProof/>
          <w:webHidden/>
        </w:rPr>
        <w:t>37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71</w:t>
      </w:r>
      <w:r>
        <w:rPr>
          <w:rFonts w:asciiTheme="minorHAnsi" w:eastAsiaTheme="minorEastAsia" w:hAnsiTheme="minorHAnsi" w:cstheme="minorBidi"/>
          <w:noProof/>
          <w:sz w:val="22"/>
          <w:szCs w:val="22"/>
          <w:lang w:val="en-AU" w:eastAsia="en-AU"/>
        </w:rPr>
        <w:tab/>
      </w:r>
      <w:r>
        <w:rPr>
          <w:noProof/>
        </w:rPr>
        <w:t>Agenda for annual general meeting</w:t>
      </w:r>
      <w:r>
        <w:rPr>
          <w:noProof/>
          <w:webHidden/>
        </w:rPr>
        <w:tab/>
      </w:r>
      <w:r w:rsidR="000E070D">
        <w:rPr>
          <w:noProof/>
          <w:webHidden/>
        </w:rPr>
        <w:fldChar w:fldCharType="begin"/>
      </w:r>
      <w:r>
        <w:rPr>
          <w:noProof/>
          <w:webHidden/>
        </w:rPr>
        <w:instrText xml:space="preserve"> PAGEREF _Toc301174414 \h </w:instrText>
      </w:r>
      <w:r w:rsidR="000E070D">
        <w:rPr>
          <w:noProof/>
          <w:webHidden/>
        </w:rPr>
      </w:r>
      <w:r w:rsidR="000E070D">
        <w:rPr>
          <w:noProof/>
          <w:webHidden/>
        </w:rPr>
        <w:fldChar w:fldCharType="separate"/>
      </w:r>
      <w:r w:rsidR="008E28C8">
        <w:rPr>
          <w:noProof/>
          <w:webHidden/>
        </w:rPr>
        <w:t>37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72</w:t>
      </w:r>
      <w:r>
        <w:rPr>
          <w:rFonts w:asciiTheme="minorHAnsi" w:eastAsiaTheme="minorEastAsia" w:hAnsiTheme="minorHAnsi" w:cstheme="minorBidi"/>
          <w:noProof/>
          <w:sz w:val="22"/>
          <w:szCs w:val="22"/>
          <w:lang w:val="en-AU" w:eastAsia="en-AU"/>
        </w:rPr>
        <w:tab/>
      </w:r>
      <w:r>
        <w:rPr>
          <w:noProof/>
        </w:rPr>
        <w:t>Notice of annual general meetings</w:t>
      </w:r>
      <w:r>
        <w:rPr>
          <w:noProof/>
          <w:webHidden/>
        </w:rPr>
        <w:tab/>
      </w:r>
      <w:r w:rsidR="000E070D">
        <w:rPr>
          <w:noProof/>
          <w:webHidden/>
        </w:rPr>
        <w:fldChar w:fldCharType="begin"/>
      </w:r>
      <w:r>
        <w:rPr>
          <w:noProof/>
          <w:webHidden/>
        </w:rPr>
        <w:instrText xml:space="preserve"> PAGEREF _Toc301174415 \h </w:instrText>
      </w:r>
      <w:r w:rsidR="000E070D">
        <w:rPr>
          <w:noProof/>
          <w:webHidden/>
        </w:rPr>
      </w:r>
      <w:r w:rsidR="000E070D">
        <w:rPr>
          <w:noProof/>
          <w:webHidden/>
        </w:rPr>
        <w:fldChar w:fldCharType="separate"/>
      </w:r>
      <w:r w:rsidR="008E28C8">
        <w:rPr>
          <w:noProof/>
          <w:webHidden/>
        </w:rPr>
        <w:t>38</w:t>
      </w:r>
      <w:r w:rsidR="000E070D">
        <w:rPr>
          <w:noProof/>
          <w:webHidden/>
        </w:rPr>
        <w:fldChar w:fldCharType="end"/>
      </w:r>
    </w:p>
    <w:p w:rsidR="00900D34" w:rsidRPr="00900D34" w:rsidRDefault="00900D34" w:rsidP="00900D34">
      <w:pPr>
        <w:pStyle w:val="TOC2"/>
        <w:spacing w:before="120"/>
        <w:rPr>
          <w:noProof/>
        </w:rPr>
      </w:pPr>
      <w:r>
        <w:rPr>
          <w:noProof/>
        </w:rPr>
        <w:t>Division 3—Special general meetings</w:t>
      </w:r>
      <w:r>
        <w:rPr>
          <w:noProof/>
          <w:webHidden/>
        </w:rPr>
        <w:tab/>
      </w:r>
      <w:r w:rsidR="000E070D">
        <w:rPr>
          <w:noProof/>
          <w:webHidden/>
        </w:rPr>
        <w:fldChar w:fldCharType="begin"/>
      </w:r>
      <w:r>
        <w:rPr>
          <w:noProof/>
          <w:webHidden/>
        </w:rPr>
        <w:instrText xml:space="preserve"> PAGEREF _Toc301174416 \h </w:instrText>
      </w:r>
      <w:r w:rsidR="000E070D">
        <w:rPr>
          <w:noProof/>
          <w:webHidden/>
        </w:rPr>
      </w:r>
      <w:r w:rsidR="000E070D">
        <w:rPr>
          <w:noProof/>
          <w:webHidden/>
        </w:rPr>
        <w:fldChar w:fldCharType="separate"/>
      </w:r>
      <w:r w:rsidR="008E28C8">
        <w:rPr>
          <w:noProof/>
          <w:webHidden/>
        </w:rPr>
        <w:t>39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73</w:t>
      </w:r>
      <w:r>
        <w:rPr>
          <w:rFonts w:asciiTheme="minorHAnsi" w:eastAsiaTheme="minorEastAsia" w:hAnsiTheme="minorHAnsi" w:cstheme="minorBidi"/>
          <w:noProof/>
          <w:sz w:val="22"/>
          <w:szCs w:val="22"/>
          <w:lang w:val="en-AU" w:eastAsia="en-AU"/>
        </w:rPr>
        <w:tab/>
      </w:r>
      <w:r>
        <w:rPr>
          <w:noProof/>
        </w:rPr>
        <w:t>What is a special general meeting?</w:t>
      </w:r>
      <w:r>
        <w:rPr>
          <w:noProof/>
          <w:webHidden/>
        </w:rPr>
        <w:tab/>
      </w:r>
      <w:r w:rsidR="000E070D">
        <w:rPr>
          <w:noProof/>
          <w:webHidden/>
        </w:rPr>
        <w:fldChar w:fldCharType="begin"/>
      </w:r>
      <w:r>
        <w:rPr>
          <w:noProof/>
          <w:webHidden/>
        </w:rPr>
        <w:instrText xml:space="preserve"> PAGEREF _Toc301174417 \h </w:instrText>
      </w:r>
      <w:r w:rsidR="000E070D">
        <w:rPr>
          <w:noProof/>
          <w:webHidden/>
        </w:rPr>
      </w:r>
      <w:r w:rsidR="000E070D">
        <w:rPr>
          <w:noProof/>
          <w:webHidden/>
        </w:rPr>
        <w:fldChar w:fldCharType="separate"/>
      </w:r>
      <w:r w:rsidR="008E28C8">
        <w:rPr>
          <w:noProof/>
          <w:webHidden/>
        </w:rPr>
        <w:t>39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74</w:t>
      </w:r>
      <w:r>
        <w:rPr>
          <w:rFonts w:asciiTheme="minorHAnsi" w:eastAsiaTheme="minorEastAsia" w:hAnsiTheme="minorHAnsi" w:cstheme="minorBidi"/>
          <w:noProof/>
          <w:sz w:val="22"/>
          <w:szCs w:val="22"/>
          <w:lang w:val="en-AU" w:eastAsia="en-AU"/>
        </w:rPr>
        <w:tab/>
      </w:r>
      <w:r>
        <w:rPr>
          <w:noProof/>
        </w:rPr>
        <w:t>Who can convene a special general meeting?</w:t>
      </w:r>
      <w:r>
        <w:rPr>
          <w:noProof/>
          <w:webHidden/>
        </w:rPr>
        <w:tab/>
      </w:r>
      <w:r w:rsidR="000E070D">
        <w:rPr>
          <w:noProof/>
          <w:webHidden/>
        </w:rPr>
        <w:fldChar w:fldCharType="begin"/>
      </w:r>
      <w:r>
        <w:rPr>
          <w:noProof/>
          <w:webHidden/>
        </w:rPr>
        <w:instrText xml:space="preserve"> PAGEREF _Toc301174418 \h </w:instrText>
      </w:r>
      <w:r w:rsidR="000E070D">
        <w:rPr>
          <w:noProof/>
          <w:webHidden/>
        </w:rPr>
      </w:r>
      <w:r w:rsidR="000E070D">
        <w:rPr>
          <w:noProof/>
          <w:webHidden/>
        </w:rPr>
        <w:fldChar w:fldCharType="separate"/>
      </w:r>
      <w:r w:rsidR="008E28C8">
        <w:rPr>
          <w:noProof/>
          <w:webHidden/>
        </w:rPr>
        <w:t>39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75</w:t>
      </w:r>
      <w:r>
        <w:rPr>
          <w:rFonts w:asciiTheme="minorHAnsi" w:eastAsiaTheme="minorEastAsia" w:hAnsiTheme="minorHAnsi" w:cstheme="minorBidi"/>
          <w:noProof/>
          <w:sz w:val="22"/>
          <w:szCs w:val="22"/>
          <w:lang w:val="en-AU" w:eastAsia="en-AU"/>
        </w:rPr>
        <w:tab/>
      </w:r>
      <w:r>
        <w:rPr>
          <w:noProof/>
        </w:rPr>
        <w:t>Agenda for special general meeting</w:t>
      </w:r>
      <w:r>
        <w:rPr>
          <w:noProof/>
          <w:webHidden/>
        </w:rPr>
        <w:tab/>
      </w:r>
      <w:r w:rsidR="000E070D">
        <w:rPr>
          <w:noProof/>
          <w:webHidden/>
        </w:rPr>
        <w:fldChar w:fldCharType="begin"/>
      </w:r>
      <w:r>
        <w:rPr>
          <w:noProof/>
          <w:webHidden/>
        </w:rPr>
        <w:instrText xml:space="preserve"> PAGEREF _Toc301174419 \h </w:instrText>
      </w:r>
      <w:r w:rsidR="000E070D">
        <w:rPr>
          <w:noProof/>
          <w:webHidden/>
        </w:rPr>
      </w:r>
      <w:r w:rsidR="000E070D">
        <w:rPr>
          <w:noProof/>
          <w:webHidden/>
        </w:rPr>
        <w:fldChar w:fldCharType="separate"/>
      </w:r>
      <w:r w:rsidR="008E28C8">
        <w:rPr>
          <w:noProof/>
          <w:webHidden/>
        </w:rPr>
        <w:t>40</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76</w:t>
      </w:r>
      <w:r>
        <w:rPr>
          <w:rFonts w:asciiTheme="minorHAnsi" w:eastAsiaTheme="minorEastAsia" w:hAnsiTheme="minorHAnsi" w:cstheme="minorBidi"/>
          <w:noProof/>
          <w:sz w:val="22"/>
          <w:szCs w:val="22"/>
          <w:lang w:val="en-AU" w:eastAsia="en-AU"/>
        </w:rPr>
        <w:tab/>
      </w:r>
      <w:r>
        <w:rPr>
          <w:noProof/>
        </w:rPr>
        <w:t>Notice of special general meetings</w:t>
      </w:r>
      <w:r>
        <w:rPr>
          <w:noProof/>
          <w:webHidden/>
        </w:rPr>
        <w:tab/>
      </w:r>
      <w:r w:rsidR="000E070D">
        <w:rPr>
          <w:noProof/>
          <w:webHidden/>
        </w:rPr>
        <w:fldChar w:fldCharType="begin"/>
      </w:r>
      <w:r>
        <w:rPr>
          <w:noProof/>
          <w:webHidden/>
        </w:rPr>
        <w:instrText xml:space="preserve"> PAGEREF _Toc301174420 \h </w:instrText>
      </w:r>
      <w:r w:rsidR="000E070D">
        <w:rPr>
          <w:noProof/>
          <w:webHidden/>
        </w:rPr>
      </w:r>
      <w:r w:rsidR="000E070D">
        <w:rPr>
          <w:noProof/>
          <w:webHidden/>
        </w:rPr>
        <w:fldChar w:fldCharType="separate"/>
      </w:r>
      <w:r w:rsidR="008E28C8">
        <w:rPr>
          <w:noProof/>
          <w:webHidden/>
        </w:rPr>
        <w:t>40</w:t>
      </w:r>
      <w:r w:rsidR="000E070D">
        <w:rPr>
          <w:noProof/>
          <w:webHidden/>
        </w:rPr>
        <w:fldChar w:fldCharType="end"/>
      </w:r>
    </w:p>
    <w:p w:rsidR="00900D34" w:rsidRPr="00900D34" w:rsidRDefault="00900D34" w:rsidP="00900D34">
      <w:pPr>
        <w:pStyle w:val="TOC2"/>
        <w:spacing w:before="120"/>
        <w:rPr>
          <w:noProof/>
        </w:rPr>
      </w:pPr>
      <w:r>
        <w:rPr>
          <w:noProof/>
        </w:rPr>
        <w:t>Division 4—Procedure at general meetings</w:t>
      </w:r>
      <w:r>
        <w:rPr>
          <w:noProof/>
          <w:webHidden/>
        </w:rPr>
        <w:tab/>
      </w:r>
      <w:r w:rsidR="000E070D">
        <w:rPr>
          <w:noProof/>
          <w:webHidden/>
        </w:rPr>
        <w:fldChar w:fldCharType="begin"/>
      </w:r>
      <w:r>
        <w:rPr>
          <w:noProof/>
          <w:webHidden/>
        </w:rPr>
        <w:instrText xml:space="preserve"> PAGEREF _Toc301174421 \h </w:instrText>
      </w:r>
      <w:r w:rsidR="000E070D">
        <w:rPr>
          <w:noProof/>
          <w:webHidden/>
        </w:rPr>
      </w:r>
      <w:r w:rsidR="000E070D">
        <w:rPr>
          <w:noProof/>
          <w:webHidden/>
        </w:rPr>
        <w:fldChar w:fldCharType="separate"/>
      </w:r>
      <w:r w:rsidR="008E28C8">
        <w:rPr>
          <w:noProof/>
          <w:webHidden/>
        </w:rPr>
        <w:t>41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77</w:t>
      </w:r>
      <w:r>
        <w:rPr>
          <w:rFonts w:asciiTheme="minorHAnsi" w:eastAsiaTheme="minorEastAsia" w:hAnsiTheme="minorHAnsi" w:cstheme="minorBidi"/>
          <w:noProof/>
          <w:sz w:val="22"/>
          <w:szCs w:val="22"/>
          <w:lang w:val="en-AU" w:eastAsia="en-AU"/>
        </w:rPr>
        <w:tab/>
      </w:r>
      <w:r>
        <w:rPr>
          <w:noProof/>
        </w:rPr>
        <w:t>Quorum for a general meeting</w:t>
      </w:r>
      <w:r>
        <w:rPr>
          <w:noProof/>
          <w:webHidden/>
        </w:rPr>
        <w:tab/>
      </w:r>
      <w:r w:rsidR="000E070D">
        <w:rPr>
          <w:noProof/>
          <w:webHidden/>
        </w:rPr>
        <w:fldChar w:fldCharType="begin"/>
      </w:r>
      <w:r>
        <w:rPr>
          <w:noProof/>
          <w:webHidden/>
        </w:rPr>
        <w:instrText xml:space="preserve"> PAGEREF _Toc301174422 \h </w:instrText>
      </w:r>
      <w:r w:rsidR="000E070D">
        <w:rPr>
          <w:noProof/>
          <w:webHidden/>
        </w:rPr>
      </w:r>
      <w:r w:rsidR="000E070D">
        <w:rPr>
          <w:noProof/>
          <w:webHidden/>
        </w:rPr>
        <w:fldChar w:fldCharType="separate"/>
      </w:r>
      <w:r w:rsidR="008E28C8">
        <w:rPr>
          <w:noProof/>
          <w:webHidden/>
        </w:rPr>
        <w:t>41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78</w:t>
      </w:r>
      <w:r>
        <w:rPr>
          <w:rFonts w:asciiTheme="minorHAnsi" w:eastAsiaTheme="minorEastAsia" w:hAnsiTheme="minorHAnsi" w:cstheme="minorBidi"/>
          <w:noProof/>
          <w:sz w:val="22"/>
          <w:szCs w:val="22"/>
          <w:lang w:val="en-AU" w:eastAsia="en-AU"/>
        </w:rPr>
        <w:tab/>
      </w:r>
      <w:r>
        <w:rPr>
          <w:noProof/>
        </w:rPr>
        <w:t>Can a general meeting proceed even without a quorum?</w:t>
      </w:r>
      <w:r>
        <w:rPr>
          <w:noProof/>
          <w:webHidden/>
        </w:rPr>
        <w:tab/>
      </w:r>
      <w:r w:rsidR="000E070D">
        <w:rPr>
          <w:noProof/>
          <w:webHidden/>
        </w:rPr>
        <w:fldChar w:fldCharType="begin"/>
      </w:r>
      <w:r>
        <w:rPr>
          <w:noProof/>
          <w:webHidden/>
        </w:rPr>
        <w:instrText xml:space="preserve"> PAGEREF _Toc301174423 \h </w:instrText>
      </w:r>
      <w:r w:rsidR="000E070D">
        <w:rPr>
          <w:noProof/>
          <w:webHidden/>
        </w:rPr>
      </w:r>
      <w:r w:rsidR="000E070D">
        <w:rPr>
          <w:noProof/>
          <w:webHidden/>
        </w:rPr>
        <w:fldChar w:fldCharType="separate"/>
      </w:r>
      <w:r w:rsidR="008E28C8">
        <w:rPr>
          <w:noProof/>
          <w:webHidden/>
        </w:rPr>
        <w:t>41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79</w:t>
      </w:r>
      <w:r>
        <w:rPr>
          <w:rFonts w:asciiTheme="minorHAnsi" w:eastAsiaTheme="minorEastAsia" w:hAnsiTheme="minorHAnsi" w:cstheme="minorBidi"/>
          <w:noProof/>
          <w:sz w:val="22"/>
          <w:szCs w:val="22"/>
          <w:lang w:val="en-AU" w:eastAsia="en-AU"/>
        </w:rPr>
        <w:tab/>
      </w:r>
      <w:r>
        <w:rPr>
          <w:noProof/>
        </w:rPr>
        <w:t>Who chairs the general meeting?</w:t>
      </w:r>
      <w:r>
        <w:rPr>
          <w:noProof/>
          <w:webHidden/>
        </w:rPr>
        <w:tab/>
      </w:r>
      <w:r w:rsidR="000E070D">
        <w:rPr>
          <w:noProof/>
          <w:webHidden/>
        </w:rPr>
        <w:fldChar w:fldCharType="begin"/>
      </w:r>
      <w:r>
        <w:rPr>
          <w:noProof/>
          <w:webHidden/>
        </w:rPr>
        <w:instrText xml:space="preserve"> PAGEREF _Toc301174424 \h </w:instrText>
      </w:r>
      <w:r w:rsidR="000E070D">
        <w:rPr>
          <w:noProof/>
          <w:webHidden/>
        </w:rPr>
      </w:r>
      <w:r w:rsidR="000E070D">
        <w:rPr>
          <w:noProof/>
          <w:webHidden/>
        </w:rPr>
        <w:fldChar w:fldCharType="separate"/>
      </w:r>
      <w:r w:rsidR="008E28C8">
        <w:rPr>
          <w:noProof/>
          <w:webHidden/>
        </w:rPr>
        <w:t>42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80</w:t>
      </w:r>
      <w:r>
        <w:rPr>
          <w:rFonts w:asciiTheme="minorHAnsi" w:eastAsiaTheme="minorEastAsia" w:hAnsiTheme="minorHAnsi" w:cstheme="minorBidi"/>
          <w:noProof/>
          <w:sz w:val="22"/>
          <w:szCs w:val="22"/>
          <w:lang w:val="en-AU" w:eastAsia="en-AU"/>
        </w:rPr>
        <w:tab/>
      </w:r>
      <w:r>
        <w:rPr>
          <w:noProof/>
        </w:rPr>
        <w:t>Procedure at meeting</w:t>
      </w:r>
      <w:r>
        <w:rPr>
          <w:noProof/>
          <w:webHidden/>
        </w:rPr>
        <w:tab/>
      </w:r>
      <w:r w:rsidR="000E070D">
        <w:rPr>
          <w:noProof/>
          <w:webHidden/>
        </w:rPr>
        <w:fldChar w:fldCharType="begin"/>
      </w:r>
      <w:r>
        <w:rPr>
          <w:noProof/>
          <w:webHidden/>
        </w:rPr>
        <w:instrText xml:space="preserve"> PAGEREF _Toc301174425 \h </w:instrText>
      </w:r>
      <w:r w:rsidR="000E070D">
        <w:rPr>
          <w:noProof/>
          <w:webHidden/>
        </w:rPr>
      </w:r>
      <w:r w:rsidR="000E070D">
        <w:rPr>
          <w:noProof/>
          <w:webHidden/>
        </w:rPr>
        <w:fldChar w:fldCharType="separate"/>
      </w:r>
      <w:r w:rsidR="008E28C8">
        <w:rPr>
          <w:noProof/>
          <w:webHidden/>
        </w:rPr>
        <w:t>42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lastRenderedPageBreak/>
        <w:t>81</w:t>
      </w:r>
      <w:r>
        <w:rPr>
          <w:rFonts w:asciiTheme="minorHAnsi" w:eastAsiaTheme="minorEastAsia" w:hAnsiTheme="minorHAnsi" w:cstheme="minorBidi"/>
          <w:noProof/>
          <w:sz w:val="22"/>
          <w:szCs w:val="22"/>
          <w:lang w:val="en-AU" w:eastAsia="en-AU"/>
        </w:rPr>
        <w:tab/>
      </w:r>
      <w:r>
        <w:rPr>
          <w:noProof/>
        </w:rPr>
        <w:t>Minutes of meetings</w:t>
      </w:r>
      <w:r>
        <w:rPr>
          <w:noProof/>
          <w:webHidden/>
        </w:rPr>
        <w:tab/>
      </w:r>
      <w:r w:rsidR="000E070D">
        <w:rPr>
          <w:noProof/>
          <w:webHidden/>
        </w:rPr>
        <w:fldChar w:fldCharType="begin"/>
      </w:r>
      <w:r>
        <w:rPr>
          <w:noProof/>
          <w:webHidden/>
        </w:rPr>
        <w:instrText xml:space="preserve"> PAGEREF _Toc301174426 \h </w:instrText>
      </w:r>
      <w:r w:rsidR="000E070D">
        <w:rPr>
          <w:noProof/>
          <w:webHidden/>
        </w:rPr>
      </w:r>
      <w:r w:rsidR="000E070D">
        <w:rPr>
          <w:noProof/>
          <w:webHidden/>
        </w:rPr>
        <w:fldChar w:fldCharType="separate"/>
      </w:r>
      <w:r w:rsidR="008E28C8">
        <w:rPr>
          <w:noProof/>
          <w:webHidden/>
        </w:rPr>
        <w:t>42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82</w:t>
      </w:r>
      <w:r>
        <w:rPr>
          <w:rFonts w:asciiTheme="minorHAnsi" w:eastAsiaTheme="minorEastAsia" w:hAnsiTheme="minorHAnsi" w:cstheme="minorBidi"/>
          <w:noProof/>
          <w:sz w:val="22"/>
          <w:szCs w:val="22"/>
          <w:lang w:val="en-AU" w:eastAsia="en-AU"/>
        </w:rPr>
        <w:tab/>
      </w:r>
      <w:r>
        <w:rPr>
          <w:noProof/>
        </w:rPr>
        <w:t>Owners corporation may require certain matters to be dealt with</w:t>
      </w:r>
      <w:r w:rsidR="004D756A">
        <w:rPr>
          <w:noProof/>
        </w:rPr>
        <w:t> </w:t>
      </w:r>
      <w:r>
        <w:rPr>
          <w:noProof/>
        </w:rPr>
        <w:t>at general meetings</w:t>
      </w:r>
      <w:r>
        <w:rPr>
          <w:noProof/>
          <w:webHidden/>
        </w:rPr>
        <w:tab/>
      </w:r>
      <w:r w:rsidR="000E070D">
        <w:rPr>
          <w:noProof/>
          <w:webHidden/>
        </w:rPr>
        <w:fldChar w:fldCharType="begin"/>
      </w:r>
      <w:r>
        <w:rPr>
          <w:noProof/>
          <w:webHidden/>
        </w:rPr>
        <w:instrText xml:space="preserve"> PAGEREF _Toc301174427 \h </w:instrText>
      </w:r>
      <w:r w:rsidR="000E070D">
        <w:rPr>
          <w:noProof/>
          <w:webHidden/>
        </w:rPr>
      </w:r>
      <w:r w:rsidR="000E070D">
        <w:rPr>
          <w:noProof/>
          <w:webHidden/>
        </w:rPr>
        <w:fldChar w:fldCharType="separate"/>
      </w:r>
      <w:r w:rsidR="008E28C8">
        <w:rPr>
          <w:noProof/>
          <w:webHidden/>
        </w:rPr>
        <w:t>43</w:t>
      </w:r>
      <w:r w:rsidR="000E070D">
        <w:rPr>
          <w:noProof/>
          <w:webHidden/>
        </w:rPr>
        <w:fldChar w:fldCharType="end"/>
      </w:r>
    </w:p>
    <w:p w:rsidR="00900D34" w:rsidRPr="00900D34" w:rsidRDefault="00900D34" w:rsidP="00900D34">
      <w:pPr>
        <w:pStyle w:val="TOC2"/>
        <w:spacing w:before="120"/>
        <w:rPr>
          <w:noProof/>
        </w:rPr>
      </w:pPr>
      <w:r>
        <w:rPr>
          <w:noProof/>
        </w:rPr>
        <w:t>Division 5—Ballots</w:t>
      </w:r>
      <w:r>
        <w:rPr>
          <w:noProof/>
          <w:webHidden/>
        </w:rPr>
        <w:tab/>
      </w:r>
      <w:r w:rsidR="000E070D">
        <w:rPr>
          <w:noProof/>
          <w:webHidden/>
        </w:rPr>
        <w:fldChar w:fldCharType="begin"/>
      </w:r>
      <w:r>
        <w:rPr>
          <w:noProof/>
          <w:webHidden/>
        </w:rPr>
        <w:instrText xml:space="preserve"> PAGEREF _Toc301174428 \h </w:instrText>
      </w:r>
      <w:r w:rsidR="000E070D">
        <w:rPr>
          <w:noProof/>
          <w:webHidden/>
        </w:rPr>
      </w:r>
      <w:r w:rsidR="000E070D">
        <w:rPr>
          <w:noProof/>
          <w:webHidden/>
        </w:rPr>
        <w:fldChar w:fldCharType="separate"/>
      </w:r>
      <w:r w:rsidR="008E28C8">
        <w:rPr>
          <w:noProof/>
          <w:webHidden/>
        </w:rPr>
        <w:t>43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83</w:t>
      </w:r>
      <w:r>
        <w:rPr>
          <w:rFonts w:asciiTheme="minorHAnsi" w:eastAsiaTheme="minorEastAsia" w:hAnsiTheme="minorHAnsi" w:cstheme="minorBidi"/>
          <w:noProof/>
          <w:sz w:val="22"/>
          <w:szCs w:val="22"/>
          <w:lang w:val="en-AU" w:eastAsia="en-AU"/>
        </w:rPr>
        <w:tab/>
      </w:r>
      <w:r>
        <w:rPr>
          <w:noProof/>
        </w:rPr>
        <w:t>Who can arrange a ballot?</w:t>
      </w:r>
      <w:r>
        <w:rPr>
          <w:noProof/>
          <w:webHidden/>
        </w:rPr>
        <w:tab/>
      </w:r>
      <w:r w:rsidR="000E070D">
        <w:rPr>
          <w:noProof/>
          <w:webHidden/>
        </w:rPr>
        <w:fldChar w:fldCharType="begin"/>
      </w:r>
      <w:r>
        <w:rPr>
          <w:noProof/>
          <w:webHidden/>
        </w:rPr>
        <w:instrText xml:space="preserve"> PAGEREF _Toc301174429 \h </w:instrText>
      </w:r>
      <w:r w:rsidR="000E070D">
        <w:rPr>
          <w:noProof/>
          <w:webHidden/>
        </w:rPr>
      </w:r>
      <w:r w:rsidR="000E070D">
        <w:rPr>
          <w:noProof/>
          <w:webHidden/>
        </w:rPr>
        <w:fldChar w:fldCharType="separate"/>
      </w:r>
      <w:r w:rsidR="008E28C8">
        <w:rPr>
          <w:noProof/>
          <w:webHidden/>
        </w:rPr>
        <w:t>43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84</w:t>
      </w:r>
      <w:r>
        <w:rPr>
          <w:rFonts w:asciiTheme="minorHAnsi" w:eastAsiaTheme="minorEastAsia" w:hAnsiTheme="minorHAnsi" w:cstheme="minorBidi"/>
          <w:noProof/>
          <w:sz w:val="22"/>
          <w:szCs w:val="22"/>
          <w:lang w:val="en-AU" w:eastAsia="en-AU"/>
        </w:rPr>
        <w:tab/>
      </w:r>
      <w:r>
        <w:rPr>
          <w:noProof/>
        </w:rPr>
        <w:t>How can a ballot be conducted?</w:t>
      </w:r>
      <w:r>
        <w:rPr>
          <w:noProof/>
          <w:webHidden/>
        </w:rPr>
        <w:tab/>
      </w:r>
      <w:r w:rsidR="000E070D">
        <w:rPr>
          <w:noProof/>
          <w:webHidden/>
        </w:rPr>
        <w:fldChar w:fldCharType="begin"/>
      </w:r>
      <w:r>
        <w:rPr>
          <w:noProof/>
          <w:webHidden/>
        </w:rPr>
        <w:instrText xml:space="preserve"> PAGEREF _Toc301174430 \h </w:instrText>
      </w:r>
      <w:r w:rsidR="000E070D">
        <w:rPr>
          <w:noProof/>
          <w:webHidden/>
        </w:rPr>
      </w:r>
      <w:r w:rsidR="000E070D">
        <w:rPr>
          <w:noProof/>
          <w:webHidden/>
        </w:rPr>
        <w:fldChar w:fldCharType="separate"/>
      </w:r>
      <w:r w:rsidR="008E28C8">
        <w:rPr>
          <w:noProof/>
          <w:webHidden/>
        </w:rPr>
        <w:t>44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85</w:t>
      </w:r>
      <w:r>
        <w:rPr>
          <w:rFonts w:asciiTheme="minorHAnsi" w:eastAsiaTheme="minorEastAsia" w:hAnsiTheme="minorHAnsi" w:cstheme="minorBidi"/>
          <w:noProof/>
          <w:sz w:val="22"/>
          <w:szCs w:val="22"/>
          <w:lang w:val="en-AU" w:eastAsia="en-AU"/>
        </w:rPr>
        <w:tab/>
      </w:r>
      <w:r>
        <w:rPr>
          <w:noProof/>
        </w:rPr>
        <w:t>Notice of ballot</w:t>
      </w:r>
      <w:r>
        <w:rPr>
          <w:noProof/>
          <w:webHidden/>
        </w:rPr>
        <w:tab/>
      </w:r>
      <w:r w:rsidR="000E070D">
        <w:rPr>
          <w:noProof/>
          <w:webHidden/>
        </w:rPr>
        <w:fldChar w:fldCharType="begin"/>
      </w:r>
      <w:r>
        <w:rPr>
          <w:noProof/>
          <w:webHidden/>
        </w:rPr>
        <w:instrText xml:space="preserve"> PAGEREF _Toc301174431 \h </w:instrText>
      </w:r>
      <w:r w:rsidR="000E070D">
        <w:rPr>
          <w:noProof/>
          <w:webHidden/>
        </w:rPr>
      </w:r>
      <w:r w:rsidR="000E070D">
        <w:rPr>
          <w:noProof/>
          <w:webHidden/>
        </w:rPr>
        <w:fldChar w:fldCharType="separate"/>
      </w:r>
      <w:r w:rsidR="008E28C8">
        <w:rPr>
          <w:noProof/>
          <w:webHidden/>
        </w:rPr>
        <w:t>44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86</w:t>
      </w:r>
      <w:r>
        <w:rPr>
          <w:rFonts w:asciiTheme="minorHAnsi" w:eastAsiaTheme="minorEastAsia" w:hAnsiTheme="minorHAnsi" w:cstheme="minorBidi"/>
          <w:noProof/>
          <w:sz w:val="22"/>
          <w:szCs w:val="22"/>
          <w:lang w:val="en-AU" w:eastAsia="en-AU"/>
        </w:rPr>
        <w:tab/>
      </w:r>
      <w:r>
        <w:rPr>
          <w:noProof/>
        </w:rPr>
        <w:t>Resolution by ballot</w:t>
      </w:r>
      <w:r>
        <w:rPr>
          <w:noProof/>
          <w:webHidden/>
        </w:rPr>
        <w:tab/>
      </w:r>
      <w:r w:rsidR="000E070D">
        <w:rPr>
          <w:noProof/>
          <w:webHidden/>
        </w:rPr>
        <w:fldChar w:fldCharType="begin"/>
      </w:r>
      <w:r>
        <w:rPr>
          <w:noProof/>
          <w:webHidden/>
        </w:rPr>
        <w:instrText xml:space="preserve"> PAGEREF _Toc301174432 \h </w:instrText>
      </w:r>
      <w:r w:rsidR="000E070D">
        <w:rPr>
          <w:noProof/>
          <w:webHidden/>
        </w:rPr>
      </w:r>
      <w:r w:rsidR="000E070D">
        <w:rPr>
          <w:noProof/>
          <w:webHidden/>
        </w:rPr>
        <w:fldChar w:fldCharType="separate"/>
      </w:r>
      <w:r w:rsidR="008E28C8">
        <w:rPr>
          <w:noProof/>
          <w:webHidden/>
        </w:rPr>
        <w:t>44</w:t>
      </w:r>
      <w:r w:rsidR="000E070D">
        <w:rPr>
          <w:noProof/>
          <w:webHidden/>
        </w:rPr>
        <w:fldChar w:fldCharType="end"/>
      </w:r>
    </w:p>
    <w:p w:rsidR="00900D34" w:rsidRPr="00900D34" w:rsidRDefault="00900D34" w:rsidP="00900D34">
      <w:pPr>
        <w:pStyle w:val="TOC2"/>
        <w:spacing w:before="120"/>
        <w:rPr>
          <w:noProof/>
        </w:rPr>
      </w:pPr>
      <w:r>
        <w:rPr>
          <w:noProof/>
        </w:rPr>
        <w:t>Division 6—Proxies and powers of attorney</w:t>
      </w:r>
      <w:r>
        <w:rPr>
          <w:noProof/>
          <w:webHidden/>
        </w:rPr>
        <w:tab/>
      </w:r>
      <w:r w:rsidR="000E070D">
        <w:rPr>
          <w:noProof/>
          <w:webHidden/>
        </w:rPr>
        <w:fldChar w:fldCharType="begin"/>
      </w:r>
      <w:r>
        <w:rPr>
          <w:noProof/>
          <w:webHidden/>
        </w:rPr>
        <w:instrText xml:space="preserve"> PAGEREF _Toc301174433 \h </w:instrText>
      </w:r>
      <w:r w:rsidR="000E070D">
        <w:rPr>
          <w:noProof/>
          <w:webHidden/>
        </w:rPr>
      </w:r>
      <w:r w:rsidR="000E070D">
        <w:rPr>
          <w:noProof/>
          <w:webHidden/>
        </w:rPr>
        <w:fldChar w:fldCharType="separate"/>
      </w:r>
      <w:r w:rsidR="008E28C8">
        <w:rPr>
          <w:noProof/>
          <w:webHidden/>
        </w:rPr>
        <w:t>45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87</w:t>
      </w:r>
      <w:r>
        <w:rPr>
          <w:rFonts w:asciiTheme="minorHAnsi" w:eastAsiaTheme="minorEastAsia" w:hAnsiTheme="minorHAnsi" w:cstheme="minorBidi"/>
          <w:noProof/>
          <w:sz w:val="22"/>
          <w:szCs w:val="22"/>
          <w:lang w:val="en-AU" w:eastAsia="en-AU"/>
        </w:rPr>
        <w:tab/>
      </w:r>
      <w:r>
        <w:rPr>
          <w:noProof/>
        </w:rPr>
        <w:t>Proxies</w:t>
      </w:r>
      <w:r>
        <w:rPr>
          <w:noProof/>
          <w:webHidden/>
        </w:rPr>
        <w:tab/>
      </w:r>
      <w:r w:rsidR="000E070D">
        <w:rPr>
          <w:noProof/>
          <w:webHidden/>
        </w:rPr>
        <w:fldChar w:fldCharType="begin"/>
      </w:r>
      <w:r>
        <w:rPr>
          <w:noProof/>
          <w:webHidden/>
        </w:rPr>
        <w:instrText xml:space="preserve"> PAGEREF _Toc301174434 \h </w:instrText>
      </w:r>
      <w:r w:rsidR="000E070D">
        <w:rPr>
          <w:noProof/>
          <w:webHidden/>
        </w:rPr>
      </w:r>
      <w:r w:rsidR="000E070D">
        <w:rPr>
          <w:noProof/>
          <w:webHidden/>
        </w:rPr>
        <w:fldChar w:fldCharType="separate"/>
      </w:r>
      <w:r w:rsidR="008E28C8">
        <w:rPr>
          <w:noProof/>
          <w:webHidden/>
        </w:rPr>
        <w:t>45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88</w:t>
      </w:r>
      <w:r>
        <w:rPr>
          <w:rFonts w:asciiTheme="minorHAnsi" w:eastAsiaTheme="minorEastAsia" w:hAnsiTheme="minorHAnsi" w:cstheme="minorBidi"/>
          <w:noProof/>
          <w:sz w:val="22"/>
          <w:szCs w:val="22"/>
          <w:lang w:val="en-AU" w:eastAsia="en-AU"/>
        </w:rPr>
        <w:tab/>
      </w:r>
      <w:r>
        <w:rPr>
          <w:noProof/>
        </w:rPr>
        <w:t>Voting under power of attorney</w:t>
      </w:r>
      <w:r>
        <w:rPr>
          <w:noProof/>
          <w:webHidden/>
        </w:rPr>
        <w:tab/>
      </w:r>
      <w:r w:rsidR="000E070D">
        <w:rPr>
          <w:noProof/>
          <w:webHidden/>
        </w:rPr>
        <w:fldChar w:fldCharType="begin"/>
      </w:r>
      <w:r>
        <w:rPr>
          <w:noProof/>
          <w:webHidden/>
        </w:rPr>
        <w:instrText xml:space="preserve"> PAGEREF _Toc301174435 \h </w:instrText>
      </w:r>
      <w:r w:rsidR="000E070D">
        <w:rPr>
          <w:noProof/>
          <w:webHidden/>
        </w:rPr>
      </w:r>
      <w:r w:rsidR="000E070D">
        <w:rPr>
          <w:noProof/>
          <w:webHidden/>
        </w:rPr>
        <w:fldChar w:fldCharType="separate"/>
      </w:r>
      <w:r w:rsidR="008E28C8">
        <w:rPr>
          <w:noProof/>
          <w:webHidden/>
        </w:rPr>
        <w:t>47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89</w:t>
      </w:r>
      <w:r>
        <w:rPr>
          <w:rFonts w:asciiTheme="minorHAnsi" w:eastAsiaTheme="minorEastAsia" w:hAnsiTheme="minorHAnsi" w:cstheme="minorBidi"/>
          <w:noProof/>
          <w:sz w:val="22"/>
          <w:szCs w:val="22"/>
          <w:lang w:val="en-AU" w:eastAsia="en-AU"/>
        </w:rPr>
        <w:tab/>
      </w:r>
      <w:r>
        <w:rPr>
          <w:noProof/>
        </w:rPr>
        <w:t>Person not to require a lot owner to give a power of attorney or</w:t>
      </w:r>
      <w:r w:rsidR="004D756A">
        <w:rPr>
          <w:noProof/>
        </w:rPr>
        <w:t> </w:t>
      </w:r>
      <w:r>
        <w:rPr>
          <w:noProof/>
        </w:rPr>
        <w:t>proxy</w:t>
      </w:r>
      <w:r>
        <w:rPr>
          <w:noProof/>
          <w:webHidden/>
        </w:rPr>
        <w:tab/>
      </w:r>
      <w:r w:rsidR="000E070D">
        <w:rPr>
          <w:noProof/>
          <w:webHidden/>
        </w:rPr>
        <w:fldChar w:fldCharType="begin"/>
      </w:r>
      <w:r>
        <w:rPr>
          <w:noProof/>
          <w:webHidden/>
        </w:rPr>
        <w:instrText xml:space="preserve"> PAGEREF _Toc301174436 \h </w:instrText>
      </w:r>
      <w:r w:rsidR="000E070D">
        <w:rPr>
          <w:noProof/>
          <w:webHidden/>
        </w:rPr>
      </w:r>
      <w:r w:rsidR="000E070D">
        <w:rPr>
          <w:noProof/>
          <w:webHidden/>
        </w:rPr>
        <w:fldChar w:fldCharType="separate"/>
      </w:r>
      <w:r w:rsidR="008E28C8">
        <w:rPr>
          <w:noProof/>
          <w:webHidden/>
        </w:rPr>
        <w:t>47</w:t>
      </w:r>
      <w:r w:rsidR="000E070D">
        <w:rPr>
          <w:noProof/>
          <w:webHidden/>
        </w:rPr>
        <w:fldChar w:fldCharType="end"/>
      </w:r>
    </w:p>
    <w:p w:rsidR="00900D34" w:rsidRPr="00900D34" w:rsidRDefault="00900D34" w:rsidP="00900D34">
      <w:pPr>
        <w:pStyle w:val="TOC2"/>
        <w:spacing w:before="120"/>
        <w:rPr>
          <w:noProof/>
        </w:rPr>
      </w:pPr>
      <w:r>
        <w:rPr>
          <w:noProof/>
        </w:rPr>
        <w:t>Division 7—Decisions of owners corporation</w:t>
      </w:r>
      <w:r>
        <w:rPr>
          <w:noProof/>
          <w:webHidden/>
        </w:rPr>
        <w:tab/>
      </w:r>
      <w:r w:rsidR="000E070D">
        <w:rPr>
          <w:noProof/>
          <w:webHidden/>
        </w:rPr>
        <w:fldChar w:fldCharType="begin"/>
      </w:r>
      <w:r>
        <w:rPr>
          <w:noProof/>
          <w:webHidden/>
        </w:rPr>
        <w:instrText xml:space="preserve"> PAGEREF _Toc301174437 \h </w:instrText>
      </w:r>
      <w:r w:rsidR="000E070D">
        <w:rPr>
          <w:noProof/>
          <w:webHidden/>
        </w:rPr>
      </w:r>
      <w:r w:rsidR="000E070D">
        <w:rPr>
          <w:noProof/>
          <w:webHidden/>
        </w:rPr>
        <w:fldChar w:fldCharType="separate"/>
      </w:r>
      <w:r w:rsidR="008E28C8">
        <w:rPr>
          <w:noProof/>
          <w:webHidden/>
        </w:rPr>
        <w:t>47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90</w:t>
      </w:r>
      <w:r>
        <w:rPr>
          <w:rFonts w:asciiTheme="minorHAnsi" w:eastAsiaTheme="minorEastAsia" w:hAnsiTheme="minorHAnsi" w:cstheme="minorBidi"/>
          <w:noProof/>
          <w:sz w:val="22"/>
          <w:szCs w:val="22"/>
          <w:lang w:val="en-AU" w:eastAsia="en-AU"/>
        </w:rPr>
        <w:tab/>
      </w:r>
      <w:r>
        <w:rPr>
          <w:noProof/>
        </w:rPr>
        <w:t>Resolutions by meeting or ballot</w:t>
      </w:r>
      <w:r>
        <w:rPr>
          <w:noProof/>
          <w:webHidden/>
        </w:rPr>
        <w:tab/>
      </w:r>
      <w:r w:rsidR="000E070D">
        <w:rPr>
          <w:noProof/>
          <w:webHidden/>
        </w:rPr>
        <w:fldChar w:fldCharType="begin"/>
      </w:r>
      <w:r>
        <w:rPr>
          <w:noProof/>
          <w:webHidden/>
        </w:rPr>
        <w:instrText xml:space="preserve"> PAGEREF _Toc301174438 \h </w:instrText>
      </w:r>
      <w:r w:rsidR="000E070D">
        <w:rPr>
          <w:noProof/>
          <w:webHidden/>
        </w:rPr>
      </w:r>
      <w:r w:rsidR="000E070D">
        <w:rPr>
          <w:noProof/>
          <w:webHidden/>
        </w:rPr>
        <w:fldChar w:fldCharType="separate"/>
      </w:r>
      <w:r w:rsidR="008E28C8">
        <w:rPr>
          <w:noProof/>
          <w:webHidden/>
        </w:rPr>
        <w:t>47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91</w:t>
      </w:r>
      <w:r>
        <w:rPr>
          <w:rFonts w:asciiTheme="minorHAnsi" w:eastAsiaTheme="minorEastAsia" w:hAnsiTheme="minorHAnsi" w:cstheme="minorBidi"/>
          <w:noProof/>
          <w:sz w:val="22"/>
          <w:szCs w:val="22"/>
          <w:lang w:val="en-AU" w:eastAsia="en-AU"/>
        </w:rPr>
        <w:tab/>
      </w:r>
      <w:r>
        <w:rPr>
          <w:noProof/>
        </w:rPr>
        <w:t>One vote for each lot</w:t>
      </w:r>
      <w:r>
        <w:rPr>
          <w:noProof/>
          <w:webHidden/>
        </w:rPr>
        <w:tab/>
      </w:r>
      <w:r w:rsidR="000E070D">
        <w:rPr>
          <w:noProof/>
          <w:webHidden/>
        </w:rPr>
        <w:fldChar w:fldCharType="begin"/>
      </w:r>
      <w:r>
        <w:rPr>
          <w:noProof/>
          <w:webHidden/>
        </w:rPr>
        <w:instrText xml:space="preserve"> PAGEREF _Toc301174439 \h </w:instrText>
      </w:r>
      <w:r w:rsidR="000E070D">
        <w:rPr>
          <w:noProof/>
          <w:webHidden/>
        </w:rPr>
      </w:r>
      <w:r w:rsidR="000E070D">
        <w:rPr>
          <w:noProof/>
          <w:webHidden/>
        </w:rPr>
        <w:fldChar w:fldCharType="separate"/>
      </w:r>
      <w:r w:rsidR="008E28C8">
        <w:rPr>
          <w:noProof/>
          <w:webHidden/>
        </w:rPr>
        <w:t>48</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92</w:t>
      </w:r>
      <w:r>
        <w:rPr>
          <w:rFonts w:asciiTheme="minorHAnsi" w:eastAsiaTheme="minorEastAsia" w:hAnsiTheme="minorHAnsi" w:cstheme="minorBidi"/>
          <w:noProof/>
          <w:sz w:val="22"/>
          <w:szCs w:val="22"/>
          <w:lang w:val="en-AU" w:eastAsia="en-AU"/>
        </w:rPr>
        <w:tab/>
      </w:r>
      <w:r>
        <w:rPr>
          <w:noProof/>
        </w:rPr>
        <w:t>Voting at a meeting</w:t>
      </w:r>
      <w:r>
        <w:rPr>
          <w:noProof/>
          <w:webHidden/>
        </w:rPr>
        <w:tab/>
      </w:r>
      <w:r w:rsidR="000E070D">
        <w:rPr>
          <w:noProof/>
          <w:webHidden/>
        </w:rPr>
        <w:fldChar w:fldCharType="begin"/>
      </w:r>
      <w:r>
        <w:rPr>
          <w:noProof/>
          <w:webHidden/>
        </w:rPr>
        <w:instrText xml:space="preserve"> PAGEREF _Toc301174440 \h </w:instrText>
      </w:r>
      <w:r w:rsidR="000E070D">
        <w:rPr>
          <w:noProof/>
          <w:webHidden/>
        </w:rPr>
      </w:r>
      <w:r w:rsidR="000E070D">
        <w:rPr>
          <w:noProof/>
          <w:webHidden/>
        </w:rPr>
        <w:fldChar w:fldCharType="separate"/>
      </w:r>
      <w:r w:rsidR="008E28C8">
        <w:rPr>
          <w:noProof/>
          <w:webHidden/>
        </w:rPr>
        <w:t>48</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93</w:t>
      </w:r>
      <w:r>
        <w:rPr>
          <w:rFonts w:asciiTheme="minorHAnsi" w:eastAsiaTheme="minorEastAsia" w:hAnsiTheme="minorHAnsi" w:cstheme="minorBidi"/>
          <w:noProof/>
          <w:sz w:val="22"/>
          <w:szCs w:val="22"/>
          <w:lang w:val="en-AU" w:eastAsia="en-AU"/>
        </w:rPr>
        <w:tab/>
      </w:r>
      <w:r>
        <w:rPr>
          <w:noProof/>
        </w:rPr>
        <w:t>Does the chairperson have a casting vote?</w:t>
      </w:r>
      <w:r>
        <w:rPr>
          <w:noProof/>
          <w:webHidden/>
        </w:rPr>
        <w:tab/>
      </w:r>
      <w:r w:rsidR="000E070D">
        <w:rPr>
          <w:noProof/>
          <w:webHidden/>
        </w:rPr>
        <w:fldChar w:fldCharType="begin"/>
      </w:r>
      <w:r>
        <w:rPr>
          <w:noProof/>
          <w:webHidden/>
        </w:rPr>
        <w:instrText xml:space="preserve"> PAGEREF _Toc301174441 \h </w:instrText>
      </w:r>
      <w:r w:rsidR="000E070D">
        <w:rPr>
          <w:noProof/>
          <w:webHidden/>
        </w:rPr>
      </w:r>
      <w:r w:rsidR="000E070D">
        <w:rPr>
          <w:noProof/>
          <w:webHidden/>
        </w:rPr>
        <w:fldChar w:fldCharType="separate"/>
      </w:r>
      <w:r w:rsidR="008E28C8">
        <w:rPr>
          <w:noProof/>
          <w:webHidden/>
        </w:rPr>
        <w:t>48</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94</w:t>
      </w:r>
      <w:r>
        <w:rPr>
          <w:rFonts w:asciiTheme="minorHAnsi" w:eastAsiaTheme="minorEastAsia" w:hAnsiTheme="minorHAnsi" w:cstheme="minorBidi"/>
          <w:noProof/>
          <w:sz w:val="22"/>
          <w:szCs w:val="22"/>
          <w:lang w:val="en-AU" w:eastAsia="en-AU"/>
        </w:rPr>
        <w:tab/>
      </w:r>
      <w:r>
        <w:rPr>
          <w:noProof/>
        </w:rPr>
        <w:t>Can a lot owner vote if fees are unpaid?</w:t>
      </w:r>
      <w:r>
        <w:rPr>
          <w:noProof/>
          <w:webHidden/>
        </w:rPr>
        <w:tab/>
      </w:r>
      <w:r w:rsidR="000E070D">
        <w:rPr>
          <w:noProof/>
          <w:webHidden/>
        </w:rPr>
        <w:fldChar w:fldCharType="begin"/>
      </w:r>
      <w:r>
        <w:rPr>
          <w:noProof/>
          <w:webHidden/>
        </w:rPr>
        <w:instrText xml:space="preserve"> PAGEREF _Toc301174442 \h </w:instrText>
      </w:r>
      <w:r w:rsidR="000E070D">
        <w:rPr>
          <w:noProof/>
          <w:webHidden/>
        </w:rPr>
      </w:r>
      <w:r w:rsidR="000E070D">
        <w:rPr>
          <w:noProof/>
          <w:webHidden/>
        </w:rPr>
        <w:fldChar w:fldCharType="separate"/>
      </w:r>
      <w:r w:rsidR="008E28C8">
        <w:rPr>
          <w:noProof/>
          <w:webHidden/>
        </w:rPr>
        <w:t>49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95</w:t>
      </w:r>
      <w:r>
        <w:rPr>
          <w:rFonts w:asciiTheme="minorHAnsi" w:eastAsiaTheme="minorEastAsia" w:hAnsiTheme="minorHAnsi" w:cstheme="minorBidi"/>
          <w:noProof/>
          <w:sz w:val="22"/>
          <w:szCs w:val="22"/>
          <w:lang w:val="en-AU" w:eastAsia="en-AU"/>
        </w:rPr>
        <w:tab/>
      </w:r>
      <w:r>
        <w:rPr>
          <w:noProof/>
        </w:rPr>
        <w:t>What is a unanimous resolution?</w:t>
      </w:r>
      <w:r>
        <w:rPr>
          <w:noProof/>
          <w:webHidden/>
        </w:rPr>
        <w:tab/>
      </w:r>
      <w:r w:rsidR="000E070D">
        <w:rPr>
          <w:noProof/>
          <w:webHidden/>
        </w:rPr>
        <w:fldChar w:fldCharType="begin"/>
      </w:r>
      <w:r>
        <w:rPr>
          <w:noProof/>
          <w:webHidden/>
        </w:rPr>
        <w:instrText xml:space="preserve"> PAGEREF _Toc301174443 \h </w:instrText>
      </w:r>
      <w:r w:rsidR="000E070D">
        <w:rPr>
          <w:noProof/>
          <w:webHidden/>
        </w:rPr>
      </w:r>
      <w:r w:rsidR="000E070D">
        <w:rPr>
          <w:noProof/>
          <w:webHidden/>
        </w:rPr>
        <w:fldChar w:fldCharType="separate"/>
      </w:r>
      <w:r w:rsidR="008E28C8">
        <w:rPr>
          <w:noProof/>
          <w:webHidden/>
        </w:rPr>
        <w:t>49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96</w:t>
      </w:r>
      <w:r>
        <w:rPr>
          <w:rFonts w:asciiTheme="minorHAnsi" w:eastAsiaTheme="minorEastAsia" w:hAnsiTheme="minorHAnsi" w:cstheme="minorBidi"/>
          <w:noProof/>
          <w:sz w:val="22"/>
          <w:szCs w:val="22"/>
          <w:lang w:val="en-AU" w:eastAsia="en-AU"/>
        </w:rPr>
        <w:tab/>
      </w:r>
      <w:r>
        <w:rPr>
          <w:noProof/>
        </w:rPr>
        <w:t>What is a special resolution?</w:t>
      </w:r>
      <w:r>
        <w:rPr>
          <w:noProof/>
          <w:webHidden/>
        </w:rPr>
        <w:tab/>
      </w:r>
      <w:r w:rsidR="000E070D">
        <w:rPr>
          <w:noProof/>
          <w:webHidden/>
        </w:rPr>
        <w:fldChar w:fldCharType="begin"/>
      </w:r>
      <w:r>
        <w:rPr>
          <w:noProof/>
          <w:webHidden/>
        </w:rPr>
        <w:instrText xml:space="preserve"> PAGEREF _Toc301174444 \h </w:instrText>
      </w:r>
      <w:r w:rsidR="000E070D">
        <w:rPr>
          <w:noProof/>
          <w:webHidden/>
        </w:rPr>
      </w:r>
      <w:r w:rsidR="000E070D">
        <w:rPr>
          <w:noProof/>
          <w:webHidden/>
        </w:rPr>
        <w:fldChar w:fldCharType="separate"/>
      </w:r>
      <w:r w:rsidR="008E28C8">
        <w:rPr>
          <w:noProof/>
          <w:webHidden/>
        </w:rPr>
        <w:t>49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97</w:t>
      </w:r>
      <w:r>
        <w:rPr>
          <w:rFonts w:asciiTheme="minorHAnsi" w:eastAsiaTheme="minorEastAsia" w:hAnsiTheme="minorHAnsi" w:cstheme="minorBidi"/>
          <w:noProof/>
          <w:sz w:val="22"/>
          <w:szCs w:val="22"/>
          <w:lang w:val="en-AU" w:eastAsia="en-AU"/>
        </w:rPr>
        <w:tab/>
      </w:r>
      <w:r>
        <w:rPr>
          <w:noProof/>
        </w:rPr>
        <w:t>Interim special resolutions</w:t>
      </w:r>
      <w:r>
        <w:rPr>
          <w:noProof/>
          <w:webHidden/>
        </w:rPr>
        <w:tab/>
      </w:r>
      <w:r w:rsidR="000E070D">
        <w:rPr>
          <w:noProof/>
          <w:webHidden/>
        </w:rPr>
        <w:fldChar w:fldCharType="begin"/>
      </w:r>
      <w:r>
        <w:rPr>
          <w:noProof/>
          <w:webHidden/>
        </w:rPr>
        <w:instrText xml:space="preserve"> PAGEREF _Toc301174445 \h </w:instrText>
      </w:r>
      <w:r w:rsidR="000E070D">
        <w:rPr>
          <w:noProof/>
          <w:webHidden/>
        </w:rPr>
      </w:r>
      <w:r w:rsidR="000E070D">
        <w:rPr>
          <w:noProof/>
          <w:webHidden/>
        </w:rPr>
        <w:fldChar w:fldCharType="separate"/>
      </w:r>
      <w:r w:rsidR="008E28C8">
        <w:rPr>
          <w:noProof/>
          <w:webHidden/>
        </w:rPr>
        <w:t>50</w:t>
      </w:r>
      <w:r w:rsidR="000E070D">
        <w:rPr>
          <w:noProof/>
          <w:webHidden/>
        </w:rPr>
        <w:fldChar w:fldCharType="end"/>
      </w:r>
    </w:p>
    <w:p w:rsidR="00900D34" w:rsidRPr="00900D34" w:rsidRDefault="00900D34" w:rsidP="00900D34">
      <w:pPr>
        <w:pStyle w:val="TOC2"/>
        <w:spacing w:before="120"/>
        <w:rPr>
          <w:noProof/>
        </w:rPr>
      </w:pPr>
      <w:r>
        <w:rPr>
          <w:noProof/>
        </w:rPr>
        <w:t>Division 8—Office-holders</w:t>
      </w:r>
      <w:r>
        <w:rPr>
          <w:noProof/>
          <w:webHidden/>
        </w:rPr>
        <w:tab/>
      </w:r>
      <w:r w:rsidR="000E070D">
        <w:rPr>
          <w:noProof/>
          <w:webHidden/>
        </w:rPr>
        <w:fldChar w:fldCharType="begin"/>
      </w:r>
      <w:r>
        <w:rPr>
          <w:noProof/>
          <w:webHidden/>
        </w:rPr>
        <w:instrText xml:space="preserve"> PAGEREF _Toc301174446 \h </w:instrText>
      </w:r>
      <w:r w:rsidR="000E070D">
        <w:rPr>
          <w:noProof/>
          <w:webHidden/>
        </w:rPr>
      </w:r>
      <w:r w:rsidR="000E070D">
        <w:rPr>
          <w:noProof/>
          <w:webHidden/>
        </w:rPr>
        <w:fldChar w:fldCharType="separate"/>
      </w:r>
      <w:r w:rsidR="008E28C8">
        <w:rPr>
          <w:noProof/>
          <w:webHidden/>
        </w:rPr>
        <w:t>51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98</w:t>
      </w:r>
      <w:r>
        <w:rPr>
          <w:rFonts w:asciiTheme="minorHAnsi" w:eastAsiaTheme="minorEastAsia" w:hAnsiTheme="minorHAnsi" w:cstheme="minorBidi"/>
          <w:noProof/>
          <w:sz w:val="22"/>
          <w:szCs w:val="22"/>
          <w:lang w:val="en-AU" w:eastAsia="en-AU"/>
        </w:rPr>
        <w:tab/>
      </w:r>
      <w:r>
        <w:rPr>
          <w:noProof/>
        </w:rPr>
        <w:t>Chairperson of owners corporation</w:t>
      </w:r>
      <w:r>
        <w:rPr>
          <w:noProof/>
          <w:webHidden/>
        </w:rPr>
        <w:tab/>
      </w:r>
      <w:r w:rsidR="000E070D">
        <w:rPr>
          <w:noProof/>
          <w:webHidden/>
        </w:rPr>
        <w:fldChar w:fldCharType="begin"/>
      </w:r>
      <w:r>
        <w:rPr>
          <w:noProof/>
          <w:webHidden/>
        </w:rPr>
        <w:instrText xml:space="preserve"> PAGEREF _Toc301174447 \h </w:instrText>
      </w:r>
      <w:r w:rsidR="000E070D">
        <w:rPr>
          <w:noProof/>
          <w:webHidden/>
        </w:rPr>
      </w:r>
      <w:r w:rsidR="000E070D">
        <w:rPr>
          <w:noProof/>
          <w:webHidden/>
        </w:rPr>
        <w:fldChar w:fldCharType="separate"/>
      </w:r>
      <w:r w:rsidR="008E28C8">
        <w:rPr>
          <w:noProof/>
          <w:webHidden/>
        </w:rPr>
        <w:t>51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99</w:t>
      </w:r>
      <w:r>
        <w:rPr>
          <w:rFonts w:asciiTheme="minorHAnsi" w:eastAsiaTheme="minorEastAsia" w:hAnsiTheme="minorHAnsi" w:cstheme="minorBidi"/>
          <w:noProof/>
          <w:sz w:val="22"/>
          <w:szCs w:val="22"/>
          <w:lang w:val="en-AU" w:eastAsia="en-AU"/>
        </w:rPr>
        <w:tab/>
      </w:r>
      <w:r>
        <w:rPr>
          <w:noProof/>
        </w:rPr>
        <w:t>Secretary</w:t>
      </w:r>
      <w:r>
        <w:rPr>
          <w:noProof/>
          <w:webHidden/>
        </w:rPr>
        <w:tab/>
      </w:r>
      <w:r w:rsidR="000E070D">
        <w:rPr>
          <w:noProof/>
          <w:webHidden/>
        </w:rPr>
        <w:fldChar w:fldCharType="begin"/>
      </w:r>
      <w:r>
        <w:rPr>
          <w:noProof/>
          <w:webHidden/>
        </w:rPr>
        <w:instrText xml:space="preserve"> PAGEREF _Toc301174448 \h </w:instrText>
      </w:r>
      <w:r w:rsidR="000E070D">
        <w:rPr>
          <w:noProof/>
          <w:webHidden/>
        </w:rPr>
      </w:r>
      <w:r w:rsidR="000E070D">
        <w:rPr>
          <w:noProof/>
          <w:webHidden/>
        </w:rPr>
        <w:fldChar w:fldCharType="separate"/>
      </w:r>
      <w:r w:rsidR="008E28C8">
        <w:rPr>
          <w:noProof/>
          <w:webHidden/>
        </w:rPr>
        <w:t>51</w:t>
      </w:r>
      <w:r w:rsidR="000E070D">
        <w:rPr>
          <w:noProof/>
          <w:webHidden/>
        </w:rPr>
        <w:fldChar w:fldCharType="end"/>
      </w:r>
    </w:p>
    <w:p w:rsidR="00900D34" w:rsidRDefault="00900D34" w:rsidP="00900D34">
      <w:pPr>
        <w:pStyle w:val="TOC1"/>
        <w:rPr>
          <w:rFonts w:asciiTheme="minorHAnsi" w:eastAsiaTheme="minorEastAsia" w:hAnsiTheme="minorHAnsi" w:cstheme="minorBidi"/>
          <w:b w:val="0"/>
          <w:caps w:val="0"/>
          <w:noProof/>
          <w:sz w:val="22"/>
          <w:szCs w:val="22"/>
          <w:lang w:val="en-AU" w:eastAsia="en-AU"/>
        </w:rPr>
      </w:pPr>
      <w:r>
        <w:rPr>
          <w:noProof/>
        </w:rPr>
        <w:t>Part 5—Committees</w:t>
      </w:r>
      <w:r>
        <w:rPr>
          <w:noProof/>
          <w:webHidden/>
        </w:rPr>
        <w:tab/>
      </w:r>
      <w:r w:rsidR="000E070D">
        <w:rPr>
          <w:noProof/>
          <w:webHidden/>
        </w:rPr>
        <w:fldChar w:fldCharType="begin"/>
      </w:r>
      <w:r>
        <w:rPr>
          <w:noProof/>
          <w:webHidden/>
        </w:rPr>
        <w:instrText xml:space="preserve"> PAGEREF _Toc301174449 \h </w:instrText>
      </w:r>
      <w:r w:rsidR="000E070D">
        <w:rPr>
          <w:noProof/>
          <w:webHidden/>
        </w:rPr>
      </w:r>
      <w:r w:rsidR="000E070D">
        <w:rPr>
          <w:noProof/>
          <w:webHidden/>
        </w:rPr>
        <w:fldChar w:fldCharType="separate"/>
      </w:r>
      <w:r w:rsidR="008E28C8">
        <w:rPr>
          <w:noProof/>
          <w:webHidden/>
        </w:rPr>
        <w:t>53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100</w:t>
      </w:r>
      <w:r>
        <w:rPr>
          <w:rFonts w:asciiTheme="minorHAnsi" w:eastAsiaTheme="minorEastAsia" w:hAnsiTheme="minorHAnsi" w:cstheme="minorBidi"/>
          <w:noProof/>
          <w:sz w:val="22"/>
          <w:szCs w:val="22"/>
          <w:lang w:val="en-AU" w:eastAsia="en-AU"/>
        </w:rPr>
        <w:tab/>
      </w:r>
      <w:r>
        <w:rPr>
          <w:noProof/>
        </w:rPr>
        <w:t>Election of committee</w:t>
      </w:r>
      <w:r>
        <w:rPr>
          <w:noProof/>
          <w:webHidden/>
        </w:rPr>
        <w:tab/>
      </w:r>
      <w:r w:rsidR="000E070D">
        <w:rPr>
          <w:noProof/>
          <w:webHidden/>
        </w:rPr>
        <w:fldChar w:fldCharType="begin"/>
      </w:r>
      <w:r>
        <w:rPr>
          <w:noProof/>
          <w:webHidden/>
        </w:rPr>
        <w:instrText xml:space="preserve"> PAGEREF _Toc301174450 \h </w:instrText>
      </w:r>
      <w:r w:rsidR="000E070D">
        <w:rPr>
          <w:noProof/>
          <w:webHidden/>
        </w:rPr>
      </w:r>
      <w:r w:rsidR="000E070D">
        <w:rPr>
          <w:noProof/>
          <w:webHidden/>
        </w:rPr>
        <w:fldChar w:fldCharType="separate"/>
      </w:r>
      <w:r w:rsidR="008E28C8">
        <w:rPr>
          <w:noProof/>
          <w:webHidden/>
        </w:rPr>
        <w:t>53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101</w:t>
      </w:r>
      <w:r>
        <w:rPr>
          <w:rFonts w:asciiTheme="minorHAnsi" w:eastAsiaTheme="minorEastAsia" w:hAnsiTheme="minorHAnsi" w:cstheme="minorBidi"/>
          <w:noProof/>
          <w:sz w:val="22"/>
          <w:szCs w:val="22"/>
          <w:lang w:val="en-AU" w:eastAsia="en-AU"/>
        </w:rPr>
        <w:tab/>
      </w:r>
      <w:r>
        <w:rPr>
          <w:noProof/>
        </w:rPr>
        <w:t>Functions and powers of committee</w:t>
      </w:r>
      <w:r>
        <w:rPr>
          <w:noProof/>
          <w:webHidden/>
        </w:rPr>
        <w:tab/>
      </w:r>
      <w:r w:rsidR="000E070D">
        <w:rPr>
          <w:noProof/>
          <w:webHidden/>
        </w:rPr>
        <w:fldChar w:fldCharType="begin"/>
      </w:r>
      <w:r>
        <w:rPr>
          <w:noProof/>
          <w:webHidden/>
        </w:rPr>
        <w:instrText xml:space="preserve"> PAGEREF _Toc301174451 \h </w:instrText>
      </w:r>
      <w:r w:rsidR="000E070D">
        <w:rPr>
          <w:noProof/>
          <w:webHidden/>
        </w:rPr>
      </w:r>
      <w:r w:rsidR="000E070D">
        <w:rPr>
          <w:noProof/>
          <w:webHidden/>
        </w:rPr>
        <w:fldChar w:fldCharType="separate"/>
      </w:r>
      <w:r w:rsidR="008E28C8">
        <w:rPr>
          <w:noProof/>
          <w:webHidden/>
        </w:rPr>
        <w:t>53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102</w:t>
      </w:r>
      <w:r>
        <w:rPr>
          <w:rFonts w:asciiTheme="minorHAnsi" w:eastAsiaTheme="minorEastAsia" w:hAnsiTheme="minorHAnsi" w:cstheme="minorBidi"/>
          <w:noProof/>
          <w:sz w:val="22"/>
          <w:szCs w:val="22"/>
          <w:lang w:val="en-AU" w:eastAsia="en-AU"/>
        </w:rPr>
        <w:tab/>
      </w:r>
      <w:r>
        <w:rPr>
          <w:noProof/>
        </w:rPr>
        <w:t>Delegation by committee</w:t>
      </w:r>
      <w:r>
        <w:rPr>
          <w:noProof/>
          <w:webHidden/>
        </w:rPr>
        <w:tab/>
      </w:r>
      <w:r w:rsidR="000E070D">
        <w:rPr>
          <w:noProof/>
          <w:webHidden/>
        </w:rPr>
        <w:fldChar w:fldCharType="begin"/>
      </w:r>
      <w:r>
        <w:rPr>
          <w:noProof/>
          <w:webHidden/>
        </w:rPr>
        <w:instrText xml:space="preserve"> PAGEREF _Toc301174452 \h </w:instrText>
      </w:r>
      <w:r w:rsidR="000E070D">
        <w:rPr>
          <w:noProof/>
          <w:webHidden/>
        </w:rPr>
      </w:r>
      <w:r w:rsidR="000E070D">
        <w:rPr>
          <w:noProof/>
          <w:webHidden/>
        </w:rPr>
        <w:fldChar w:fldCharType="separate"/>
      </w:r>
      <w:r w:rsidR="008E28C8">
        <w:rPr>
          <w:noProof/>
          <w:webHidden/>
        </w:rPr>
        <w:t>53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103</w:t>
      </w:r>
      <w:r>
        <w:rPr>
          <w:rFonts w:asciiTheme="minorHAnsi" w:eastAsiaTheme="minorEastAsia" w:hAnsiTheme="minorHAnsi" w:cstheme="minorBidi"/>
          <w:noProof/>
          <w:sz w:val="22"/>
          <w:szCs w:val="22"/>
          <w:lang w:val="en-AU" w:eastAsia="en-AU"/>
        </w:rPr>
        <w:tab/>
      </w:r>
      <w:r>
        <w:rPr>
          <w:noProof/>
        </w:rPr>
        <w:t>Membership of committees</w:t>
      </w:r>
      <w:r>
        <w:rPr>
          <w:noProof/>
          <w:webHidden/>
        </w:rPr>
        <w:tab/>
      </w:r>
      <w:r w:rsidR="000E070D">
        <w:rPr>
          <w:noProof/>
          <w:webHidden/>
        </w:rPr>
        <w:fldChar w:fldCharType="begin"/>
      </w:r>
      <w:r>
        <w:rPr>
          <w:noProof/>
          <w:webHidden/>
        </w:rPr>
        <w:instrText xml:space="preserve"> PAGEREF _Toc301174453 \h </w:instrText>
      </w:r>
      <w:r w:rsidR="000E070D">
        <w:rPr>
          <w:noProof/>
          <w:webHidden/>
        </w:rPr>
      </w:r>
      <w:r w:rsidR="000E070D">
        <w:rPr>
          <w:noProof/>
          <w:webHidden/>
        </w:rPr>
        <w:fldChar w:fldCharType="separate"/>
      </w:r>
      <w:r w:rsidR="008E28C8">
        <w:rPr>
          <w:noProof/>
          <w:webHidden/>
        </w:rPr>
        <w:t>53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104</w:t>
      </w:r>
      <w:r>
        <w:rPr>
          <w:rFonts w:asciiTheme="minorHAnsi" w:eastAsiaTheme="minorEastAsia" w:hAnsiTheme="minorHAnsi" w:cstheme="minorBidi"/>
          <w:noProof/>
          <w:sz w:val="22"/>
          <w:szCs w:val="22"/>
          <w:lang w:val="en-AU" w:eastAsia="en-AU"/>
        </w:rPr>
        <w:tab/>
      </w:r>
      <w:r>
        <w:rPr>
          <w:noProof/>
        </w:rPr>
        <w:t>Casual vacancies on a committee</w:t>
      </w:r>
      <w:r>
        <w:rPr>
          <w:noProof/>
          <w:webHidden/>
        </w:rPr>
        <w:tab/>
      </w:r>
      <w:r w:rsidR="000E070D">
        <w:rPr>
          <w:noProof/>
          <w:webHidden/>
        </w:rPr>
        <w:fldChar w:fldCharType="begin"/>
      </w:r>
      <w:r>
        <w:rPr>
          <w:noProof/>
          <w:webHidden/>
        </w:rPr>
        <w:instrText xml:space="preserve"> PAGEREF _Toc301174454 \h </w:instrText>
      </w:r>
      <w:r w:rsidR="000E070D">
        <w:rPr>
          <w:noProof/>
          <w:webHidden/>
        </w:rPr>
      </w:r>
      <w:r w:rsidR="000E070D">
        <w:rPr>
          <w:noProof/>
          <w:webHidden/>
        </w:rPr>
        <w:fldChar w:fldCharType="separate"/>
      </w:r>
      <w:r w:rsidR="008E28C8">
        <w:rPr>
          <w:noProof/>
          <w:webHidden/>
        </w:rPr>
        <w:t>54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105</w:t>
      </w:r>
      <w:r>
        <w:rPr>
          <w:rFonts w:asciiTheme="minorHAnsi" w:eastAsiaTheme="minorEastAsia" w:hAnsiTheme="minorHAnsi" w:cstheme="minorBidi"/>
          <w:noProof/>
          <w:sz w:val="22"/>
          <w:szCs w:val="22"/>
          <w:lang w:val="en-AU" w:eastAsia="en-AU"/>
        </w:rPr>
        <w:tab/>
      </w:r>
      <w:r>
        <w:rPr>
          <w:noProof/>
        </w:rPr>
        <w:t>Chairperson of committee</w:t>
      </w:r>
      <w:r>
        <w:rPr>
          <w:noProof/>
          <w:webHidden/>
        </w:rPr>
        <w:tab/>
      </w:r>
      <w:r w:rsidR="000E070D">
        <w:rPr>
          <w:noProof/>
          <w:webHidden/>
        </w:rPr>
        <w:fldChar w:fldCharType="begin"/>
      </w:r>
      <w:r>
        <w:rPr>
          <w:noProof/>
          <w:webHidden/>
        </w:rPr>
        <w:instrText xml:space="preserve"> PAGEREF _Toc301174455 \h </w:instrText>
      </w:r>
      <w:r w:rsidR="000E070D">
        <w:rPr>
          <w:noProof/>
          <w:webHidden/>
        </w:rPr>
      </w:r>
      <w:r w:rsidR="000E070D">
        <w:rPr>
          <w:noProof/>
          <w:webHidden/>
        </w:rPr>
        <w:fldChar w:fldCharType="separate"/>
      </w:r>
      <w:r w:rsidR="008E28C8">
        <w:rPr>
          <w:noProof/>
          <w:webHidden/>
        </w:rPr>
        <w:t>55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106</w:t>
      </w:r>
      <w:r>
        <w:rPr>
          <w:rFonts w:asciiTheme="minorHAnsi" w:eastAsiaTheme="minorEastAsia" w:hAnsiTheme="minorHAnsi" w:cstheme="minorBidi"/>
          <w:noProof/>
          <w:sz w:val="22"/>
          <w:szCs w:val="22"/>
          <w:lang w:val="en-AU" w:eastAsia="en-AU"/>
        </w:rPr>
        <w:tab/>
      </w:r>
      <w:r>
        <w:rPr>
          <w:noProof/>
        </w:rPr>
        <w:t>Acting chairperson</w:t>
      </w:r>
      <w:r>
        <w:rPr>
          <w:noProof/>
          <w:webHidden/>
        </w:rPr>
        <w:tab/>
      </w:r>
      <w:r w:rsidR="000E070D">
        <w:rPr>
          <w:noProof/>
          <w:webHidden/>
        </w:rPr>
        <w:fldChar w:fldCharType="begin"/>
      </w:r>
      <w:r>
        <w:rPr>
          <w:noProof/>
          <w:webHidden/>
        </w:rPr>
        <w:instrText xml:space="preserve"> PAGEREF _Toc301174456 \h </w:instrText>
      </w:r>
      <w:r w:rsidR="000E070D">
        <w:rPr>
          <w:noProof/>
          <w:webHidden/>
        </w:rPr>
      </w:r>
      <w:r w:rsidR="000E070D">
        <w:rPr>
          <w:noProof/>
          <w:webHidden/>
        </w:rPr>
        <w:fldChar w:fldCharType="separate"/>
      </w:r>
      <w:r w:rsidR="008E28C8">
        <w:rPr>
          <w:noProof/>
          <w:webHidden/>
        </w:rPr>
        <w:t>55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107</w:t>
      </w:r>
      <w:r>
        <w:rPr>
          <w:rFonts w:asciiTheme="minorHAnsi" w:eastAsiaTheme="minorEastAsia" w:hAnsiTheme="minorHAnsi" w:cstheme="minorBidi"/>
          <w:noProof/>
          <w:sz w:val="22"/>
          <w:szCs w:val="22"/>
          <w:lang w:val="en-AU" w:eastAsia="en-AU"/>
        </w:rPr>
        <w:tab/>
      </w:r>
      <w:r>
        <w:rPr>
          <w:noProof/>
        </w:rPr>
        <w:t>Secretary of committee</w:t>
      </w:r>
      <w:r>
        <w:rPr>
          <w:noProof/>
          <w:webHidden/>
        </w:rPr>
        <w:tab/>
      </w:r>
      <w:r w:rsidR="000E070D">
        <w:rPr>
          <w:noProof/>
          <w:webHidden/>
        </w:rPr>
        <w:fldChar w:fldCharType="begin"/>
      </w:r>
      <w:r>
        <w:rPr>
          <w:noProof/>
          <w:webHidden/>
        </w:rPr>
        <w:instrText xml:space="preserve"> PAGEREF _Toc301174457 \h </w:instrText>
      </w:r>
      <w:r w:rsidR="000E070D">
        <w:rPr>
          <w:noProof/>
          <w:webHidden/>
        </w:rPr>
      </w:r>
      <w:r w:rsidR="000E070D">
        <w:rPr>
          <w:noProof/>
          <w:webHidden/>
        </w:rPr>
        <w:fldChar w:fldCharType="separate"/>
      </w:r>
      <w:r w:rsidR="008E28C8">
        <w:rPr>
          <w:noProof/>
          <w:webHidden/>
        </w:rPr>
        <w:t>55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108</w:t>
      </w:r>
      <w:r>
        <w:rPr>
          <w:rFonts w:asciiTheme="minorHAnsi" w:eastAsiaTheme="minorEastAsia" w:hAnsiTheme="minorHAnsi" w:cstheme="minorBidi"/>
          <w:noProof/>
          <w:sz w:val="22"/>
          <w:szCs w:val="22"/>
          <w:lang w:val="en-AU" w:eastAsia="en-AU"/>
        </w:rPr>
        <w:tab/>
      </w:r>
      <w:r>
        <w:rPr>
          <w:noProof/>
        </w:rPr>
        <w:t>How can a meeting of a committee be called?</w:t>
      </w:r>
      <w:r>
        <w:rPr>
          <w:noProof/>
          <w:webHidden/>
        </w:rPr>
        <w:tab/>
      </w:r>
      <w:r w:rsidR="000E070D">
        <w:rPr>
          <w:noProof/>
          <w:webHidden/>
        </w:rPr>
        <w:fldChar w:fldCharType="begin"/>
      </w:r>
      <w:r>
        <w:rPr>
          <w:noProof/>
          <w:webHidden/>
        </w:rPr>
        <w:instrText xml:space="preserve"> PAGEREF _Toc301174458 \h </w:instrText>
      </w:r>
      <w:r w:rsidR="000E070D">
        <w:rPr>
          <w:noProof/>
          <w:webHidden/>
        </w:rPr>
      </w:r>
      <w:r w:rsidR="000E070D">
        <w:rPr>
          <w:noProof/>
          <w:webHidden/>
        </w:rPr>
        <w:fldChar w:fldCharType="separate"/>
      </w:r>
      <w:r w:rsidR="008E28C8">
        <w:rPr>
          <w:noProof/>
          <w:webHidden/>
        </w:rPr>
        <w:t>56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109</w:t>
      </w:r>
      <w:r>
        <w:rPr>
          <w:rFonts w:asciiTheme="minorHAnsi" w:eastAsiaTheme="minorEastAsia" w:hAnsiTheme="minorHAnsi" w:cstheme="minorBidi"/>
          <w:noProof/>
          <w:sz w:val="22"/>
          <w:szCs w:val="22"/>
          <w:lang w:val="en-AU" w:eastAsia="en-AU"/>
        </w:rPr>
        <w:tab/>
      </w:r>
      <w:r>
        <w:rPr>
          <w:noProof/>
        </w:rPr>
        <w:t>Notice of meetings</w:t>
      </w:r>
      <w:r>
        <w:rPr>
          <w:noProof/>
          <w:webHidden/>
        </w:rPr>
        <w:tab/>
      </w:r>
      <w:r w:rsidR="000E070D">
        <w:rPr>
          <w:noProof/>
          <w:webHidden/>
        </w:rPr>
        <w:fldChar w:fldCharType="begin"/>
      </w:r>
      <w:r>
        <w:rPr>
          <w:noProof/>
          <w:webHidden/>
        </w:rPr>
        <w:instrText xml:space="preserve"> PAGEREF _Toc301174459 \h </w:instrText>
      </w:r>
      <w:r w:rsidR="000E070D">
        <w:rPr>
          <w:noProof/>
          <w:webHidden/>
        </w:rPr>
      </w:r>
      <w:r w:rsidR="000E070D">
        <w:rPr>
          <w:noProof/>
          <w:webHidden/>
        </w:rPr>
        <w:fldChar w:fldCharType="separate"/>
      </w:r>
      <w:r w:rsidR="008E28C8">
        <w:rPr>
          <w:noProof/>
          <w:webHidden/>
        </w:rPr>
        <w:t>56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110</w:t>
      </w:r>
      <w:r>
        <w:rPr>
          <w:rFonts w:asciiTheme="minorHAnsi" w:eastAsiaTheme="minorEastAsia" w:hAnsiTheme="minorHAnsi" w:cstheme="minorBidi"/>
          <w:noProof/>
          <w:sz w:val="22"/>
          <w:szCs w:val="22"/>
          <w:lang w:val="en-AU" w:eastAsia="en-AU"/>
        </w:rPr>
        <w:tab/>
      </w:r>
      <w:r>
        <w:rPr>
          <w:noProof/>
        </w:rPr>
        <w:t>Co-opted members</w:t>
      </w:r>
      <w:r>
        <w:rPr>
          <w:noProof/>
          <w:webHidden/>
        </w:rPr>
        <w:tab/>
      </w:r>
      <w:r w:rsidR="000E070D">
        <w:rPr>
          <w:noProof/>
          <w:webHidden/>
        </w:rPr>
        <w:fldChar w:fldCharType="begin"/>
      </w:r>
      <w:r>
        <w:rPr>
          <w:noProof/>
          <w:webHidden/>
        </w:rPr>
        <w:instrText xml:space="preserve"> PAGEREF _Toc301174460 \h </w:instrText>
      </w:r>
      <w:r w:rsidR="000E070D">
        <w:rPr>
          <w:noProof/>
          <w:webHidden/>
        </w:rPr>
      </w:r>
      <w:r w:rsidR="000E070D">
        <w:rPr>
          <w:noProof/>
          <w:webHidden/>
        </w:rPr>
        <w:fldChar w:fldCharType="separate"/>
      </w:r>
      <w:r w:rsidR="008E28C8">
        <w:rPr>
          <w:noProof/>
          <w:webHidden/>
        </w:rPr>
        <w:t>57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111</w:t>
      </w:r>
      <w:r>
        <w:rPr>
          <w:rFonts w:asciiTheme="minorHAnsi" w:eastAsiaTheme="minorEastAsia" w:hAnsiTheme="minorHAnsi" w:cstheme="minorBidi"/>
          <w:noProof/>
          <w:sz w:val="22"/>
          <w:szCs w:val="22"/>
          <w:lang w:val="en-AU" w:eastAsia="en-AU"/>
        </w:rPr>
        <w:tab/>
      </w:r>
      <w:r>
        <w:rPr>
          <w:noProof/>
        </w:rPr>
        <w:t>Ballots</w:t>
      </w:r>
      <w:r>
        <w:rPr>
          <w:noProof/>
          <w:webHidden/>
        </w:rPr>
        <w:tab/>
      </w:r>
      <w:r w:rsidR="000E070D">
        <w:rPr>
          <w:noProof/>
          <w:webHidden/>
        </w:rPr>
        <w:fldChar w:fldCharType="begin"/>
      </w:r>
      <w:r>
        <w:rPr>
          <w:noProof/>
          <w:webHidden/>
        </w:rPr>
        <w:instrText xml:space="preserve"> PAGEREF _Toc301174461 \h </w:instrText>
      </w:r>
      <w:r w:rsidR="000E070D">
        <w:rPr>
          <w:noProof/>
          <w:webHidden/>
        </w:rPr>
      </w:r>
      <w:r w:rsidR="000E070D">
        <w:rPr>
          <w:noProof/>
          <w:webHidden/>
        </w:rPr>
        <w:fldChar w:fldCharType="separate"/>
      </w:r>
      <w:r w:rsidR="008E28C8">
        <w:rPr>
          <w:noProof/>
          <w:webHidden/>
        </w:rPr>
        <w:t>57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112</w:t>
      </w:r>
      <w:r>
        <w:rPr>
          <w:rFonts w:asciiTheme="minorHAnsi" w:eastAsiaTheme="minorEastAsia" w:hAnsiTheme="minorHAnsi" w:cstheme="minorBidi"/>
          <w:noProof/>
          <w:sz w:val="22"/>
          <w:szCs w:val="22"/>
          <w:lang w:val="en-AU" w:eastAsia="en-AU"/>
        </w:rPr>
        <w:tab/>
      </w:r>
      <w:r>
        <w:rPr>
          <w:noProof/>
        </w:rPr>
        <w:t>Proceedings of committee</w:t>
      </w:r>
      <w:r>
        <w:rPr>
          <w:noProof/>
          <w:webHidden/>
        </w:rPr>
        <w:tab/>
      </w:r>
      <w:r w:rsidR="000E070D">
        <w:rPr>
          <w:noProof/>
          <w:webHidden/>
        </w:rPr>
        <w:fldChar w:fldCharType="begin"/>
      </w:r>
      <w:r>
        <w:rPr>
          <w:noProof/>
          <w:webHidden/>
        </w:rPr>
        <w:instrText xml:space="preserve"> PAGEREF _Toc301174462 \h </w:instrText>
      </w:r>
      <w:r w:rsidR="000E070D">
        <w:rPr>
          <w:noProof/>
          <w:webHidden/>
        </w:rPr>
      </w:r>
      <w:r w:rsidR="000E070D">
        <w:rPr>
          <w:noProof/>
          <w:webHidden/>
        </w:rPr>
        <w:fldChar w:fldCharType="separate"/>
      </w:r>
      <w:r w:rsidR="008E28C8">
        <w:rPr>
          <w:noProof/>
          <w:webHidden/>
        </w:rPr>
        <w:t>58</w:t>
      </w:r>
      <w:r w:rsidR="000E070D">
        <w:rPr>
          <w:noProof/>
          <w:webHidden/>
        </w:rPr>
        <w:fldChar w:fldCharType="end"/>
      </w:r>
    </w:p>
    <w:p w:rsidR="004D756A" w:rsidRDefault="004D756A" w:rsidP="00900D34">
      <w:pPr>
        <w:pStyle w:val="TOC3"/>
        <w:rPr>
          <w:noProof/>
        </w:rPr>
      </w:pP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lastRenderedPageBreak/>
        <w:t>113</w:t>
      </w:r>
      <w:r>
        <w:rPr>
          <w:rFonts w:asciiTheme="minorHAnsi" w:eastAsiaTheme="minorEastAsia" w:hAnsiTheme="minorHAnsi" w:cstheme="minorBidi"/>
          <w:noProof/>
          <w:sz w:val="22"/>
          <w:szCs w:val="22"/>
          <w:lang w:val="en-AU" w:eastAsia="en-AU"/>
        </w:rPr>
        <w:tab/>
      </w:r>
      <w:r>
        <w:rPr>
          <w:noProof/>
        </w:rPr>
        <w:t xml:space="preserve">Resolutions of committee to be resolutions of owners </w:t>
      </w:r>
      <w:r w:rsidR="004D756A">
        <w:rPr>
          <w:noProof/>
        </w:rPr>
        <w:br/>
      </w:r>
      <w:r>
        <w:rPr>
          <w:noProof/>
        </w:rPr>
        <w:t>corporation</w:t>
      </w:r>
      <w:r>
        <w:rPr>
          <w:noProof/>
          <w:webHidden/>
        </w:rPr>
        <w:tab/>
      </w:r>
      <w:r w:rsidR="000E070D">
        <w:rPr>
          <w:noProof/>
          <w:webHidden/>
        </w:rPr>
        <w:fldChar w:fldCharType="begin"/>
      </w:r>
      <w:r>
        <w:rPr>
          <w:noProof/>
          <w:webHidden/>
        </w:rPr>
        <w:instrText xml:space="preserve"> PAGEREF _Toc301174463 \h </w:instrText>
      </w:r>
      <w:r w:rsidR="000E070D">
        <w:rPr>
          <w:noProof/>
          <w:webHidden/>
        </w:rPr>
      </w:r>
      <w:r w:rsidR="000E070D">
        <w:rPr>
          <w:noProof/>
          <w:webHidden/>
        </w:rPr>
        <w:fldChar w:fldCharType="separate"/>
      </w:r>
      <w:r w:rsidR="008E28C8">
        <w:rPr>
          <w:noProof/>
          <w:webHidden/>
        </w:rPr>
        <w:t>59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114</w:t>
      </w:r>
      <w:r>
        <w:rPr>
          <w:rFonts w:asciiTheme="minorHAnsi" w:eastAsiaTheme="minorEastAsia" w:hAnsiTheme="minorHAnsi" w:cstheme="minorBidi"/>
          <w:noProof/>
          <w:sz w:val="22"/>
          <w:szCs w:val="22"/>
          <w:lang w:val="en-AU" w:eastAsia="en-AU"/>
        </w:rPr>
        <w:tab/>
      </w:r>
      <w:r>
        <w:rPr>
          <w:noProof/>
        </w:rPr>
        <w:t>Minutes</w:t>
      </w:r>
      <w:r>
        <w:rPr>
          <w:noProof/>
          <w:webHidden/>
        </w:rPr>
        <w:tab/>
      </w:r>
      <w:r w:rsidR="000E070D">
        <w:rPr>
          <w:noProof/>
          <w:webHidden/>
        </w:rPr>
        <w:fldChar w:fldCharType="begin"/>
      </w:r>
      <w:r>
        <w:rPr>
          <w:noProof/>
          <w:webHidden/>
        </w:rPr>
        <w:instrText xml:space="preserve"> PAGEREF _Toc301174464 \h </w:instrText>
      </w:r>
      <w:r w:rsidR="000E070D">
        <w:rPr>
          <w:noProof/>
          <w:webHidden/>
        </w:rPr>
      </w:r>
      <w:r w:rsidR="000E070D">
        <w:rPr>
          <w:noProof/>
          <w:webHidden/>
        </w:rPr>
        <w:fldChar w:fldCharType="separate"/>
      </w:r>
      <w:r w:rsidR="008E28C8">
        <w:rPr>
          <w:noProof/>
          <w:webHidden/>
        </w:rPr>
        <w:t>59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115</w:t>
      </w:r>
      <w:r>
        <w:rPr>
          <w:rFonts w:asciiTheme="minorHAnsi" w:eastAsiaTheme="minorEastAsia" w:hAnsiTheme="minorHAnsi" w:cstheme="minorBidi"/>
          <w:noProof/>
          <w:sz w:val="22"/>
          <w:szCs w:val="22"/>
          <w:lang w:val="en-AU" w:eastAsia="en-AU"/>
        </w:rPr>
        <w:tab/>
      </w:r>
      <w:r>
        <w:rPr>
          <w:noProof/>
        </w:rPr>
        <w:t>Committee to report</w:t>
      </w:r>
      <w:r>
        <w:rPr>
          <w:noProof/>
          <w:webHidden/>
        </w:rPr>
        <w:tab/>
      </w:r>
      <w:r w:rsidR="000E070D">
        <w:rPr>
          <w:noProof/>
          <w:webHidden/>
        </w:rPr>
        <w:fldChar w:fldCharType="begin"/>
      </w:r>
      <w:r>
        <w:rPr>
          <w:noProof/>
          <w:webHidden/>
        </w:rPr>
        <w:instrText xml:space="preserve"> PAGEREF _Toc301174465 \h </w:instrText>
      </w:r>
      <w:r w:rsidR="000E070D">
        <w:rPr>
          <w:noProof/>
          <w:webHidden/>
        </w:rPr>
      </w:r>
      <w:r w:rsidR="000E070D">
        <w:rPr>
          <w:noProof/>
          <w:webHidden/>
        </w:rPr>
        <w:fldChar w:fldCharType="separate"/>
      </w:r>
      <w:r w:rsidR="008E28C8">
        <w:rPr>
          <w:noProof/>
          <w:webHidden/>
        </w:rPr>
        <w:t>59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116</w:t>
      </w:r>
      <w:r>
        <w:rPr>
          <w:rFonts w:asciiTheme="minorHAnsi" w:eastAsiaTheme="minorEastAsia" w:hAnsiTheme="minorHAnsi" w:cstheme="minorBidi"/>
          <w:noProof/>
          <w:sz w:val="22"/>
          <w:szCs w:val="22"/>
          <w:lang w:val="en-AU" w:eastAsia="en-AU"/>
        </w:rPr>
        <w:tab/>
      </w:r>
      <w:r>
        <w:rPr>
          <w:noProof/>
        </w:rPr>
        <w:t>Sub-committees</w:t>
      </w:r>
      <w:r>
        <w:rPr>
          <w:noProof/>
          <w:webHidden/>
        </w:rPr>
        <w:tab/>
      </w:r>
      <w:r w:rsidR="000E070D">
        <w:rPr>
          <w:noProof/>
          <w:webHidden/>
        </w:rPr>
        <w:fldChar w:fldCharType="begin"/>
      </w:r>
      <w:r>
        <w:rPr>
          <w:noProof/>
          <w:webHidden/>
        </w:rPr>
        <w:instrText xml:space="preserve"> PAGEREF _Toc301174466 \h </w:instrText>
      </w:r>
      <w:r w:rsidR="000E070D">
        <w:rPr>
          <w:noProof/>
          <w:webHidden/>
        </w:rPr>
      </w:r>
      <w:r w:rsidR="000E070D">
        <w:rPr>
          <w:noProof/>
          <w:webHidden/>
        </w:rPr>
        <w:fldChar w:fldCharType="separate"/>
      </w:r>
      <w:r w:rsidR="008E28C8">
        <w:rPr>
          <w:noProof/>
          <w:webHidden/>
        </w:rPr>
        <w:t>60</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117</w:t>
      </w:r>
      <w:r>
        <w:rPr>
          <w:rFonts w:asciiTheme="minorHAnsi" w:eastAsiaTheme="minorEastAsia" w:hAnsiTheme="minorHAnsi" w:cstheme="minorBidi"/>
          <w:noProof/>
          <w:sz w:val="22"/>
          <w:szCs w:val="22"/>
          <w:lang w:val="en-AU" w:eastAsia="en-AU"/>
        </w:rPr>
        <w:tab/>
      </w:r>
      <w:r>
        <w:rPr>
          <w:noProof/>
        </w:rPr>
        <w:t>Duties of committees and sub-committees</w:t>
      </w:r>
      <w:r>
        <w:rPr>
          <w:noProof/>
          <w:webHidden/>
        </w:rPr>
        <w:tab/>
      </w:r>
      <w:r w:rsidR="000E070D">
        <w:rPr>
          <w:noProof/>
          <w:webHidden/>
        </w:rPr>
        <w:fldChar w:fldCharType="begin"/>
      </w:r>
      <w:r>
        <w:rPr>
          <w:noProof/>
          <w:webHidden/>
        </w:rPr>
        <w:instrText xml:space="preserve"> PAGEREF _Toc301174467 \h </w:instrText>
      </w:r>
      <w:r w:rsidR="000E070D">
        <w:rPr>
          <w:noProof/>
          <w:webHidden/>
        </w:rPr>
      </w:r>
      <w:r w:rsidR="000E070D">
        <w:rPr>
          <w:noProof/>
          <w:webHidden/>
        </w:rPr>
        <w:fldChar w:fldCharType="separate"/>
      </w:r>
      <w:r w:rsidR="008E28C8">
        <w:rPr>
          <w:noProof/>
          <w:webHidden/>
        </w:rPr>
        <w:t>60</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118</w:t>
      </w:r>
      <w:r>
        <w:rPr>
          <w:rFonts w:asciiTheme="minorHAnsi" w:eastAsiaTheme="minorEastAsia" w:hAnsiTheme="minorHAnsi" w:cstheme="minorBidi"/>
          <w:noProof/>
          <w:sz w:val="22"/>
          <w:szCs w:val="22"/>
          <w:lang w:val="en-AU" w:eastAsia="en-AU"/>
        </w:rPr>
        <w:tab/>
      </w:r>
      <w:r>
        <w:rPr>
          <w:noProof/>
        </w:rPr>
        <w:t>Immunity of committee members</w:t>
      </w:r>
      <w:r>
        <w:rPr>
          <w:noProof/>
          <w:webHidden/>
        </w:rPr>
        <w:tab/>
      </w:r>
      <w:r w:rsidR="000E070D">
        <w:rPr>
          <w:noProof/>
          <w:webHidden/>
        </w:rPr>
        <w:fldChar w:fldCharType="begin"/>
      </w:r>
      <w:r>
        <w:rPr>
          <w:noProof/>
          <w:webHidden/>
        </w:rPr>
        <w:instrText xml:space="preserve"> PAGEREF _Toc301174468 \h </w:instrText>
      </w:r>
      <w:r w:rsidR="000E070D">
        <w:rPr>
          <w:noProof/>
          <w:webHidden/>
        </w:rPr>
      </w:r>
      <w:r w:rsidR="000E070D">
        <w:rPr>
          <w:noProof/>
          <w:webHidden/>
        </w:rPr>
        <w:fldChar w:fldCharType="separate"/>
      </w:r>
      <w:r w:rsidR="008E28C8">
        <w:rPr>
          <w:noProof/>
          <w:webHidden/>
        </w:rPr>
        <w:t>60</w:t>
      </w:r>
      <w:r w:rsidR="000E070D">
        <w:rPr>
          <w:noProof/>
          <w:webHidden/>
        </w:rPr>
        <w:fldChar w:fldCharType="end"/>
      </w:r>
    </w:p>
    <w:p w:rsidR="00900D34" w:rsidRDefault="00900D34" w:rsidP="00900D34">
      <w:pPr>
        <w:pStyle w:val="TOC1"/>
        <w:rPr>
          <w:rFonts w:asciiTheme="minorHAnsi" w:eastAsiaTheme="minorEastAsia" w:hAnsiTheme="minorHAnsi" w:cstheme="minorBidi"/>
          <w:b w:val="0"/>
          <w:caps w:val="0"/>
          <w:noProof/>
          <w:sz w:val="22"/>
          <w:szCs w:val="22"/>
          <w:lang w:val="en-AU" w:eastAsia="en-AU"/>
        </w:rPr>
      </w:pPr>
      <w:r>
        <w:rPr>
          <w:noProof/>
        </w:rPr>
        <w:t>Part 6—Managers</w:t>
      </w:r>
      <w:r>
        <w:rPr>
          <w:noProof/>
          <w:webHidden/>
        </w:rPr>
        <w:tab/>
      </w:r>
      <w:r w:rsidR="000E070D">
        <w:rPr>
          <w:noProof/>
          <w:webHidden/>
        </w:rPr>
        <w:fldChar w:fldCharType="begin"/>
      </w:r>
      <w:r>
        <w:rPr>
          <w:noProof/>
          <w:webHidden/>
        </w:rPr>
        <w:instrText xml:space="preserve"> PAGEREF _Toc301174469 \h </w:instrText>
      </w:r>
      <w:r w:rsidR="000E070D">
        <w:rPr>
          <w:noProof/>
          <w:webHidden/>
        </w:rPr>
      </w:r>
      <w:r w:rsidR="000E070D">
        <w:rPr>
          <w:noProof/>
          <w:webHidden/>
        </w:rPr>
        <w:fldChar w:fldCharType="separate"/>
      </w:r>
      <w:r w:rsidR="008E28C8">
        <w:rPr>
          <w:noProof/>
          <w:webHidden/>
        </w:rPr>
        <w:t>62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119</w:t>
      </w:r>
      <w:r>
        <w:rPr>
          <w:rFonts w:asciiTheme="minorHAnsi" w:eastAsiaTheme="minorEastAsia" w:hAnsiTheme="minorHAnsi" w:cstheme="minorBidi"/>
          <w:noProof/>
          <w:sz w:val="22"/>
          <w:szCs w:val="22"/>
          <w:lang w:val="en-AU" w:eastAsia="en-AU"/>
        </w:rPr>
        <w:tab/>
      </w:r>
      <w:r>
        <w:rPr>
          <w:noProof/>
        </w:rPr>
        <w:t>Appointment and removal of manager</w:t>
      </w:r>
      <w:r>
        <w:rPr>
          <w:noProof/>
          <w:webHidden/>
        </w:rPr>
        <w:tab/>
      </w:r>
      <w:r w:rsidR="000E070D">
        <w:rPr>
          <w:noProof/>
          <w:webHidden/>
        </w:rPr>
        <w:fldChar w:fldCharType="begin"/>
      </w:r>
      <w:r>
        <w:rPr>
          <w:noProof/>
          <w:webHidden/>
        </w:rPr>
        <w:instrText xml:space="preserve"> PAGEREF _Toc301174470 \h </w:instrText>
      </w:r>
      <w:r w:rsidR="000E070D">
        <w:rPr>
          <w:noProof/>
          <w:webHidden/>
        </w:rPr>
      </w:r>
      <w:r w:rsidR="000E070D">
        <w:rPr>
          <w:noProof/>
          <w:webHidden/>
        </w:rPr>
        <w:fldChar w:fldCharType="separate"/>
      </w:r>
      <w:r w:rsidR="008E28C8">
        <w:rPr>
          <w:noProof/>
          <w:webHidden/>
        </w:rPr>
        <w:t>62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120</w:t>
      </w:r>
      <w:r>
        <w:rPr>
          <w:rFonts w:asciiTheme="minorHAnsi" w:eastAsiaTheme="minorEastAsia" w:hAnsiTheme="minorHAnsi" w:cstheme="minorBidi"/>
          <w:noProof/>
          <w:sz w:val="22"/>
          <w:szCs w:val="22"/>
          <w:lang w:val="en-AU" w:eastAsia="en-AU"/>
        </w:rPr>
        <w:tab/>
      </w:r>
      <w:r>
        <w:rPr>
          <w:noProof/>
        </w:rPr>
        <w:t>Functions of manager where there is a committee</w:t>
      </w:r>
      <w:r>
        <w:rPr>
          <w:noProof/>
          <w:webHidden/>
        </w:rPr>
        <w:tab/>
      </w:r>
      <w:r w:rsidR="000E070D">
        <w:rPr>
          <w:noProof/>
          <w:webHidden/>
        </w:rPr>
        <w:fldChar w:fldCharType="begin"/>
      </w:r>
      <w:r>
        <w:rPr>
          <w:noProof/>
          <w:webHidden/>
        </w:rPr>
        <w:instrText xml:space="preserve"> PAGEREF _Toc301174471 \h </w:instrText>
      </w:r>
      <w:r w:rsidR="000E070D">
        <w:rPr>
          <w:noProof/>
          <w:webHidden/>
        </w:rPr>
      </w:r>
      <w:r w:rsidR="000E070D">
        <w:rPr>
          <w:noProof/>
          <w:webHidden/>
        </w:rPr>
        <w:fldChar w:fldCharType="separate"/>
      </w:r>
      <w:r w:rsidR="008E28C8">
        <w:rPr>
          <w:noProof/>
          <w:webHidden/>
        </w:rPr>
        <w:t>62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121</w:t>
      </w:r>
      <w:r>
        <w:rPr>
          <w:rFonts w:asciiTheme="minorHAnsi" w:eastAsiaTheme="minorEastAsia" w:hAnsiTheme="minorHAnsi" w:cstheme="minorBidi"/>
          <w:noProof/>
          <w:sz w:val="22"/>
          <w:szCs w:val="22"/>
          <w:lang w:val="en-AU" w:eastAsia="en-AU"/>
        </w:rPr>
        <w:tab/>
      </w:r>
      <w:r>
        <w:rPr>
          <w:noProof/>
        </w:rPr>
        <w:t>Functions of the manager where there is no committee</w:t>
      </w:r>
      <w:r>
        <w:rPr>
          <w:noProof/>
          <w:webHidden/>
        </w:rPr>
        <w:tab/>
      </w:r>
      <w:r w:rsidR="000E070D">
        <w:rPr>
          <w:noProof/>
          <w:webHidden/>
        </w:rPr>
        <w:fldChar w:fldCharType="begin"/>
      </w:r>
      <w:r>
        <w:rPr>
          <w:noProof/>
          <w:webHidden/>
        </w:rPr>
        <w:instrText xml:space="preserve"> PAGEREF _Toc301174472 \h </w:instrText>
      </w:r>
      <w:r w:rsidR="000E070D">
        <w:rPr>
          <w:noProof/>
          <w:webHidden/>
        </w:rPr>
      </w:r>
      <w:r w:rsidR="000E070D">
        <w:rPr>
          <w:noProof/>
          <w:webHidden/>
        </w:rPr>
        <w:fldChar w:fldCharType="separate"/>
      </w:r>
      <w:r w:rsidR="008E28C8">
        <w:rPr>
          <w:noProof/>
          <w:webHidden/>
        </w:rPr>
        <w:t>63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122</w:t>
      </w:r>
      <w:r>
        <w:rPr>
          <w:rFonts w:asciiTheme="minorHAnsi" w:eastAsiaTheme="minorEastAsia" w:hAnsiTheme="minorHAnsi" w:cstheme="minorBidi"/>
          <w:noProof/>
          <w:sz w:val="22"/>
          <w:szCs w:val="22"/>
          <w:lang w:val="en-AU" w:eastAsia="en-AU"/>
        </w:rPr>
        <w:tab/>
      </w:r>
      <w:r>
        <w:rPr>
          <w:noProof/>
        </w:rPr>
        <w:t>Duties of manager</w:t>
      </w:r>
      <w:r>
        <w:rPr>
          <w:noProof/>
          <w:webHidden/>
        </w:rPr>
        <w:tab/>
      </w:r>
      <w:r w:rsidR="000E070D">
        <w:rPr>
          <w:noProof/>
          <w:webHidden/>
        </w:rPr>
        <w:fldChar w:fldCharType="begin"/>
      </w:r>
      <w:r>
        <w:rPr>
          <w:noProof/>
          <w:webHidden/>
        </w:rPr>
        <w:instrText xml:space="preserve"> PAGEREF _Toc301174473 \h </w:instrText>
      </w:r>
      <w:r w:rsidR="000E070D">
        <w:rPr>
          <w:noProof/>
          <w:webHidden/>
        </w:rPr>
      </w:r>
      <w:r w:rsidR="000E070D">
        <w:rPr>
          <w:noProof/>
          <w:webHidden/>
        </w:rPr>
        <w:fldChar w:fldCharType="separate"/>
      </w:r>
      <w:r w:rsidR="008E28C8">
        <w:rPr>
          <w:noProof/>
          <w:webHidden/>
        </w:rPr>
        <w:t>63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123</w:t>
      </w:r>
      <w:r>
        <w:rPr>
          <w:rFonts w:asciiTheme="minorHAnsi" w:eastAsiaTheme="minorEastAsia" w:hAnsiTheme="minorHAnsi" w:cstheme="minorBidi"/>
          <w:noProof/>
          <w:sz w:val="22"/>
          <w:szCs w:val="22"/>
          <w:lang w:val="en-AU" w:eastAsia="en-AU"/>
        </w:rPr>
        <w:tab/>
      </w:r>
      <w:r>
        <w:rPr>
          <w:noProof/>
        </w:rPr>
        <w:t>Immunity of volunteer manager</w:t>
      </w:r>
      <w:r>
        <w:rPr>
          <w:noProof/>
          <w:webHidden/>
        </w:rPr>
        <w:tab/>
      </w:r>
      <w:r w:rsidR="000E070D">
        <w:rPr>
          <w:noProof/>
          <w:webHidden/>
        </w:rPr>
        <w:fldChar w:fldCharType="begin"/>
      </w:r>
      <w:r>
        <w:rPr>
          <w:noProof/>
          <w:webHidden/>
        </w:rPr>
        <w:instrText xml:space="preserve"> PAGEREF _Toc301174474 \h </w:instrText>
      </w:r>
      <w:r w:rsidR="000E070D">
        <w:rPr>
          <w:noProof/>
          <w:webHidden/>
        </w:rPr>
      </w:r>
      <w:r w:rsidR="000E070D">
        <w:rPr>
          <w:noProof/>
          <w:webHidden/>
        </w:rPr>
        <w:fldChar w:fldCharType="separate"/>
      </w:r>
      <w:r w:rsidR="008E28C8">
        <w:rPr>
          <w:noProof/>
          <w:webHidden/>
        </w:rPr>
        <w:t>64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124</w:t>
      </w:r>
      <w:r>
        <w:rPr>
          <w:rFonts w:asciiTheme="minorHAnsi" w:eastAsiaTheme="minorEastAsia" w:hAnsiTheme="minorHAnsi" w:cstheme="minorBidi"/>
          <w:noProof/>
          <w:sz w:val="22"/>
          <w:szCs w:val="22"/>
          <w:lang w:val="en-AU" w:eastAsia="en-AU"/>
        </w:rPr>
        <w:tab/>
      </w:r>
      <w:r>
        <w:rPr>
          <w:noProof/>
        </w:rPr>
        <w:t>Delegation</w:t>
      </w:r>
      <w:r>
        <w:rPr>
          <w:noProof/>
          <w:webHidden/>
        </w:rPr>
        <w:tab/>
      </w:r>
      <w:r w:rsidR="000E070D">
        <w:rPr>
          <w:noProof/>
          <w:webHidden/>
        </w:rPr>
        <w:fldChar w:fldCharType="begin"/>
      </w:r>
      <w:r>
        <w:rPr>
          <w:noProof/>
          <w:webHidden/>
        </w:rPr>
        <w:instrText xml:space="preserve"> PAGEREF _Toc301174475 \h </w:instrText>
      </w:r>
      <w:r w:rsidR="000E070D">
        <w:rPr>
          <w:noProof/>
          <w:webHidden/>
        </w:rPr>
      </w:r>
      <w:r w:rsidR="000E070D">
        <w:rPr>
          <w:noProof/>
          <w:webHidden/>
        </w:rPr>
        <w:fldChar w:fldCharType="separate"/>
      </w:r>
      <w:r w:rsidR="008E28C8">
        <w:rPr>
          <w:noProof/>
          <w:webHidden/>
        </w:rPr>
        <w:t>64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125</w:t>
      </w:r>
      <w:r>
        <w:rPr>
          <w:rFonts w:asciiTheme="minorHAnsi" w:eastAsiaTheme="minorEastAsia" w:hAnsiTheme="minorHAnsi" w:cstheme="minorBidi"/>
          <w:noProof/>
          <w:sz w:val="22"/>
          <w:szCs w:val="22"/>
          <w:lang w:val="en-AU" w:eastAsia="en-AU"/>
        </w:rPr>
        <w:tab/>
      </w:r>
      <w:r>
        <w:rPr>
          <w:noProof/>
        </w:rPr>
        <w:t>VCAT may appoint manager</w:t>
      </w:r>
      <w:r>
        <w:rPr>
          <w:noProof/>
          <w:webHidden/>
        </w:rPr>
        <w:tab/>
      </w:r>
      <w:r w:rsidR="000E070D">
        <w:rPr>
          <w:noProof/>
          <w:webHidden/>
        </w:rPr>
        <w:fldChar w:fldCharType="begin"/>
      </w:r>
      <w:r>
        <w:rPr>
          <w:noProof/>
          <w:webHidden/>
        </w:rPr>
        <w:instrText xml:space="preserve"> PAGEREF _Toc301174476 \h </w:instrText>
      </w:r>
      <w:r w:rsidR="000E070D">
        <w:rPr>
          <w:noProof/>
          <w:webHidden/>
        </w:rPr>
      </w:r>
      <w:r w:rsidR="000E070D">
        <w:rPr>
          <w:noProof/>
          <w:webHidden/>
        </w:rPr>
        <w:fldChar w:fldCharType="separate"/>
      </w:r>
      <w:r w:rsidR="008E28C8">
        <w:rPr>
          <w:noProof/>
          <w:webHidden/>
        </w:rPr>
        <w:t>64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126</w:t>
      </w:r>
      <w:r>
        <w:rPr>
          <w:rFonts w:asciiTheme="minorHAnsi" w:eastAsiaTheme="minorEastAsia" w:hAnsiTheme="minorHAnsi" w:cstheme="minorBidi"/>
          <w:noProof/>
          <w:sz w:val="22"/>
          <w:szCs w:val="22"/>
          <w:lang w:val="en-AU" w:eastAsia="en-AU"/>
        </w:rPr>
        <w:tab/>
      </w:r>
      <w:r>
        <w:rPr>
          <w:noProof/>
        </w:rPr>
        <w:t>Report</w:t>
      </w:r>
      <w:r>
        <w:rPr>
          <w:noProof/>
          <w:webHidden/>
        </w:rPr>
        <w:tab/>
      </w:r>
      <w:r w:rsidR="000E070D">
        <w:rPr>
          <w:noProof/>
          <w:webHidden/>
        </w:rPr>
        <w:fldChar w:fldCharType="begin"/>
      </w:r>
      <w:r>
        <w:rPr>
          <w:noProof/>
          <w:webHidden/>
        </w:rPr>
        <w:instrText xml:space="preserve"> PAGEREF _Toc301174477 \h </w:instrText>
      </w:r>
      <w:r w:rsidR="000E070D">
        <w:rPr>
          <w:noProof/>
          <w:webHidden/>
        </w:rPr>
      </w:r>
      <w:r w:rsidR="000E070D">
        <w:rPr>
          <w:noProof/>
          <w:webHidden/>
        </w:rPr>
        <w:fldChar w:fldCharType="separate"/>
      </w:r>
      <w:r w:rsidR="008E28C8">
        <w:rPr>
          <w:noProof/>
          <w:webHidden/>
        </w:rPr>
        <w:t>64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127</w:t>
      </w:r>
      <w:r>
        <w:rPr>
          <w:rFonts w:asciiTheme="minorHAnsi" w:eastAsiaTheme="minorEastAsia" w:hAnsiTheme="minorHAnsi" w:cstheme="minorBidi"/>
          <w:noProof/>
          <w:sz w:val="22"/>
          <w:szCs w:val="22"/>
          <w:lang w:val="en-AU" w:eastAsia="en-AU"/>
        </w:rPr>
        <w:tab/>
      </w:r>
      <w:r>
        <w:rPr>
          <w:noProof/>
        </w:rPr>
        <w:t>Manager to return records</w:t>
      </w:r>
      <w:r>
        <w:rPr>
          <w:noProof/>
          <w:webHidden/>
        </w:rPr>
        <w:tab/>
      </w:r>
      <w:r w:rsidR="000E070D">
        <w:rPr>
          <w:noProof/>
          <w:webHidden/>
        </w:rPr>
        <w:fldChar w:fldCharType="begin"/>
      </w:r>
      <w:r>
        <w:rPr>
          <w:noProof/>
          <w:webHidden/>
        </w:rPr>
        <w:instrText xml:space="preserve"> PAGEREF _Toc301174478 \h </w:instrText>
      </w:r>
      <w:r w:rsidR="000E070D">
        <w:rPr>
          <w:noProof/>
          <w:webHidden/>
        </w:rPr>
      </w:r>
      <w:r w:rsidR="000E070D">
        <w:rPr>
          <w:noProof/>
          <w:webHidden/>
        </w:rPr>
        <w:fldChar w:fldCharType="separate"/>
      </w:r>
      <w:r w:rsidR="008E28C8">
        <w:rPr>
          <w:noProof/>
          <w:webHidden/>
        </w:rPr>
        <w:t>65</w:t>
      </w:r>
      <w:r w:rsidR="000E070D">
        <w:rPr>
          <w:noProof/>
          <w:webHidden/>
        </w:rPr>
        <w:fldChar w:fldCharType="end"/>
      </w:r>
    </w:p>
    <w:p w:rsidR="00900D34" w:rsidRDefault="00900D34" w:rsidP="00900D34">
      <w:pPr>
        <w:pStyle w:val="TOC1"/>
        <w:rPr>
          <w:rFonts w:asciiTheme="minorHAnsi" w:eastAsiaTheme="minorEastAsia" w:hAnsiTheme="minorHAnsi" w:cstheme="minorBidi"/>
          <w:b w:val="0"/>
          <w:caps w:val="0"/>
          <w:noProof/>
          <w:sz w:val="22"/>
          <w:szCs w:val="22"/>
          <w:lang w:val="en-AU" w:eastAsia="en-AU"/>
        </w:rPr>
      </w:pPr>
      <w:r>
        <w:rPr>
          <w:noProof/>
        </w:rPr>
        <w:t>Part 7—Duties and Rights of Lot Owners and Occupiers</w:t>
      </w:r>
      <w:r>
        <w:rPr>
          <w:noProof/>
          <w:webHidden/>
        </w:rPr>
        <w:tab/>
      </w:r>
      <w:r w:rsidR="000E070D">
        <w:rPr>
          <w:noProof/>
          <w:webHidden/>
        </w:rPr>
        <w:fldChar w:fldCharType="begin"/>
      </w:r>
      <w:r>
        <w:rPr>
          <w:noProof/>
          <w:webHidden/>
        </w:rPr>
        <w:instrText xml:space="preserve"> PAGEREF _Toc301174479 \h </w:instrText>
      </w:r>
      <w:r w:rsidR="000E070D">
        <w:rPr>
          <w:noProof/>
          <w:webHidden/>
        </w:rPr>
      </w:r>
      <w:r w:rsidR="000E070D">
        <w:rPr>
          <w:noProof/>
          <w:webHidden/>
        </w:rPr>
        <w:fldChar w:fldCharType="separate"/>
      </w:r>
      <w:r w:rsidR="008E28C8">
        <w:rPr>
          <w:noProof/>
          <w:webHidden/>
        </w:rPr>
        <w:t>66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128</w:t>
      </w:r>
      <w:r>
        <w:rPr>
          <w:rFonts w:asciiTheme="minorHAnsi" w:eastAsiaTheme="minorEastAsia" w:hAnsiTheme="minorHAnsi" w:cstheme="minorBidi"/>
          <w:noProof/>
          <w:sz w:val="22"/>
          <w:szCs w:val="22"/>
          <w:lang w:val="en-AU" w:eastAsia="en-AU"/>
        </w:rPr>
        <w:tab/>
      </w:r>
      <w:r>
        <w:rPr>
          <w:noProof/>
        </w:rPr>
        <w:t>Compliance with laws</w:t>
      </w:r>
      <w:r>
        <w:rPr>
          <w:noProof/>
          <w:webHidden/>
        </w:rPr>
        <w:tab/>
      </w:r>
      <w:r w:rsidR="000E070D">
        <w:rPr>
          <w:noProof/>
          <w:webHidden/>
        </w:rPr>
        <w:fldChar w:fldCharType="begin"/>
      </w:r>
      <w:r>
        <w:rPr>
          <w:noProof/>
          <w:webHidden/>
        </w:rPr>
        <w:instrText xml:space="preserve"> PAGEREF _Toc301174480 \h </w:instrText>
      </w:r>
      <w:r w:rsidR="000E070D">
        <w:rPr>
          <w:noProof/>
          <w:webHidden/>
        </w:rPr>
      </w:r>
      <w:r w:rsidR="000E070D">
        <w:rPr>
          <w:noProof/>
          <w:webHidden/>
        </w:rPr>
        <w:fldChar w:fldCharType="separate"/>
      </w:r>
      <w:r w:rsidR="008E28C8">
        <w:rPr>
          <w:noProof/>
          <w:webHidden/>
        </w:rPr>
        <w:t>66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129</w:t>
      </w:r>
      <w:r>
        <w:rPr>
          <w:rFonts w:asciiTheme="minorHAnsi" w:eastAsiaTheme="minorEastAsia" w:hAnsiTheme="minorHAnsi" w:cstheme="minorBidi"/>
          <w:noProof/>
          <w:sz w:val="22"/>
          <w:szCs w:val="22"/>
          <w:lang w:val="en-AU" w:eastAsia="en-AU"/>
        </w:rPr>
        <w:tab/>
      </w:r>
      <w:r>
        <w:rPr>
          <w:noProof/>
        </w:rPr>
        <w:t>Care of lots</w:t>
      </w:r>
      <w:r>
        <w:rPr>
          <w:noProof/>
          <w:webHidden/>
        </w:rPr>
        <w:tab/>
      </w:r>
      <w:r w:rsidR="000E070D">
        <w:rPr>
          <w:noProof/>
          <w:webHidden/>
        </w:rPr>
        <w:fldChar w:fldCharType="begin"/>
      </w:r>
      <w:r>
        <w:rPr>
          <w:noProof/>
          <w:webHidden/>
        </w:rPr>
        <w:instrText xml:space="preserve"> PAGEREF _Toc301174481 \h </w:instrText>
      </w:r>
      <w:r w:rsidR="000E070D">
        <w:rPr>
          <w:noProof/>
          <w:webHidden/>
        </w:rPr>
      </w:r>
      <w:r w:rsidR="000E070D">
        <w:rPr>
          <w:noProof/>
          <w:webHidden/>
        </w:rPr>
        <w:fldChar w:fldCharType="separate"/>
      </w:r>
      <w:r w:rsidR="008E28C8">
        <w:rPr>
          <w:noProof/>
          <w:webHidden/>
        </w:rPr>
        <w:t>66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130</w:t>
      </w:r>
      <w:r>
        <w:rPr>
          <w:rFonts w:asciiTheme="minorHAnsi" w:eastAsiaTheme="minorEastAsia" w:hAnsiTheme="minorHAnsi" w:cstheme="minorBidi"/>
          <w:noProof/>
          <w:sz w:val="22"/>
          <w:szCs w:val="22"/>
          <w:lang w:val="en-AU" w:eastAsia="en-AU"/>
        </w:rPr>
        <w:tab/>
      </w:r>
      <w:r>
        <w:rPr>
          <w:noProof/>
        </w:rPr>
        <w:t>Care of common property</w:t>
      </w:r>
      <w:r>
        <w:rPr>
          <w:noProof/>
          <w:webHidden/>
        </w:rPr>
        <w:tab/>
      </w:r>
      <w:r w:rsidR="000E070D">
        <w:rPr>
          <w:noProof/>
          <w:webHidden/>
        </w:rPr>
        <w:fldChar w:fldCharType="begin"/>
      </w:r>
      <w:r>
        <w:rPr>
          <w:noProof/>
          <w:webHidden/>
        </w:rPr>
        <w:instrText xml:space="preserve"> PAGEREF _Toc301174482 \h </w:instrText>
      </w:r>
      <w:r w:rsidR="000E070D">
        <w:rPr>
          <w:noProof/>
          <w:webHidden/>
        </w:rPr>
      </w:r>
      <w:r w:rsidR="000E070D">
        <w:rPr>
          <w:noProof/>
          <w:webHidden/>
        </w:rPr>
        <w:fldChar w:fldCharType="separate"/>
      </w:r>
      <w:r w:rsidR="008E28C8">
        <w:rPr>
          <w:noProof/>
          <w:webHidden/>
        </w:rPr>
        <w:t>66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131</w:t>
      </w:r>
      <w:r>
        <w:rPr>
          <w:rFonts w:asciiTheme="minorHAnsi" w:eastAsiaTheme="minorEastAsia" w:hAnsiTheme="minorHAnsi" w:cstheme="minorBidi"/>
          <w:noProof/>
          <w:sz w:val="22"/>
          <w:szCs w:val="22"/>
          <w:lang w:val="en-AU" w:eastAsia="en-AU"/>
        </w:rPr>
        <w:tab/>
      </w:r>
      <w:r>
        <w:rPr>
          <w:noProof/>
        </w:rPr>
        <w:t>Overhanging eaves</w:t>
      </w:r>
      <w:r>
        <w:rPr>
          <w:noProof/>
          <w:webHidden/>
        </w:rPr>
        <w:tab/>
      </w:r>
      <w:r w:rsidR="000E070D">
        <w:rPr>
          <w:noProof/>
          <w:webHidden/>
        </w:rPr>
        <w:fldChar w:fldCharType="begin"/>
      </w:r>
      <w:r>
        <w:rPr>
          <w:noProof/>
          <w:webHidden/>
        </w:rPr>
        <w:instrText xml:space="preserve"> PAGEREF _Toc301174483 \h </w:instrText>
      </w:r>
      <w:r w:rsidR="000E070D">
        <w:rPr>
          <w:noProof/>
          <w:webHidden/>
        </w:rPr>
      </w:r>
      <w:r w:rsidR="000E070D">
        <w:rPr>
          <w:noProof/>
          <w:webHidden/>
        </w:rPr>
        <w:fldChar w:fldCharType="separate"/>
      </w:r>
      <w:r w:rsidR="008E28C8">
        <w:rPr>
          <w:noProof/>
          <w:webHidden/>
        </w:rPr>
        <w:t>66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132</w:t>
      </w:r>
      <w:r>
        <w:rPr>
          <w:rFonts w:asciiTheme="minorHAnsi" w:eastAsiaTheme="minorEastAsia" w:hAnsiTheme="minorHAnsi" w:cstheme="minorBidi"/>
          <w:noProof/>
          <w:sz w:val="22"/>
          <w:szCs w:val="22"/>
          <w:lang w:val="en-AU" w:eastAsia="en-AU"/>
        </w:rPr>
        <w:tab/>
      </w:r>
      <w:r>
        <w:rPr>
          <w:noProof/>
        </w:rPr>
        <w:t>Right to decorate interior walls, floors and ceilings</w:t>
      </w:r>
      <w:r>
        <w:rPr>
          <w:noProof/>
          <w:webHidden/>
        </w:rPr>
        <w:tab/>
      </w:r>
      <w:r w:rsidR="000E070D">
        <w:rPr>
          <w:noProof/>
          <w:webHidden/>
        </w:rPr>
        <w:fldChar w:fldCharType="begin"/>
      </w:r>
      <w:r>
        <w:rPr>
          <w:noProof/>
          <w:webHidden/>
        </w:rPr>
        <w:instrText xml:space="preserve"> PAGEREF _Toc301174484 \h </w:instrText>
      </w:r>
      <w:r w:rsidR="000E070D">
        <w:rPr>
          <w:noProof/>
          <w:webHidden/>
        </w:rPr>
      </w:r>
      <w:r w:rsidR="000E070D">
        <w:rPr>
          <w:noProof/>
          <w:webHidden/>
        </w:rPr>
        <w:fldChar w:fldCharType="separate"/>
      </w:r>
      <w:r w:rsidR="008E28C8">
        <w:rPr>
          <w:noProof/>
          <w:webHidden/>
        </w:rPr>
        <w:t>66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133</w:t>
      </w:r>
      <w:r>
        <w:rPr>
          <w:rFonts w:asciiTheme="minorHAnsi" w:eastAsiaTheme="minorEastAsia" w:hAnsiTheme="minorHAnsi" w:cstheme="minorBidi"/>
          <w:noProof/>
          <w:sz w:val="22"/>
          <w:szCs w:val="22"/>
          <w:lang w:val="en-AU" w:eastAsia="en-AU"/>
        </w:rPr>
        <w:tab/>
      </w:r>
      <w:r>
        <w:rPr>
          <w:noProof/>
        </w:rPr>
        <w:t>Notice of planning and building applications and plans of subdivision</w:t>
      </w:r>
      <w:r>
        <w:rPr>
          <w:noProof/>
          <w:webHidden/>
        </w:rPr>
        <w:tab/>
      </w:r>
      <w:r w:rsidR="000E070D">
        <w:rPr>
          <w:noProof/>
          <w:webHidden/>
        </w:rPr>
        <w:fldChar w:fldCharType="begin"/>
      </w:r>
      <w:r>
        <w:rPr>
          <w:noProof/>
          <w:webHidden/>
        </w:rPr>
        <w:instrText xml:space="preserve"> PAGEREF _Toc301174485 \h </w:instrText>
      </w:r>
      <w:r w:rsidR="000E070D">
        <w:rPr>
          <w:noProof/>
          <w:webHidden/>
        </w:rPr>
      </w:r>
      <w:r w:rsidR="000E070D">
        <w:rPr>
          <w:noProof/>
          <w:webHidden/>
        </w:rPr>
        <w:fldChar w:fldCharType="separate"/>
      </w:r>
      <w:r w:rsidR="008E28C8">
        <w:rPr>
          <w:noProof/>
          <w:webHidden/>
        </w:rPr>
        <w:t>67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134</w:t>
      </w:r>
      <w:r>
        <w:rPr>
          <w:rFonts w:asciiTheme="minorHAnsi" w:eastAsiaTheme="minorEastAsia" w:hAnsiTheme="minorHAnsi" w:cstheme="minorBidi"/>
          <w:noProof/>
          <w:sz w:val="22"/>
          <w:szCs w:val="22"/>
          <w:lang w:val="en-AU" w:eastAsia="en-AU"/>
        </w:rPr>
        <w:tab/>
      </w:r>
      <w:r>
        <w:rPr>
          <w:noProof/>
        </w:rPr>
        <w:t>Address of new owners</w:t>
      </w:r>
      <w:r>
        <w:rPr>
          <w:noProof/>
          <w:webHidden/>
        </w:rPr>
        <w:tab/>
      </w:r>
      <w:r w:rsidR="000E070D">
        <w:rPr>
          <w:noProof/>
          <w:webHidden/>
        </w:rPr>
        <w:fldChar w:fldCharType="begin"/>
      </w:r>
      <w:r>
        <w:rPr>
          <w:noProof/>
          <w:webHidden/>
        </w:rPr>
        <w:instrText xml:space="preserve"> PAGEREF _Toc301174486 \h </w:instrText>
      </w:r>
      <w:r w:rsidR="000E070D">
        <w:rPr>
          <w:noProof/>
          <w:webHidden/>
        </w:rPr>
      </w:r>
      <w:r w:rsidR="000E070D">
        <w:rPr>
          <w:noProof/>
          <w:webHidden/>
        </w:rPr>
        <w:fldChar w:fldCharType="separate"/>
      </w:r>
      <w:r w:rsidR="008E28C8">
        <w:rPr>
          <w:noProof/>
          <w:webHidden/>
        </w:rPr>
        <w:t>67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135</w:t>
      </w:r>
      <w:r>
        <w:rPr>
          <w:rFonts w:asciiTheme="minorHAnsi" w:eastAsiaTheme="minorEastAsia" w:hAnsiTheme="minorHAnsi" w:cstheme="minorBidi"/>
          <w:noProof/>
          <w:sz w:val="22"/>
          <w:szCs w:val="22"/>
          <w:lang w:val="en-AU" w:eastAsia="en-AU"/>
        </w:rPr>
        <w:tab/>
      </w:r>
      <w:r>
        <w:rPr>
          <w:noProof/>
        </w:rPr>
        <w:t>Address of absent owners</w:t>
      </w:r>
      <w:r>
        <w:rPr>
          <w:noProof/>
          <w:webHidden/>
        </w:rPr>
        <w:tab/>
      </w:r>
      <w:r w:rsidR="000E070D">
        <w:rPr>
          <w:noProof/>
          <w:webHidden/>
        </w:rPr>
        <w:fldChar w:fldCharType="begin"/>
      </w:r>
      <w:r>
        <w:rPr>
          <w:noProof/>
          <w:webHidden/>
        </w:rPr>
        <w:instrText xml:space="preserve"> PAGEREF _Toc301174487 \h </w:instrText>
      </w:r>
      <w:r w:rsidR="000E070D">
        <w:rPr>
          <w:noProof/>
          <w:webHidden/>
        </w:rPr>
      </w:r>
      <w:r w:rsidR="000E070D">
        <w:rPr>
          <w:noProof/>
          <w:webHidden/>
        </w:rPr>
        <w:fldChar w:fldCharType="separate"/>
      </w:r>
      <w:r w:rsidR="008E28C8">
        <w:rPr>
          <w:noProof/>
          <w:webHidden/>
        </w:rPr>
        <w:t>67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136</w:t>
      </w:r>
      <w:r>
        <w:rPr>
          <w:rFonts w:asciiTheme="minorHAnsi" w:eastAsiaTheme="minorEastAsia" w:hAnsiTheme="minorHAnsi" w:cstheme="minorBidi"/>
          <w:noProof/>
          <w:sz w:val="22"/>
          <w:szCs w:val="22"/>
          <w:lang w:val="en-AU" w:eastAsia="en-AU"/>
        </w:rPr>
        <w:tab/>
      </w:r>
      <w:r>
        <w:rPr>
          <w:noProof/>
        </w:rPr>
        <w:t>Advice to occupiers</w:t>
      </w:r>
      <w:r>
        <w:rPr>
          <w:noProof/>
          <w:webHidden/>
        </w:rPr>
        <w:tab/>
      </w:r>
      <w:r w:rsidR="000E070D">
        <w:rPr>
          <w:noProof/>
          <w:webHidden/>
        </w:rPr>
        <w:fldChar w:fldCharType="begin"/>
      </w:r>
      <w:r>
        <w:rPr>
          <w:noProof/>
          <w:webHidden/>
        </w:rPr>
        <w:instrText xml:space="preserve"> PAGEREF _Toc301174488 \h </w:instrText>
      </w:r>
      <w:r w:rsidR="000E070D">
        <w:rPr>
          <w:noProof/>
          <w:webHidden/>
        </w:rPr>
      </w:r>
      <w:r w:rsidR="000E070D">
        <w:rPr>
          <w:noProof/>
          <w:webHidden/>
        </w:rPr>
        <w:fldChar w:fldCharType="separate"/>
      </w:r>
      <w:r w:rsidR="008E28C8">
        <w:rPr>
          <w:noProof/>
          <w:webHidden/>
        </w:rPr>
        <w:t>68</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137</w:t>
      </w:r>
      <w:r>
        <w:rPr>
          <w:rFonts w:asciiTheme="minorHAnsi" w:eastAsiaTheme="minorEastAsia" w:hAnsiTheme="minorHAnsi" w:cstheme="minorBidi"/>
          <w:noProof/>
          <w:sz w:val="22"/>
          <w:szCs w:val="22"/>
          <w:lang w:val="en-AU" w:eastAsia="en-AU"/>
        </w:rPr>
        <w:tab/>
      </w:r>
      <w:r>
        <w:rPr>
          <w:noProof/>
        </w:rPr>
        <w:t>Duties of occupiers of lots</w:t>
      </w:r>
      <w:r>
        <w:rPr>
          <w:noProof/>
          <w:webHidden/>
        </w:rPr>
        <w:tab/>
      </w:r>
      <w:r w:rsidR="000E070D">
        <w:rPr>
          <w:noProof/>
          <w:webHidden/>
        </w:rPr>
        <w:fldChar w:fldCharType="begin"/>
      </w:r>
      <w:r>
        <w:rPr>
          <w:noProof/>
          <w:webHidden/>
        </w:rPr>
        <w:instrText xml:space="preserve"> PAGEREF _Toc301174489 \h </w:instrText>
      </w:r>
      <w:r w:rsidR="000E070D">
        <w:rPr>
          <w:noProof/>
          <w:webHidden/>
        </w:rPr>
      </w:r>
      <w:r w:rsidR="000E070D">
        <w:rPr>
          <w:noProof/>
          <w:webHidden/>
        </w:rPr>
        <w:fldChar w:fldCharType="separate"/>
      </w:r>
      <w:r w:rsidR="008E28C8">
        <w:rPr>
          <w:noProof/>
          <w:webHidden/>
        </w:rPr>
        <w:t>68</w:t>
      </w:r>
      <w:r w:rsidR="000E070D">
        <w:rPr>
          <w:noProof/>
          <w:webHidden/>
        </w:rPr>
        <w:fldChar w:fldCharType="end"/>
      </w:r>
    </w:p>
    <w:p w:rsidR="00900D34" w:rsidRDefault="00900D34" w:rsidP="00900D34">
      <w:pPr>
        <w:pStyle w:val="TOC1"/>
        <w:rPr>
          <w:rFonts w:asciiTheme="minorHAnsi" w:eastAsiaTheme="minorEastAsia" w:hAnsiTheme="minorHAnsi" w:cstheme="minorBidi"/>
          <w:b w:val="0"/>
          <w:caps w:val="0"/>
          <w:noProof/>
          <w:sz w:val="22"/>
          <w:szCs w:val="22"/>
          <w:lang w:val="en-AU" w:eastAsia="en-AU"/>
        </w:rPr>
      </w:pPr>
      <w:r>
        <w:rPr>
          <w:noProof/>
        </w:rPr>
        <w:t>Part 8—Rules of the Owners Corporation</w:t>
      </w:r>
      <w:r>
        <w:rPr>
          <w:noProof/>
          <w:webHidden/>
        </w:rPr>
        <w:tab/>
      </w:r>
      <w:r w:rsidR="000E070D">
        <w:rPr>
          <w:noProof/>
          <w:webHidden/>
        </w:rPr>
        <w:fldChar w:fldCharType="begin"/>
      </w:r>
      <w:r>
        <w:rPr>
          <w:noProof/>
          <w:webHidden/>
        </w:rPr>
        <w:instrText xml:space="preserve"> PAGEREF _Toc301174490 \h </w:instrText>
      </w:r>
      <w:r w:rsidR="000E070D">
        <w:rPr>
          <w:noProof/>
          <w:webHidden/>
        </w:rPr>
      </w:r>
      <w:r w:rsidR="000E070D">
        <w:rPr>
          <w:noProof/>
          <w:webHidden/>
        </w:rPr>
        <w:fldChar w:fldCharType="separate"/>
      </w:r>
      <w:r w:rsidR="008E28C8">
        <w:rPr>
          <w:noProof/>
          <w:webHidden/>
        </w:rPr>
        <w:t>69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138</w:t>
      </w:r>
      <w:r>
        <w:rPr>
          <w:rFonts w:asciiTheme="minorHAnsi" w:eastAsiaTheme="minorEastAsia" w:hAnsiTheme="minorHAnsi" w:cstheme="minorBidi"/>
          <w:noProof/>
          <w:sz w:val="22"/>
          <w:szCs w:val="22"/>
          <w:lang w:val="en-AU" w:eastAsia="en-AU"/>
        </w:rPr>
        <w:tab/>
      </w:r>
      <w:r>
        <w:rPr>
          <w:noProof/>
        </w:rPr>
        <w:t>Power to make rules</w:t>
      </w:r>
      <w:r>
        <w:rPr>
          <w:noProof/>
          <w:webHidden/>
        </w:rPr>
        <w:tab/>
      </w:r>
      <w:r w:rsidR="000E070D">
        <w:rPr>
          <w:noProof/>
          <w:webHidden/>
        </w:rPr>
        <w:fldChar w:fldCharType="begin"/>
      </w:r>
      <w:r>
        <w:rPr>
          <w:noProof/>
          <w:webHidden/>
        </w:rPr>
        <w:instrText xml:space="preserve"> PAGEREF _Toc301174491 \h </w:instrText>
      </w:r>
      <w:r w:rsidR="000E070D">
        <w:rPr>
          <w:noProof/>
          <w:webHidden/>
        </w:rPr>
      </w:r>
      <w:r w:rsidR="000E070D">
        <w:rPr>
          <w:noProof/>
          <w:webHidden/>
        </w:rPr>
        <w:fldChar w:fldCharType="separate"/>
      </w:r>
      <w:r w:rsidR="008E28C8">
        <w:rPr>
          <w:noProof/>
          <w:webHidden/>
        </w:rPr>
        <w:t>69</w:t>
      </w:r>
      <w:r w:rsidR="000E070D">
        <w:rPr>
          <w:noProof/>
          <w:webHidden/>
        </w:rPr>
        <w:fldChar w:fldCharType="end"/>
      </w:r>
    </w:p>
    <w:p w:rsidR="00900D34" w:rsidRDefault="00900D34" w:rsidP="004D756A">
      <w:pPr>
        <w:pStyle w:val="TOC3"/>
        <w:ind w:left="962" w:hanging="792"/>
        <w:rPr>
          <w:rFonts w:asciiTheme="minorHAnsi" w:eastAsiaTheme="minorEastAsia" w:hAnsiTheme="minorHAnsi" w:cstheme="minorBidi"/>
          <w:noProof/>
          <w:sz w:val="22"/>
          <w:szCs w:val="22"/>
          <w:lang w:val="en-AU" w:eastAsia="en-AU"/>
        </w:rPr>
      </w:pPr>
      <w:r>
        <w:rPr>
          <w:noProof/>
        </w:rPr>
        <w:t>138A</w:t>
      </w:r>
      <w:r>
        <w:rPr>
          <w:rFonts w:asciiTheme="minorHAnsi" w:eastAsiaTheme="minorEastAsia" w:hAnsiTheme="minorHAnsi" w:cstheme="minorBidi"/>
          <w:noProof/>
          <w:sz w:val="22"/>
          <w:szCs w:val="22"/>
          <w:lang w:val="en-AU" w:eastAsia="en-AU"/>
        </w:rPr>
        <w:tab/>
      </w:r>
      <w:r w:rsidR="004D756A">
        <w:rPr>
          <w:rFonts w:asciiTheme="minorHAnsi" w:eastAsiaTheme="minorEastAsia" w:hAnsiTheme="minorHAnsi" w:cstheme="minorBidi"/>
          <w:noProof/>
          <w:sz w:val="22"/>
          <w:szCs w:val="22"/>
          <w:lang w:val="en-AU" w:eastAsia="en-AU"/>
        </w:rPr>
        <w:tab/>
      </w:r>
      <w:r>
        <w:rPr>
          <w:noProof/>
        </w:rPr>
        <w:t>Power to make rules regarding proxies</w:t>
      </w:r>
      <w:r>
        <w:rPr>
          <w:noProof/>
          <w:webHidden/>
        </w:rPr>
        <w:tab/>
      </w:r>
      <w:r w:rsidR="000E070D">
        <w:rPr>
          <w:noProof/>
          <w:webHidden/>
        </w:rPr>
        <w:fldChar w:fldCharType="begin"/>
      </w:r>
      <w:r>
        <w:rPr>
          <w:noProof/>
          <w:webHidden/>
        </w:rPr>
        <w:instrText xml:space="preserve"> PAGEREF _Toc301174492 \h </w:instrText>
      </w:r>
      <w:r w:rsidR="000E070D">
        <w:rPr>
          <w:noProof/>
          <w:webHidden/>
        </w:rPr>
      </w:r>
      <w:r w:rsidR="000E070D">
        <w:rPr>
          <w:noProof/>
          <w:webHidden/>
        </w:rPr>
        <w:fldChar w:fldCharType="separate"/>
      </w:r>
      <w:r w:rsidR="008E28C8">
        <w:rPr>
          <w:noProof/>
          <w:webHidden/>
        </w:rPr>
        <w:t>69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139</w:t>
      </w:r>
      <w:r>
        <w:rPr>
          <w:rFonts w:asciiTheme="minorHAnsi" w:eastAsiaTheme="minorEastAsia" w:hAnsiTheme="minorHAnsi" w:cstheme="minorBidi"/>
          <w:noProof/>
          <w:sz w:val="22"/>
          <w:szCs w:val="22"/>
          <w:lang w:val="en-AU" w:eastAsia="en-AU"/>
        </w:rPr>
        <w:tab/>
      </w:r>
      <w:r>
        <w:rPr>
          <w:noProof/>
        </w:rPr>
        <w:t>Model rules</w:t>
      </w:r>
      <w:r>
        <w:rPr>
          <w:noProof/>
          <w:webHidden/>
        </w:rPr>
        <w:tab/>
      </w:r>
      <w:r w:rsidR="000E070D">
        <w:rPr>
          <w:noProof/>
          <w:webHidden/>
        </w:rPr>
        <w:fldChar w:fldCharType="begin"/>
      </w:r>
      <w:r>
        <w:rPr>
          <w:noProof/>
          <w:webHidden/>
        </w:rPr>
        <w:instrText xml:space="preserve"> PAGEREF _Toc301174493 \h </w:instrText>
      </w:r>
      <w:r w:rsidR="000E070D">
        <w:rPr>
          <w:noProof/>
          <w:webHidden/>
        </w:rPr>
      </w:r>
      <w:r w:rsidR="000E070D">
        <w:rPr>
          <w:noProof/>
          <w:webHidden/>
        </w:rPr>
        <w:fldChar w:fldCharType="separate"/>
      </w:r>
      <w:r w:rsidR="008E28C8">
        <w:rPr>
          <w:noProof/>
          <w:webHidden/>
        </w:rPr>
        <w:t>69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140</w:t>
      </w:r>
      <w:r>
        <w:rPr>
          <w:rFonts w:asciiTheme="minorHAnsi" w:eastAsiaTheme="minorEastAsia" w:hAnsiTheme="minorHAnsi" w:cstheme="minorBidi"/>
          <w:noProof/>
          <w:sz w:val="22"/>
          <w:szCs w:val="22"/>
          <w:lang w:val="en-AU" w:eastAsia="en-AU"/>
        </w:rPr>
        <w:tab/>
      </w:r>
      <w:r>
        <w:rPr>
          <w:noProof/>
        </w:rPr>
        <w:t>Rules to be of no effect if inconsistent with law</w:t>
      </w:r>
      <w:r>
        <w:rPr>
          <w:noProof/>
          <w:webHidden/>
        </w:rPr>
        <w:tab/>
      </w:r>
      <w:r w:rsidR="000E070D">
        <w:rPr>
          <w:noProof/>
          <w:webHidden/>
        </w:rPr>
        <w:fldChar w:fldCharType="begin"/>
      </w:r>
      <w:r>
        <w:rPr>
          <w:noProof/>
          <w:webHidden/>
        </w:rPr>
        <w:instrText xml:space="preserve"> PAGEREF _Toc301174494 \h </w:instrText>
      </w:r>
      <w:r w:rsidR="000E070D">
        <w:rPr>
          <w:noProof/>
          <w:webHidden/>
        </w:rPr>
      </w:r>
      <w:r w:rsidR="000E070D">
        <w:rPr>
          <w:noProof/>
          <w:webHidden/>
        </w:rPr>
        <w:fldChar w:fldCharType="separate"/>
      </w:r>
      <w:r w:rsidR="008E28C8">
        <w:rPr>
          <w:noProof/>
          <w:webHidden/>
        </w:rPr>
        <w:t>70</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141</w:t>
      </w:r>
      <w:r>
        <w:rPr>
          <w:rFonts w:asciiTheme="minorHAnsi" w:eastAsiaTheme="minorEastAsia" w:hAnsiTheme="minorHAnsi" w:cstheme="minorBidi"/>
          <w:noProof/>
          <w:sz w:val="22"/>
          <w:szCs w:val="22"/>
          <w:lang w:val="en-AU" w:eastAsia="en-AU"/>
        </w:rPr>
        <w:tab/>
      </w:r>
      <w:r>
        <w:rPr>
          <w:noProof/>
        </w:rPr>
        <w:t>Who is bound by the rules?</w:t>
      </w:r>
      <w:r>
        <w:rPr>
          <w:noProof/>
          <w:webHidden/>
        </w:rPr>
        <w:tab/>
      </w:r>
      <w:r w:rsidR="000E070D">
        <w:rPr>
          <w:noProof/>
          <w:webHidden/>
        </w:rPr>
        <w:fldChar w:fldCharType="begin"/>
      </w:r>
      <w:r>
        <w:rPr>
          <w:noProof/>
          <w:webHidden/>
        </w:rPr>
        <w:instrText xml:space="preserve"> PAGEREF _Toc301174495 \h </w:instrText>
      </w:r>
      <w:r w:rsidR="000E070D">
        <w:rPr>
          <w:noProof/>
          <w:webHidden/>
        </w:rPr>
      </w:r>
      <w:r w:rsidR="000E070D">
        <w:rPr>
          <w:noProof/>
          <w:webHidden/>
        </w:rPr>
        <w:fldChar w:fldCharType="separate"/>
      </w:r>
      <w:r w:rsidR="008E28C8">
        <w:rPr>
          <w:noProof/>
          <w:webHidden/>
        </w:rPr>
        <w:t>70</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142</w:t>
      </w:r>
      <w:r>
        <w:rPr>
          <w:rFonts w:asciiTheme="minorHAnsi" w:eastAsiaTheme="minorEastAsia" w:hAnsiTheme="minorHAnsi" w:cstheme="minorBidi"/>
          <w:noProof/>
          <w:sz w:val="22"/>
          <w:szCs w:val="22"/>
          <w:lang w:val="en-AU" w:eastAsia="en-AU"/>
        </w:rPr>
        <w:tab/>
      </w:r>
      <w:r>
        <w:rPr>
          <w:noProof/>
        </w:rPr>
        <w:t>Recording of rules</w:t>
      </w:r>
      <w:r>
        <w:rPr>
          <w:noProof/>
          <w:webHidden/>
        </w:rPr>
        <w:tab/>
      </w:r>
      <w:r w:rsidR="000E070D">
        <w:rPr>
          <w:noProof/>
          <w:webHidden/>
        </w:rPr>
        <w:fldChar w:fldCharType="begin"/>
      </w:r>
      <w:r>
        <w:rPr>
          <w:noProof/>
          <w:webHidden/>
        </w:rPr>
        <w:instrText xml:space="preserve"> PAGEREF _Toc301174496 \h </w:instrText>
      </w:r>
      <w:r w:rsidR="000E070D">
        <w:rPr>
          <w:noProof/>
          <w:webHidden/>
        </w:rPr>
      </w:r>
      <w:r w:rsidR="000E070D">
        <w:rPr>
          <w:noProof/>
          <w:webHidden/>
        </w:rPr>
        <w:fldChar w:fldCharType="separate"/>
      </w:r>
      <w:r w:rsidR="008E28C8">
        <w:rPr>
          <w:noProof/>
          <w:webHidden/>
        </w:rPr>
        <w:t>70</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143</w:t>
      </w:r>
      <w:r>
        <w:rPr>
          <w:rFonts w:asciiTheme="minorHAnsi" w:eastAsiaTheme="minorEastAsia" w:hAnsiTheme="minorHAnsi" w:cstheme="minorBidi"/>
          <w:noProof/>
          <w:sz w:val="22"/>
          <w:szCs w:val="22"/>
          <w:lang w:val="en-AU" w:eastAsia="en-AU"/>
        </w:rPr>
        <w:tab/>
      </w:r>
      <w:r>
        <w:rPr>
          <w:noProof/>
        </w:rPr>
        <w:t>Rules to be given to lot owners</w:t>
      </w:r>
      <w:r>
        <w:rPr>
          <w:noProof/>
          <w:webHidden/>
        </w:rPr>
        <w:tab/>
      </w:r>
      <w:r w:rsidR="000E070D">
        <w:rPr>
          <w:noProof/>
          <w:webHidden/>
        </w:rPr>
        <w:fldChar w:fldCharType="begin"/>
      </w:r>
      <w:r>
        <w:rPr>
          <w:noProof/>
          <w:webHidden/>
        </w:rPr>
        <w:instrText xml:space="preserve"> PAGEREF _Toc301174497 \h </w:instrText>
      </w:r>
      <w:r w:rsidR="000E070D">
        <w:rPr>
          <w:noProof/>
          <w:webHidden/>
        </w:rPr>
      </w:r>
      <w:r w:rsidR="000E070D">
        <w:rPr>
          <w:noProof/>
          <w:webHidden/>
        </w:rPr>
        <w:fldChar w:fldCharType="separate"/>
      </w:r>
      <w:r w:rsidR="008E28C8">
        <w:rPr>
          <w:noProof/>
          <w:webHidden/>
        </w:rPr>
        <w:t>71</w:t>
      </w:r>
      <w:r w:rsidR="000E070D">
        <w:rPr>
          <w:noProof/>
          <w:webHidden/>
        </w:rPr>
        <w:fldChar w:fldCharType="end"/>
      </w:r>
    </w:p>
    <w:p w:rsidR="004D756A" w:rsidRDefault="004D756A" w:rsidP="00900D34">
      <w:pPr>
        <w:pStyle w:val="TOC1"/>
        <w:rPr>
          <w:noProof/>
        </w:rPr>
      </w:pPr>
    </w:p>
    <w:p w:rsidR="004D756A" w:rsidRDefault="004D756A" w:rsidP="00900D34">
      <w:pPr>
        <w:pStyle w:val="TOC1"/>
        <w:rPr>
          <w:noProof/>
        </w:rPr>
      </w:pPr>
    </w:p>
    <w:p w:rsidR="00900D34" w:rsidRDefault="00900D34" w:rsidP="00900D34">
      <w:pPr>
        <w:pStyle w:val="TOC1"/>
        <w:rPr>
          <w:rFonts w:asciiTheme="minorHAnsi" w:eastAsiaTheme="minorEastAsia" w:hAnsiTheme="minorHAnsi" w:cstheme="minorBidi"/>
          <w:b w:val="0"/>
          <w:caps w:val="0"/>
          <w:noProof/>
          <w:sz w:val="22"/>
          <w:szCs w:val="22"/>
          <w:lang w:val="en-AU" w:eastAsia="en-AU"/>
        </w:rPr>
      </w:pPr>
      <w:r>
        <w:rPr>
          <w:noProof/>
        </w:rPr>
        <w:lastRenderedPageBreak/>
        <w:t>Part 9—Records</w:t>
      </w:r>
      <w:r>
        <w:rPr>
          <w:noProof/>
          <w:webHidden/>
        </w:rPr>
        <w:tab/>
      </w:r>
      <w:r w:rsidR="000E070D">
        <w:rPr>
          <w:noProof/>
          <w:webHidden/>
        </w:rPr>
        <w:fldChar w:fldCharType="begin"/>
      </w:r>
      <w:r>
        <w:rPr>
          <w:noProof/>
          <w:webHidden/>
        </w:rPr>
        <w:instrText xml:space="preserve"> PAGEREF _Toc301174498 \h </w:instrText>
      </w:r>
      <w:r w:rsidR="000E070D">
        <w:rPr>
          <w:noProof/>
          <w:webHidden/>
        </w:rPr>
      </w:r>
      <w:r w:rsidR="000E070D">
        <w:rPr>
          <w:noProof/>
          <w:webHidden/>
        </w:rPr>
        <w:fldChar w:fldCharType="separate"/>
      </w:r>
      <w:r w:rsidR="008E28C8">
        <w:rPr>
          <w:noProof/>
          <w:webHidden/>
        </w:rPr>
        <w:t>72</w:t>
      </w:r>
      <w:r w:rsidR="000E070D">
        <w:rPr>
          <w:noProof/>
          <w:webHidden/>
        </w:rPr>
        <w:fldChar w:fldCharType="end"/>
      </w:r>
    </w:p>
    <w:p w:rsidR="00900D34" w:rsidRDefault="00900D34" w:rsidP="00900D34">
      <w:pPr>
        <w:pStyle w:val="TOC2"/>
        <w:rPr>
          <w:rFonts w:asciiTheme="minorHAnsi" w:eastAsiaTheme="minorEastAsia" w:hAnsiTheme="minorHAnsi" w:cstheme="minorBidi"/>
          <w:b w:val="0"/>
          <w:noProof/>
          <w:sz w:val="22"/>
          <w:szCs w:val="22"/>
          <w:lang w:val="en-AU" w:eastAsia="en-AU"/>
        </w:rPr>
      </w:pPr>
      <w:r>
        <w:rPr>
          <w:noProof/>
        </w:rPr>
        <w:t>Division 1—Keeping of records</w:t>
      </w:r>
      <w:r>
        <w:rPr>
          <w:noProof/>
          <w:webHidden/>
        </w:rPr>
        <w:tab/>
      </w:r>
      <w:r w:rsidR="000E070D">
        <w:rPr>
          <w:noProof/>
          <w:webHidden/>
        </w:rPr>
        <w:fldChar w:fldCharType="begin"/>
      </w:r>
      <w:r>
        <w:rPr>
          <w:noProof/>
          <w:webHidden/>
        </w:rPr>
        <w:instrText xml:space="preserve"> PAGEREF _Toc301174499 \h </w:instrText>
      </w:r>
      <w:r w:rsidR="000E070D">
        <w:rPr>
          <w:noProof/>
          <w:webHidden/>
        </w:rPr>
      </w:r>
      <w:r w:rsidR="000E070D">
        <w:rPr>
          <w:noProof/>
          <w:webHidden/>
        </w:rPr>
        <w:fldChar w:fldCharType="separate"/>
      </w:r>
      <w:r w:rsidR="008E28C8">
        <w:rPr>
          <w:noProof/>
          <w:webHidden/>
        </w:rPr>
        <w:t>72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144</w:t>
      </w:r>
      <w:r>
        <w:rPr>
          <w:rFonts w:asciiTheme="minorHAnsi" w:eastAsiaTheme="minorEastAsia" w:hAnsiTheme="minorHAnsi" w:cstheme="minorBidi"/>
          <w:noProof/>
          <w:sz w:val="22"/>
          <w:szCs w:val="22"/>
          <w:lang w:val="en-AU" w:eastAsia="en-AU"/>
        </w:rPr>
        <w:tab/>
      </w:r>
      <w:r>
        <w:rPr>
          <w:noProof/>
        </w:rPr>
        <w:t>Keeping of records</w:t>
      </w:r>
      <w:r>
        <w:rPr>
          <w:noProof/>
          <w:webHidden/>
        </w:rPr>
        <w:tab/>
      </w:r>
      <w:r w:rsidR="000E070D">
        <w:rPr>
          <w:noProof/>
          <w:webHidden/>
        </w:rPr>
        <w:fldChar w:fldCharType="begin"/>
      </w:r>
      <w:r>
        <w:rPr>
          <w:noProof/>
          <w:webHidden/>
        </w:rPr>
        <w:instrText xml:space="preserve"> PAGEREF _Toc301174500 \h </w:instrText>
      </w:r>
      <w:r w:rsidR="000E070D">
        <w:rPr>
          <w:noProof/>
          <w:webHidden/>
        </w:rPr>
      </w:r>
      <w:r w:rsidR="000E070D">
        <w:rPr>
          <w:noProof/>
          <w:webHidden/>
        </w:rPr>
        <w:fldChar w:fldCharType="separate"/>
      </w:r>
      <w:r w:rsidR="008E28C8">
        <w:rPr>
          <w:noProof/>
          <w:webHidden/>
        </w:rPr>
        <w:t>72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145</w:t>
      </w:r>
      <w:r>
        <w:rPr>
          <w:rFonts w:asciiTheme="minorHAnsi" w:eastAsiaTheme="minorEastAsia" w:hAnsiTheme="minorHAnsi" w:cstheme="minorBidi"/>
          <w:noProof/>
          <w:sz w:val="22"/>
          <w:szCs w:val="22"/>
          <w:lang w:val="en-AU" w:eastAsia="en-AU"/>
        </w:rPr>
        <w:tab/>
      </w:r>
      <w:r>
        <w:rPr>
          <w:noProof/>
        </w:rPr>
        <w:t>How long must records be kept?</w:t>
      </w:r>
      <w:r>
        <w:rPr>
          <w:noProof/>
          <w:webHidden/>
        </w:rPr>
        <w:tab/>
      </w:r>
      <w:r w:rsidR="000E070D">
        <w:rPr>
          <w:noProof/>
          <w:webHidden/>
        </w:rPr>
        <w:fldChar w:fldCharType="begin"/>
      </w:r>
      <w:r>
        <w:rPr>
          <w:noProof/>
          <w:webHidden/>
        </w:rPr>
        <w:instrText xml:space="preserve"> PAGEREF _Toc301174501 \h </w:instrText>
      </w:r>
      <w:r w:rsidR="000E070D">
        <w:rPr>
          <w:noProof/>
          <w:webHidden/>
        </w:rPr>
      </w:r>
      <w:r w:rsidR="000E070D">
        <w:rPr>
          <w:noProof/>
          <w:webHidden/>
        </w:rPr>
        <w:fldChar w:fldCharType="separate"/>
      </w:r>
      <w:r w:rsidR="008E28C8">
        <w:rPr>
          <w:noProof/>
          <w:webHidden/>
        </w:rPr>
        <w:t>73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146</w:t>
      </w:r>
      <w:r>
        <w:rPr>
          <w:rFonts w:asciiTheme="minorHAnsi" w:eastAsiaTheme="minorEastAsia" w:hAnsiTheme="minorHAnsi" w:cstheme="minorBidi"/>
          <w:noProof/>
          <w:sz w:val="22"/>
          <w:szCs w:val="22"/>
          <w:lang w:val="en-AU" w:eastAsia="en-AU"/>
        </w:rPr>
        <w:tab/>
      </w:r>
      <w:r>
        <w:rPr>
          <w:noProof/>
        </w:rPr>
        <w:t>Availability of records</w:t>
      </w:r>
      <w:r>
        <w:rPr>
          <w:noProof/>
          <w:webHidden/>
        </w:rPr>
        <w:tab/>
      </w:r>
      <w:r w:rsidR="000E070D">
        <w:rPr>
          <w:noProof/>
          <w:webHidden/>
        </w:rPr>
        <w:fldChar w:fldCharType="begin"/>
      </w:r>
      <w:r>
        <w:rPr>
          <w:noProof/>
          <w:webHidden/>
        </w:rPr>
        <w:instrText xml:space="preserve"> PAGEREF _Toc301174502 \h </w:instrText>
      </w:r>
      <w:r w:rsidR="000E070D">
        <w:rPr>
          <w:noProof/>
          <w:webHidden/>
        </w:rPr>
      </w:r>
      <w:r w:rsidR="000E070D">
        <w:rPr>
          <w:noProof/>
          <w:webHidden/>
        </w:rPr>
        <w:fldChar w:fldCharType="separate"/>
      </w:r>
      <w:r w:rsidR="008E28C8">
        <w:rPr>
          <w:noProof/>
          <w:webHidden/>
        </w:rPr>
        <w:t>73</w:t>
      </w:r>
      <w:r w:rsidR="000E070D">
        <w:rPr>
          <w:noProof/>
          <w:webHidden/>
        </w:rPr>
        <w:fldChar w:fldCharType="end"/>
      </w:r>
    </w:p>
    <w:p w:rsidR="00900D34" w:rsidRPr="00900D34" w:rsidRDefault="00900D34" w:rsidP="00900D34">
      <w:pPr>
        <w:pStyle w:val="TOC2"/>
        <w:spacing w:before="120"/>
        <w:rPr>
          <w:noProof/>
        </w:rPr>
      </w:pPr>
      <w:r>
        <w:rPr>
          <w:noProof/>
        </w:rPr>
        <w:t>Division 2—Owners corporation register</w:t>
      </w:r>
      <w:r>
        <w:rPr>
          <w:noProof/>
          <w:webHidden/>
        </w:rPr>
        <w:tab/>
      </w:r>
      <w:r w:rsidR="000E070D">
        <w:rPr>
          <w:noProof/>
          <w:webHidden/>
        </w:rPr>
        <w:fldChar w:fldCharType="begin"/>
      </w:r>
      <w:r>
        <w:rPr>
          <w:noProof/>
          <w:webHidden/>
        </w:rPr>
        <w:instrText xml:space="preserve"> PAGEREF _Toc301174503 \h </w:instrText>
      </w:r>
      <w:r w:rsidR="000E070D">
        <w:rPr>
          <w:noProof/>
          <w:webHidden/>
        </w:rPr>
      </w:r>
      <w:r w:rsidR="000E070D">
        <w:rPr>
          <w:noProof/>
          <w:webHidden/>
        </w:rPr>
        <w:fldChar w:fldCharType="separate"/>
      </w:r>
      <w:r w:rsidR="008E28C8">
        <w:rPr>
          <w:noProof/>
          <w:webHidden/>
        </w:rPr>
        <w:t>73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147</w:t>
      </w:r>
      <w:r>
        <w:rPr>
          <w:rFonts w:asciiTheme="minorHAnsi" w:eastAsiaTheme="minorEastAsia" w:hAnsiTheme="minorHAnsi" w:cstheme="minorBidi"/>
          <w:noProof/>
          <w:sz w:val="22"/>
          <w:szCs w:val="22"/>
          <w:lang w:val="en-AU" w:eastAsia="en-AU"/>
        </w:rPr>
        <w:tab/>
      </w:r>
      <w:r>
        <w:rPr>
          <w:noProof/>
        </w:rPr>
        <w:t>Owners corporation register</w:t>
      </w:r>
      <w:r>
        <w:rPr>
          <w:noProof/>
          <w:webHidden/>
        </w:rPr>
        <w:tab/>
      </w:r>
      <w:r w:rsidR="000E070D">
        <w:rPr>
          <w:noProof/>
          <w:webHidden/>
        </w:rPr>
        <w:fldChar w:fldCharType="begin"/>
      </w:r>
      <w:r>
        <w:rPr>
          <w:noProof/>
          <w:webHidden/>
        </w:rPr>
        <w:instrText xml:space="preserve"> PAGEREF _Toc301174504 \h </w:instrText>
      </w:r>
      <w:r w:rsidR="000E070D">
        <w:rPr>
          <w:noProof/>
          <w:webHidden/>
        </w:rPr>
      </w:r>
      <w:r w:rsidR="000E070D">
        <w:rPr>
          <w:noProof/>
          <w:webHidden/>
        </w:rPr>
        <w:fldChar w:fldCharType="separate"/>
      </w:r>
      <w:r w:rsidR="008E28C8">
        <w:rPr>
          <w:noProof/>
          <w:webHidden/>
        </w:rPr>
        <w:t>73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148</w:t>
      </w:r>
      <w:r>
        <w:rPr>
          <w:rFonts w:asciiTheme="minorHAnsi" w:eastAsiaTheme="minorEastAsia" w:hAnsiTheme="minorHAnsi" w:cstheme="minorBidi"/>
          <w:noProof/>
          <w:sz w:val="22"/>
          <w:szCs w:val="22"/>
          <w:lang w:val="en-AU" w:eastAsia="en-AU"/>
        </w:rPr>
        <w:tab/>
      </w:r>
      <w:r>
        <w:rPr>
          <w:noProof/>
        </w:rPr>
        <w:t>What must be kept on the owners corporation register?</w:t>
      </w:r>
      <w:r>
        <w:rPr>
          <w:noProof/>
          <w:webHidden/>
        </w:rPr>
        <w:tab/>
      </w:r>
      <w:r w:rsidR="000E070D">
        <w:rPr>
          <w:noProof/>
          <w:webHidden/>
        </w:rPr>
        <w:fldChar w:fldCharType="begin"/>
      </w:r>
      <w:r>
        <w:rPr>
          <w:noProof/>
          <w:webHidden/>
        </w:rPr>
        <w:instrText xml:space="preserve"> PAGEREF _Toc301174505 \h </w:instrText>
      </w:r>
      <w:r w:rsidR="000E070D">
        <w:rPr>
          <w:noProof/>
          <w:webHidden/>
        </w:rPr>
      </w:r>
      <w:r w:rsidR="000E070D">
        <w:rPr>
          <w:noProof/>
          <w:webHidden/>
        </w:rPr>
        <w:fldChar w:fldCharType="separate"/>
      </w:r>
      <w:r w:rsidR="008E28C8">
        <w:rPr>
          <w:noProof/>
          <w:webHidden/>
        </w:rPr>
        <w:t>74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149</w:t>
      </w:r>
      <w:r>
        <w:rPr>
          <w:rFonts w:asciiTheme="minorHAnsi" w:eastAsiaTheme="minorEastAsia" w:hAnsiTheme="minorHAnsi" w:cstheme="minorBidi"/>
          <w:noProof/>
          <w:sz w:val="22"/>
          <w:szCs w:val="22"/>
          <w:lang w:val="en-AU" w:eastAsia="en-AU"/>
        </w:rPr>
        <w:tab/>
      </w:r>
      <w:r>
        <w:rPr>
          <w:noProof/>
        </w:rPr>
        <w:t>In what form must the register be kept?</w:t>
      </w:r>
      <w:r>
        <w:rPr>
          <w:noProof/>
          <w:webHidden/>
        </w:rPr>
        <w:tab/>
      </w:r>
      <w:r w:rsidR="000E070D">
        <w:rPr>
          <w:noProof/>
          <w:webHidden/>
        </w:rPr>
        <w:fldChar w:fldCharType="begin"/>
      </w:r>
      <w:r>
        <w:rPr>
          <w:noProof/>
          <w:webHidden/>
        </w:rPr>
        <w:instrText xml:space="preserve"> PAGEREF _Toc301174506 \h </w:instrText>
      </w:r>
      <w:r w:rsidR="000E070D">
        <w:rPr>
          <w:noProof/>
          <w:webHidden/>
        </w:rPr>
      </w:r>
      <w:r w:rsidR="000E070D">
        <w:rPr>
          <w:noProof/>
          <w:webHidden/>
        </w:rPr>
        <w:fldChar w:fldCharType="separate"/>
      </w:r>
      <w:r w:rsidR="008E28C8">
        <w:rPr>
          <w:noProof/>
          <w:webHidden/>
        </w:rPr>
        <w:t>75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150</w:t>
      </w:r>
      <w:r>
        <w:rPr>
          <w:rFonts w:asciiTheme="minorHAnsi" w:eastAsiaTheme="minorEastAsia" w:hAnsiTheme="minorHAnsi" w:cstheme="minorBidi"/>
          <w:noProof/>
          <w:sz w:val="22"/>
          <w:szCs w:val="22"/>
          <w:lang w:val="en-AU" w:eastAsia="en-AU"/>
        </w:rPr>
        <w:tab/>
      </w:r>
      <w:r>
        <w:rPr>
          <w:noProof/>
        </w:rPr>
        <w:t>Availability of register</w:t>
      </w:r>
      <w:r>
        <w:rPr>
          <w:noProof/>
          <w:webHidden/>
        </w:rPr>
        <w:tab/>
      </w:r>
      <w:r w:rsidR="000E070D">
        <w:rPr>
          <w:noProof/>
          <w:webHidden/>
        </w:rPr>
        <w:fldChar w:fldCharType="begin"/>
      </w:r>
      <w:r>
        <w:rPr>
          <w:noProof/>
          <w:webHidden/>
        </w:rPr>
        <w:instrText xml:space="preserve"> PAGEREF _Toc301174507 \h </w:instrText>
      </w:r>
      <w:r w:rsidR="000E070D">
        <w:rPr>
          <w:noProof/>
          <w:webHidden/>
        </w:rPr>
      </w:r>
      <w:r w:rsidR="000E070D">
        <w:rPr>
          <w:noProof/>
          <w:webHidden/>
        </w:rPr>
        <w:fldChar w:fldCharType="separate"/>
      </w:r>
      <w:r w:rsidR="008E28C8">
        <w:rPr>
          <w:noProof/>
          <w:webHidden/>
        </w:rPr>
        <w:t>75</w:t>
      </w:r>
      <w:r w:rsidR="000E070D">
        <w:rPr>
          <w:noProof/>
          <w:webHidden/>
        </w:rPr>
        <w:fldChar w:fldCharType="end"/>
      </w:r>
    </w:p>
    <w:p w:rsidR="00900D34" w:rsidRPr="00900D34" w:rsidRDefault="00900D34" w:rsidP="00900D34">
      <w:pPr>
        <w:pStyle w:val="TOC2"/>
        <w:spacing w:before="120"/>
        <w:rPr>
          <w:noProof/>
        </w:rPr>
      </w:pPr>
      <w:r>
        <w:rPr>
          <w:noProof/>
        </w:rPr>
        <w:t>Division 3—Owners corporation certificate</w:t>
      </w:r>
      <w:r>
        <w:rPr>
          <w:noProof/>
          <w:webHidden/>
        </w:rPr>
        <w:tab/>
      </w:r>
      <w:r w:rsidR="000E070D">
        <w:rPr>
          <w:noProof/>
          <w:webHidden/>
        </w:rPr>
        <w:fldChar w:fldCharType="begin"/>
      </w:r>
      <w:r>
        <w:rPr>
          <w:noProof/>
          <w:webHidden/>
        </w:rPr>
        <w:instrText xml:space="preserve"> PAGEREF _Toc301174508 \h </w:instrText>
      </w:r>
      <w:r w:rsidR="000E070D">
        <w:rPr>
          <w:noProof/>
          <w:webHidden/>
        </w:rPr>
      </w:r>
      <w:r w:rsidR="000E070D">
        <w:rPr>
          <w:noProof/>
          <w:webHidden/>
        </w:rPr>
        <w:fldChar w:fldCharType="separate"/>
      </w:r>
      <w:r w:rsidR="008E28C8">
        <w:rPr>
          <w:noProof/>
          <w:webHidden/>
        </w:rPr>
        <w:t>76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iCs/>
          <w:noProof/>
        </w:rPr>
        <w:t>151</w:t>
      </w:r>
      <w:r>
        <w:rPr>
          <w:rFonts w:asciiTheme="minorHAnsi" w:eastAsiaTheme="minorEastAsia" w:hAnsiTheme="minorHAnsi" w:cstheme="minorBidi"/>
          <w:noProof/>
          <w:sz w:val="22"/>
          <w:szCs w:val="22"/>
          <w:lang w:val="en-AU" w:eastAsia="en-AU"/>
        </w:rPr>
        <w:tab/>
      </w:r>
      <w:r>
        <w:rPr>
          <w:noProof/>
        </w:rPr>
        <w:t>Owners corporation certificate</w:t>
      </w:r>
      <w:r>
        <w:rPr>
          <w:noProof/>
          <w:webHidden/>
        </w:rPr>
        <w:tab/>
      </w:r>
      <w:r w:rsidR="000E070D">
        <w:rPr>
          <w:noProof/>
          <w:webHidden/>
        </w:rPr>
        <w:fldChar w:fldCharType="begin"/>
      </w:r>
      <w:r>
        <w:rPr>
          <w:noProof/>
          <w:webHidden/>
        </w:rPr>
        <w:instrText xml:space="preserve"> PAGEREF _Toc301174509 \h </w:instrText>
      </w:r>
      <w:r w:rsidR="000E070D">
        <w:rPr>
          <w:noProof/>
          <w:webHidden/>
        </w:rPr>
      </w:r>
      <w:r w:rsidR="000E070D">
        <w:rPr>
          <w:noProof/>
          <w:webHidden/>
        </w:rPr>
        <w:fldChar w:fldCharType="separate"/>
      </w:r>
      <w:r w:rsidR="008E28C8">
        <w:rPr>
          <w:noProof/>
          <w:webHidden/>
        </w:rPr>
        <w:t>76</w:t>
      </w:r>
      <w:r w:rsidR="000E070D">
        <w:rPr>
          <w:noProof/>
          <w:webHidden/>
        </w:rPr>
        <w:fldChar w:fldCharType="end"/>
      </w:r>
    </w:p>
    <w:p w:rsidR="00900D34" w:rsidRDefault="00900D34" w:rsidP="00900D34">
      <w:pPr>
        <w:pStyle w:val="TOC1"/>
        <w:rPr>
          <w:rFonts w:asciiTheme="minorHAnsi" w:eastAsiaTheme="minorEastAsia" w:hAnsiTheme="minorHAnsi" w:cstheme="minorBidi"/>
          <w:b w:val="0"/>
          <w:caps w:val="0"/>
          <w:noProof/>
          <w:sz w:val="22"/>
          <w:szCs w:val="22"/>
          <w:lang w:val="en-AU" w:eastAsia="en-AU"/>
        </w:rPr>
      </w:pPr>
      <w:r>
        <w:rPr>
          <w:noProof/>
        </w:rPr>
        <w:t>Part 10—Dispute Resolution</w:t>
      </w:r>
      <w:r>
        <w:rPr>
          <w:noProof/>
          <w:webHidden/>
        </w:rPr>
        <w:tab/>
      </w:r>
      <w:r w:rsidR="000E070D">
        <w:rPr>
          <w:noProof/>
          <w:webHidden/>
        </w:rPr>
        <w:fldChar w:fldCharType="begin"/>
      </w:r>
      <w:r>
        <w:rPr>
          <w:noProof/>
          <w:webHidden/>
        </w:rPr>
        <w:instrText xml:space="preserve"> PAGEREF _Toc301174510 \h </w:instrText>
      </w:r>
      <w:r w:rsidR="000E070D">
        <w:rPr>
          <w:noProof/>
          <w:webHidden/>
        </w:rPr>
      </w:r>
      <w:r w:rsidR="000E070D">
        <w:rPr>
          <w:noProof/>
          <w:webHidden/>
        </w:rPr>
        <w:fldChar w:fldCharType="separate"/>
      </w:r>
      <w:r w:rsidR="008E28C8">
        <w:rPr>
          <w:noProof/>
          <w:webHidden/>
        </w:rPr>
        <w:t>79</w:t>
      </w:r>
      <w:r w:rsidR="000E070D">
        <w:rPr>
          <w:noProof/>
          <w:webHidden/>
        </w:rPr>
        <w:fldChar w:fldCharType="end"/>
      </w:r>
    </w:p>
    <w:p w:rsidR="00900D34" w:rsidRDefault="00900D34" w:rsidP="00900D34">
      <w:pPr>
        <w:pStyle w:val="TOC2"/>
        <w:rPr>
          <w:rFonts w:asciiTheme="minorHAnsi" w:eastAsiaTheme="minorEastAsia" w:hAnsiTheme="minorHAnsi" w:cstheme="minorBidi"/>
          <w:b w:val="0"/>
          <w:noProof/>
          <w:sz w:val="22"/>
          <w:szCs w:val="22"/>
          <w:lang w:val="en-AU" w:eastAsia="en-AU"/>
        </w:rPr>
      </w:pPr>
      <w:r>
        <w:rPr>
          <w:noProof/>
        </w:rPr>
        <w:t>Division 1—Complaints and procedures</w:t>
      </w:r>
      <w:r>
        <w:rPr>
          <w:noProof/>
          <w:webHidden/>
        </w:rPr>
        <w:tab/>
      </w:r>
      <w:r w:rsidR="000E070D">
        <w:rPr>
          <w:noProof/>
          <w:webHidden/>
        </w:rPr>
        <w:fldChar w:fldCharType="begin"/>
      </w:r>
      <w:r>
        <w:rPr>
          <w:noProof/>
          <w:webHidden/>
        </w:rPr>
        <w:instrText xml:space="preserve"> PAGEREF _Toc301174511 \h </w:instrText>
      </w:r>
      <w:r w:rsidR="000E070D">
        <w:rPr>
          <w:noProof/>
          <w:webHidden/>
        </w:rPr>
      </w:r>
      <w:r w:rsidR="000E070D">
        <w:rPr>
          <w:noProof/>
          <w:webHidden/>
        </w:rPr>
        <w:fldChar w:fldCharType="separate"/>
      </w:r>
      <w:r w:rsidR="008E28C8">
        <w:rPr>
          <w:noProof/>
          <w:webHidden/>
        </w:rPr>
        <w:t>79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152</w:t>
      </w:r>
      <w:r>
        <w:rPr>
          <w:rFonts w:asciiTheme="minorHAnsi" w:eastAsiaTheme="minorEastAsia" w:hAnsiTheme="minorHAnsi" w:cstheme="minorBidi"/>
          <w:noProof/>
          <w:sz w:val="22"/>
          <w:szCs w:val="22"/>
          <w:lang w:val="en-AU" w:eastAsia="en-AU"/>
        </w:rPr>
        <w:tab/>
      </w:r>
      <w:r>
        <w:rPr>
          <w:noProof/>
        </w:rPr>
        <w:t>Complaints</w:t>
      </w:r>
      <w:r>
        <w:rPr>
          <w:noProof/>
          <w:webHidden/>
        </w:rPr>
        <w:tab/>
      </w:r>
      <w:r w:rsidR="000E070D">
        <w:rPr>
          <w:noProof/>
          <w:webHidden/>
        </w:rPr>
        <w:fldChar w:fldCharType="begin"/>
      </w:r>
      <w:r>
        <w:rPr>
          <w:noProof/>
          <w:webHidden/>
        </w:rPr>
        <w:instrText xml:space="preserve"> PAGEREF _Toc301174512 \h </w:instrText>
      </w:r>
      <w:r w:rsidR="000E070D">
        <w:rPr>
          <w:noProof/>
          <w:webHidden/>
        </w:rPr>
      </w:r>
      <w:r w:rsidR="000E070D">
        <w:rPr>
          <w:noProof/>
          <w:webHidden/>
        </w:rPr>
        <w:fldChar w:fldCharType="separate"/>
      </w:r>
      <w:r w:rsidR="008E28C8">
        <w:rPr>
          <w:noProof/>
          <w:webHidden/>
        </w:rPr>
        <w:t>79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153</w:t>
      </w:r>
      <w:r>
        <w:rPr>
          <w:rFonts w:asciiTheme="minorHAnsi" w:eastAsiaTheme="minorEastAsia" w:hAnsiTheme="minorHAnsi" w:cstheme="minorBidi"/>
          <w:noProof/>
          <w:sz w:val="22"/>
          <w:szCs w:val="22"/>
          <w:lang w:val="en-AU" w:eastAsia="en-AU"/>
        </w:rPr>
        <w:tab/>
      </w:r>
      <w:r>
        <w:rPr>
          <w:noProof/>
        </w:rPr>
        <w:t>Decision whether to take action in respect of alleged breach</w:t>
      </w:r>
      <w:r>
        <w:rPr>
          <w:noProof/>
          <w:webHidden/>
        </w:rPr>
        <w:tab/>
      </w:r>
      <w:r w:rsidR="000E070D">
        <w:rPr>
          <w:noProof/>
          <w:webHidden/>
        </w:rPr>
        <w:fldChar w:fldCharType="begin"/>
      </w:r>
      <w:r>
        <w:rPr>
          <w:noProof/>
          <w:webHidden/>
        </w:rPr>
        <w:instrText xml:space="preserve"> PAGEREF _Toc301174513 \h </w:instrText>
      </w:r>
      <w:r w:rsidR="000E070D">
        <w:rPr>
          <w:noProof/>
          <w:webHidden/>
        </w:rPr>
      </w:r>
      <w:r w:rsidR="000E070D">
        <w:rPr>
          <w:noProof/>
          <w:webHidden/>
        </w:rPr>
        <w:fldChar w:fldCharType="separate"/>
      </w:r>
      <w:r w:rsidR="008E28C8">
        <w:rPr>
          <w:noProof/>
          <w:webHidden/>
        </w:rPr>
        <w:t>79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154</w:t>
      </w:r>
      <w:r>
        <w:rPr>
          <w:rFonts w:asciiTheme="minorHAnsi" w:eastAsiaTheme="minorEastAsia" w:hAnsiTheme="minorHAnsi" w:cstheme="minorBidi"/>
          <w:noProof/>
          <w:sz w:val="22"/>
          <w:szCs w:val="22"/>
          <w:lang w:val="en-AU" w:eastAsia="en-AU"/>
        </w:rPr>
        <w:tab/>
      </w:r>
      <w:r>
        <w:rPr>
          <w:noProof/>
        </w:rPr>
        <w:t>Notice of decision not to take action</w:t>
      </w:r>
      <w:r>
        <w:rPr>
          <w:noProof/>
          <w:webHidden/>
        </w:rPr>
        <w:tab/>
      </w:r>
      <w:r w:rsidR="000E070D">
        <w:rPr>
          <w:noProof/>
          <w:webHidden/>
        </w:rPr>
        <w:fldChar w:fldCharType="begin"/>
      </w:r>
      <w:r>
        <w:rPr>
          <w:noProof/>
          <w:webHidden/>
        </w:rPr>
        <w:instrText xml:space="preserve"> PAGEREF _Toc301174514 \h </w:instrText>
      </w:r>
      <w:r w:rsidR="000E070D">
        <w:rPr>
          <w:noProof/>
          <w:webHidden/>
        </w:rPr>
      </w:r>
      <w:r w:rsidR="000E070D">
        <w:rPr>
          <w:noProof/>
          <w:webHidden/>
        </w:rPr>
        <w:fldChar w:fldCharType="separate"/>
      </w:r>
      <w:r w:rsidR="008E28C8">
        <w:rPr>
          <w:noProof/>
          <w:webHidden/>
        </w:rPr>
        <w:t>80</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155</w:t>
      </w:r>
      <w:r>
        <w:rPr>
          <w:rFonts w:asciiTheme="minorHAnsi" w:eastAsiaTheme="minorEastAsia" w:hAnsiTheme="minorHAnsi" w:cstheme="minorBidi"/>
          <w:noProof/>
          <w:sz w:val="22"/>
          <w:szCs w:val="22"/>
          <w:lang w:val="en-AU" w:eastAsia="en-AU"/>
        </w:rPr>
        <w:tab/>
      </w:r>
      <w:r>
        <w:rPr>
          <w:noProof/>
        </w:rPr>
        <w:t>Notice to rectify breach</w:t>
      </w:r>
      <w:r>
        <w:rPr>
          <w:noProof/>
          <w:webHidden/>
        </w:rPr>
        <w:tab/>
      </w:r>
      <w:r w:rsidR="000E070D">
        <w:rPr>
          <w:noProof/>
          <w:webHidden/>
        </w:rPr>
        <w:fldChar w:fldCharType="begin"/>
      </w:r>
      <w:r>
        <w:rPr>
          <w:noProof/>
          <w:webHidden/>
        </w:rPr>
        <w:instrText xml:space="preserve"> PAGEREF _Toc301174515 \h </w:instrText>
      </w:r>
      <w:r w:rsidR="000E070D">
        <w:rPr>
          <w:noProof/>
          <w:webHidden/>
        </w:rPr>
      </w:r>
      <w:r w:rsidR="000E070D">
        <w:rPr>
          <w:noProof/>
          <w:webHidden/>
        </w:rPr>
        <w:fldChar w:fldCharType="separate"/>
      </w:r>
      <w:r w:rsidR="008E28C8">
        <w:rPr>
          <w:noProof/>
          <w:webHidden/>
        </w:rPr>
        <w:t>80</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156</w:t>
      </w:r>
      <w:r>
        <w:rPr>
          <w:rFonts w:asciiTheme="minorHAnsi" w:eastAsiaTheme="minorEastAsia" w:hAnsiTheme="minorHAnsi" w:cstheme="minorBidi"/>
          <w:noProof/>
          <w:sz w:val="22"/>
          <w:szCs w:val="22"/>
          <w:lang w:val="en-AU" w:eastAsia="en-AU"/>
        </w:rPr>
        <w:tab/>
      </w:r>
      <w:r>
        <w:rPr>
          <w:noProof/>
        </w:rPr>
        <w:t>What if the person does not rectify the breach?</w:t>
      </w:r>
      <w:r>
        <w:rPr>
          <w:noProof/>
          <w:webHidden/>
        </w:rPr>
        <w:tab/>
      </w:r>
      <w:r w:rsidR="000E070D">
        <w:rPr>
          <w:noProof/>
          <w:webHidden/>
        </w:rPr>
        <w:fldChar w:fldCharType="begin"/>
      </w:r>
      <w:r>
        <w:rPr>
          <w:noProof/>
          <w:webHidden/>
        </w:rPr>
        <w:instrText xml:space="preserve"> PAGEREF _Toc301174516 \h </w:instrText>
      </w:r>
      <w:r w:rsidR="000E070D">
        <w:rPr>
          <w:noProof/>
          <w:webHidden/>
        </w:rPr>
      </w:r>
      <w:r w:rsidR="000E070D">
        <w:rPr>
          <w:noProof/>
          <w:webHidden/>
        </w:rPr>
        <w:fldChar w:fldCharType="separate"/>
      </w:r>
      <w:r w:rsidR="008E28C8">
        <w:rPr>
          <w:noProof/>
          <w:webHidden/>
        </w:rPr>
        <w:t>81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157</w:t>
      </w:r>
      <w:r>
        <w:rPr>
          <w:rFonts w:asciiTheme="minorHAnsi" w:eastAsiaTheme="minorEastAsia" w:hAnsiTheme="minorHAnsi" w:cstheme="minorBidi"/>
          <w:noProof/>
          <w:sz w:val="22"/>
          <w:szCs w:val="22"/>
          <w:lang w:val="en-AU" w:eastAsia="en-AU"/>
        </w:rPr>
        <w:tab/>
      </w:r>
      <w:r>
        <w:rPr>
          <w:noProof/>
        </w:rPr>
        <w:t>Final notice</w:t>
      </w:r>
      <w:r>
        <w:rPr>
          <w:noProof/>
          <w:webHidden/>
        </w:rPr>
        <w:tab/>
      </w:r>
      <w:r w:rsidR="000E070D">
        <w:rPr>
          <w:noProof/>
          <w:webHidden/>
        </w:rPr>
        <w:fldChar w:fldCharType="begin"/>
      </w:r>
      <w:r>
        <w:rPr>
          <w:noProof/>
          <w:webHidden/>
        </w:rPr>
        <w:instrText xml:space="preserve"> PAGEREF _Toc301174517 \h </w:instrText>
      </w:r>
      <w:r w:rsidR="000E070D">
        <w:rPr>
          <w:noProof/>
          <w:webHidden/>
        </w:rPr>
      </w:r>
      <w:r w:rsidR="000E070D">
        <w:rPr>
          <w:noProof/>
          <w:webHidden/>
        </w:rPr>
        <w:fldChar w:fldCharType="separate"/>
      </w:r>
      <w:r w:rsidR="008E28C8">
        <w:rPr>
          <w:noProof/>
          <w:webHidden/>
        </w:rPr>
        <w:t>82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158</w:t>
      </w:r>
      <w:r>
        <w:rPr>
          <w:rFonts w:asciiTheme="minorHAnsi" w:eastAsiaTheme="minorEastAsia" w:hAnsiTheme="minorHAnsi" w:cstheme="minorBidi"/>
          <w:noProof/>
          <w:sz w:val="22"/>
          <w:szCs w:val="22"/>
          <w:lang w:val="en-AU" w:eastAsia="en-AU"/>
        </w:rPr>
        <w:tab/>
      </w:r>
      <w:r>
        <w:rPr>
          <w:noProof/>
        </w:rPr>
        <w:t>How may notice be given?</w:t>
      </w:r>
      <w:r>
        <w:rPr>
          <w:noProof/>
          <w:webHidden/>
        </w:rPr>
        <w:tab/>
      </w:r>
      <w:r w:rsidR="000E070D">
        <w:rPr>
          <w:noProof/>
          <w:webHidden/>
        </w:rPr>
        <w:fldChar w:fldCharType="begin"/>
      </w:r>
      <w:r>
        <w:rPr>
          <w:noProof/>
          <w:webHidden/>
        </w:rPr>
        <w:instrText xml:space="preserve"> PAGEREF _Toc301174518 \h </w:instrText>
      </w:r>
      <w:r w:rsidR="000E070D">
        <w:rPr>
          <w:noProof/>
          <w:webHidden/>
        </w:rPr>
      </w:r>
      <w:r w:rsidR="000E070D">
        <w:rPr>
          <w:noProof/>
          <w:webHidden/>
        </w:rPr>
        <w:fldChar w:fldCharType="separate"/>
      </w:r>
      <w:r w:rsidR="008E28C8">
        <w:rPr>
          <w:noProof/>
          <w:webHidden/>
        </w:rPr>
        <w:t>83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159</w:t>
      </w:r>
      <w:r>
        <w:rPr>
          <w:rFonts w:asciiTheme="minorHAnsi" w:eastAsiaTheme="minorEastAsia" w:hAnsiTheme="minorHAnsi" w:cstheme="minorBidi"/>
          <w:noProof/>
          <w:sz w:val="22"/>
          <w:szCs w:val="22"/>
          <w:lang w:val="en-AU" w:eastAsia="en-AU"/>
        </w:rPr>
        <w:tab/>
      </w:r>
      <w:r>
        <w:rPr>
          <w:noProof/>
        </w:rPr>
        <w:t>Report to annual general meeting</w:t>
      </w:r>
      <w:r>
        <w:rPr>
          <w:noProof/>
          <w:webHidden/>
        </w:rPr>
        <w:tab/>
      </w:r>
      <w:r w:rsidR="000E070D">
        <w:rPr>
          <w:noProof/>
          <w:webHidden/>
        </w:rPr>
        <w:fldChar w:fldCharType="begin"/>
      </w:r>
      <w:r>
        <w:rPr>
          <w:noProof/>
          <w:webHidden/>
        </w:rPr>
        <w:instrText xml:space="preserve"> PAGEREF _Toc301174519 \h </w:instrText>
      </w:r>
      <w:r w:rsidR="000E070D">
        <w:rPr>
          <w:noProof/>
          <w:webHidden/>
        </w:rPr>
      </w:r>
      <w:r w:rsidR="000E070D">
        <w:rPr>
          <w:noProof/>
          <w:webHidden/>
        </w:rPr>
        <w:fldChar w:fldCharType="separate"/>
      </w:r>
      <w:r w:rsidR="008E28C8">
        <w:rPr>
          <w:noProof/>
          <w:webHidden/>
        </w:rPr>
        <w:t>83</w:t>
      </w:r>
      <w:r w:rsidR="000E070D">
        <w:rPr>
          <w:noProof/>
          <w:webHidden/>
        </w:rPr>
        <w:fldChar w:fldCharType="end"/>
      </w:r>
    </w:p>
    <w:p w:rsidR="00900D34" w:rsidRPr="00900D34" w:rsidRDefault="00900D34" w:rsidP="00900D34">
      <w:pPr>
        <w:pStyle w:val="TOC2"/>
        <w:spacing w:before="120"/>
        <w:rPr>
          <w:noProof/>
        </w:rPr>
      </w:pPr>
      <w:r>
        <w:rPr>
          <w:noProof/>
        </w:rPr>
        <w:t>Division 2—Powers of Director</w:t>
      </w:r>
      <w:r>
        <w:rPr>
          <w:noProof/>
          <w:webHidden/>
        </w:rPr>
        <w:tab/>
      </w:r>
      <w:r w:rsidR="000E070D">
        <w:rPr>
          <w:noProof/>
          <w:webHidden/>
        </w:rPr>
        <w:fldChar w:fldCharType="begin"/>
      </w:r>
      <w:r>
        <w:rPr>
          <w:noProof/>
          <w:webHidden/>
        </w:rPr>
        <w:instrText xml:space="preserve"> PAGEREF _Toc301174520 \h </w:instrText>
      </w:r>
      <w:r w:rsidR="000E070D">
        <w:rPr>
          <w:noProof/>
          <w:webHidden/>
        </w:rPr>
      </w:r>
      <w:r w:rsidR="000E070D">
        <w:rPr>
          <w:noProof/>
          <w:webHidden/>
        </w:rPr>
        <w:fldChar w:fldCharType="separate"/>
      </w:r>
      <w:r w:rsidR="008E28C8">
        <w:rPr>
          <w:noProof/>
          <w:webHidden/>
        </w:rPr>
        <w:t>84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160</w:t>
      </w:r>
      <w:r>
        <w:rPr>
          <w:rFonts w:asciiTheme="minorHAnsi" w:eastAsiaTheme="minorEastAsia" w:hAnsiTheme="minorHAnsi" w:cstheme="minorBidi"/>
          <w:noProof/>
          <w:sz w:val="22"/>
          <w:szCs w:val="22"/>
          <w:lang w:val="en-AU" w:eastAsia="en-AU"/>
        </w:rPr>
        <w:tab/>
      </w:r>
      <w:r>
        <w:rPr>
          <w:noProof/>
        </w:rPr>
        <w:t>Making a complaint</w:t>
      </w:r>
      <w:r>
        <w:rPr>
          <w:noProof/>
          <w:webHidden/>
        </w:rPr>
        <w:tab/>
      </w:r>
      <w:r w:rsidR="000E070D">
        <w:rPr>
          <w:noProof/>
          <w:webHidden/>
        </w:rPr>
        <w:fldChar w:fldCharType="begin"/>
      </w:r>
      <w:r>
        <w:rPr>
          <w:noProof/>
          <w:webHidden/>
        </w:rPr>
        <w:instrText xml:space="preserve"> PAGEREF _Toc301174521 \h </w:instrText>
      </w:r>
      <w:r w:rsidR="000E070D">
        <w:rPr>
          <w:noProof/>
          <w:webHidden/>
        </w:rPr>
      </w:r>
      <w:r w:rsidR="000E070D">
        <w:rPr>
          <w:noProof/>
          <w:webHidden/>
        </w:rPr>
        <w:fldChar w:fldCharType="separate"/>
      </w:r>
      <w:r w:rsidR="008E28C8">
        <w:rPr>
          <w:noProof/>
          <w:webHidden/>
        </w:rPr>
        <w:t>84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161</w:t>
      </w:r>
      <w:r>
        <w:rPr>
          <w:rFonts w:asciiTheme="minorHAnsi" w:eastAsiaTheme="minorEastAsia" w:hAnsiTheme="minorHAnsi" w:cstheme="minorBidi"/>
          <w:noProof/>
          <w:sz w:val="22"/>
          <w:szCs w:val="22"/>
          <w:lang w:val="en-AU" w:eastAsia="en-AU"/>
        </w:rPr>
        <w:tab/>
      </w:r>
      <w:r>
        <w:rPr>
          <w:noProof/>
        </w:rPr>
        <w:t>Conciliation and mediation</w:t>
      </w:r>
      <w:r>
        <w:rPr>
          <w:noProof/>
          <w:webHidden/>
        </w:rPr>
        <w:tab/>
      </w:r>
      <w:r w:rsidR="000E070D">
        <w:rPr>
          <w:noProof/>
          <w:webHidden/>
        </w:rPr>
        <w:fldChar w:fldCharType="begin"/>
      </w:r>
      <w:r>
        <w:rPr>
          <w:noProof/>
          <w:webHidden/>
        </w:rPr>
        <w:instrText xml:space="preserve"> PAGEREF _Toc301174522 \h </w:instrText>
      </w:r>
      <w:r w:rsidR="000E070D">
        <w:rPr>
          <w:noProof/>
          <w:webHidden/>
        </w:rPr>
      </w:r>
      <w:r w:rsidR="000E070D">
        <w:rPr>
          <w:noProof/>
          <w:webHidden/>
        </w:rPr>
        <w:fldChar w:fldCharType="separate"/>
      </w:r>
      <w:r w:rsidR="008E28C8">
        <w:rPr>
          <w:noProof/>
          <w:webHidden/>
        </w:rPr>
        <w:t>84</w:t>
      </w:r>
      <w:r w:rsidR="000E070D">
        <w:rPr>
          <w:noProof/>
          <w:webHidden/>
        </w:rPr>
        <w:fldChar w:fldCharType="end"/>
      </w:r>
    </w:p>
    <w:p w:rsidR="00900D34" w:rsidRDefault="00900D34" w:rsidP="00900D34">
      <w:pPr>
        <w:pStyle w:val="TOC1"/>
        <w:rPr>
          <w:rFonts w:asciiTheme="minorHAnsi" w:eastAsiaTheme="minorEastAsia" w:hAnsiTheme="minorHAnsi" w:cstheme="minorBidi"/>
          <w:b w:val="0"/>
          <w:caps w:val="0"/>
          <w:noProof/>
          <w:sz w:val="22"/>
          <w:szCs w:val="22"/>
          <w:lang w:val="en-AU" w:eastAsia="en-AU"/>
        </w:rPr>
      </w:pPr>
      <w:r>
        <w:rPr>
          <w:noProof/>
        </w:rPr>
        <w:t>Part 11—Applications to VCAT</w:t>
      </w:r>
      <w:r>
        <w:rPr>
          <w:noProof/>
          <w:webHidden/>
        </w:rPr>
        <w:tab/>
      </w:r>
      <w:r w:rsidR="000E070D">
        <w:rPr>
          <w:noProof/>
          <w:webHidden/>
        </w:rPr>
        <w:fldChar w:fldCharType="begin"/>
      </w:r>
      <w:r>
        <w:rPr>
          <w:noProof/>
          <w:webHidden/>
        </w:rPr>
        <w:instrText xml:space="preserve"> PAGEREF _Toc301174523 \h </w:instrText>
      </w:r>
      <w:r w:rsidR="000E070D">
        <w:rPr>
          <w:noProof/>
          <w:webHidden/>
        </w:rPr>
      </w:r>
      <w:r w:rsidR="000E070D">
        <w:rPr>
          <w:noProof/>
          <w:webHidden/>
        </w:rPr>
        <w:fldChar w:fldCharType="separate"/>
      </w:r>
      <w:r w:rsidR="008E28C8">
        <w:rPr>
          <w:noProof/>
          <w:webHidden/>
        </w:rPr>
        <w:t>86</w:t>
      </w:r>
      <w:r w:rsidR="000E070D">
        <w:rPr>
          <w:noProof/>
          <w:webHidden/>
        </w:rPr>
        <w:fldChar w:fldCharType="end"/>
      </w:r>
    </w:p>
    <w:p w:rsidR="00900D34" w:rsidRDefault="00900D34" w:rsidP="00900D34">
      <w:pPr>
        <w:pStyle w:val="TOC2"/>
        <w:rPr>
          <w:rFonts w:asciiTheme="minorHAnsi" w:eastAsiaTheme="minorEastAsia" w:hAnsiTheme="minorHAnsi" w:cstheme="minorBidi"/>
          <w:b w:val="0"/>
          <w:noProof/>
          <w:sz w:val="22"/>
          <w:szCs w:val="22"/>
          <w:lang w:val="en-AU" w:eastAsia="en-AU"/>
        </w:rPr>
      </w:pPr>
      <w:r>
        <w:rPr>
          <w:noProof/>
        </w:rPr>
        <w:t>Division 1—Owners corporation disputes</w:t>
      </w:r>
      <w:r>
        <w:rPr>
          <w:noProof/>
          <w:webHidden/>
        </w:rPr>
        <w:tab/>
      </w:r>
      <w:r w:rsidR="000E070D">
        <w:rPr>
          <w:noProof/>
          <w:webHidden/>
        </w:rPr>
        <w:fldChar w:fldCharType="begin"/>
      </w:r>
      <w:r>
        <w:rPr>
          <w:noProof/>
          <w:webHidden/>
        </w:rPr>
        <w:instrText xml:space="preserve"> PAGEREF _Toc301174524 \h </w:instrText>
      </w:r>
      <w:r w:rsidR="000E070D">
        <w:rPr>
          <w:noProof/>
          <w:webHidden/>
        </w:rPr>
      </w:r>
      <w:r w:rsidR="000E070D">
        <w:rPr>
          <w:noProof/>
          <w:webHidden/>
        </w:rPr>
        <w:fldChar w:fldCharType="separate"/>
      </w:r>
      <w:r w:rsidR="008E28C8">
        <w:rPr>
          <w:noProof/>
          <w:webHidden/>
        </w:rPr>
        <w:t>86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162</w:t>
      </w:r>
      <w:r>
        <w:rPr>
          <w:rFonts w:asciiTheme="minorHAnsi" w:eastAsiaTheme="minorEastAsia" w:hAnsiTheme="minorHAnsi" w:cstheme="minorBidi"/>
          <w:noProof/>
          <w:sz w:val="22"/>
          <w:szCs w:val="22"/>
          <w:lang w:val="en-AU" w:eastAsia="en-AU"/>
        </w:rPr>
        <w:tab/>
      </w:r>
      <w:r>
        <w:rPr>
          <w:noProof/>
        </w:rPr>
        <w:t>VCAT may hear and determine disputes</w:t>
      </w:r>
      <w:r>
        <w:rPr>
          <w:noProof/>
          <w:webHidden/>
        </w:rPr>
        <w:tab/>
      </w:r>
      <w:r w:rsidR="000E070D">
        <w:rPr>
          <w:noProof/>
          <w:webHidden/>
        </w:rPr>
        <w:fldChar w:fldCharType="begin"/>
      </w:r>
      <w:r>
        <w:rPr>
          <w:noProof/>
          <w:webHidden/>
        </w:rPr>
        <w:instrText xml:space="preserve"> PAGEREF _Toc301174525 \h </w:instrText>
      </w:r>
      <w:r w:rsidR="000E070D">
        <w:rPr>
          <w:noProof/>
          <w:webHidden/>
        </w:rPr>
      </w:r>
      <w:r w:rsidR="000E070D">
        <w:rPr>
          <w:noProof/>
          <w:webHidden/>
        </w:rPr>
        <w:fldChar w:fldCharType="separate"/>
      </w:r>
      <w:r w:rsidR="008E28C8">
        <w:rPr>
          <w:noProof/>
          <w:webHidden/>
        </w:rPr>
        <w:t>86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163</w:t>
      </w:r>
      <w:r>
        <w:rPr>
          <w:rFonts w:asciiTheme="minorHAnsi" w:eastAsiaTheme="minorEastAsia" w:hAnsiTheme="minorHAnsi" w:cstheme="minorBidi"/>
          <w:noProof/>
          <w:sz w:val="22"/>
          <w:szCs w:val="22"/>
          <w:lang w:val="en-AU" w:eastAsia="en-AU"/>
        </w:rPr>
        <w:tab/>
      </w:r>
      <w:r>
        <w:rPr>
          <w:noProof/>
        </w:rPr>
        <w:t>Who may apply to VCAT in relation to a dispute?</w:t>
      </w:r>
      <w:r>
        <w:rPr>
          <w:noProof/>
          <w:webHidden/>
        </w:rPr>
        <w:tab/>
      </w:r>
      <w:r w:rsidR="000E070D">
        <w:rPr>
          <w:noProof/>
          <w:webHidden/>
        </w:rPr>
        <w:fldChar w:fldCharType="begin"/>
      </w:r>
      <w:r>
        <w:rPr>
          <w:noProof/>
          <w:webHidden/>
        </w:rPr>
        <w:instrText xml:space="preserve"> PAGEREF _Toc301174526 \h </w:instrText>
      </w:r>
      <w:r w:rsidR="000E070D">
        <w:rPr>
          <w:noProof/>
          <w:webHidden/>
        </w:rPr>
      </w:r>
      <w:r w:rsidR="000E070D">
        <w:rPr>
          <w:noProof/>
          <w:webHidden/>
        </w:rPr>
        <w:fldChar w:fldCharType="separate"/>
      </w:r>
      <w:r w:rsidR="008E28C8">
        <w:rPr>
          <w:noProof/>
          <w:webHidden/>
        </w:rPr>
        <w:t>86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164</w:t>
      </w:r>
      <w:r>
        <w:rPr>
          <w:rFonts w:asciiTheme="minorHAnsi" w:eastAsiaTheme="minorEastAsia" w:hAnsiTheme="minorHAnsi" w:cstheme="minorBidi"/>
          <w:noProof/>
          <w:sz w:val="22"/>
          <w:szCs w:val="22"/>
          <w:lang w:val="en-AU" w:eastAsia="en-AU"/>
        </w:rPr>
        <w:tab/>
      </w:r>
      <w:r>
        <w:rPr>
          <w:noProof/>
        </w:rPr>
        <w:t>VCAT may dismiss application</w:t>
      </w:r>
      <w:r>
        <w:rPr>
          <w:noProof/>
          <w:webHidden/>
        </w:rPr>
        <w:tab/>
      </w:r>
      <w:r w:rsidR="000E070D">
        <w:rPr>
          <w:noProof/>
          <w:webHidden/>
        </w:rPr>
        <w:fldChar w:fldCharType="begin"/>
      </w:r>
      <w:r>
        <w:rPr>
          <w:noProof/>
          <w:webHidden/>
        </w:rPr>
        <w:instrText xml:space="preserve"> PAGEREF _Toc301174527 \h </w:instrText>
      </w:r>
      <w:r w:rsidR="000E070D">
        <w:rPr>
          <w:noProof/>
          <w:webHidden/>
        </w:rPr>
      </w:r>
      <w:r w:rsidR="000E070D">
        <w:rPr>
          <w:noProof/>
          <w:webHidden/>
        </w:rPr>
        <w:fldChar w:fldCharType="separate"/>
      </w:r>
      <w:r w:rsidR="008E28C8">
        <w:rPr>
          <w:noProof/>
          <w:webHidden/>
        </w:rPr>
        <w:t>87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165</w:t>
      </w:r>
      <w:r>
        <w:rPr>
          <w:rFonts w:asciiTheme="minorHAnsi" w:eastAsiaTheme="minorEastAsia" w:hAnsiTheme="minorHAnsi" w:cstheme="minorBidi"/>
          <w:noProof/>
          <w:sz w:val="22"/>
          <w:szCs w:val="22"/>
          <w:lang w:val="en-AU" w:eastAsia="en-AU"/>
        </w:rPr>
        <w:tab/>
      </w:r>
      <w:r>
        <w:rPr>
          <w:noProof/>
        </w:rPr>
        <w:t>What orders can VCAT make?</w:t>
      </w:r>
      <w:r>
        <w:rPr>
          <w:noProof/>
          <w:webHidden/>
        </w:rPr>
        <w:tab/>
      </w:r>
      <w:r w:rsidR="000E070D">
        <w:rPr>
          <w:noProof/>
          <w:webHidden/>
        </w:rPr>
        <w:fldChar w:fldCharType="begin"/>
      </w:r>
      <w:r>
        <w:rPr>
          <w:noProof/>
          <w:webHidden/>
        </w:rPr>
        <w:instrText xml:space="preserve"> PAGEREF _Toc301174528 \h </w:instrText>
      </w:r>
      <w:r w:rsidR="000E070D">
        <w:rPr>
          <w:noProof/>
          <w:webHidden/>
        </w:rPr>
      </w:r>
      <w:r w:rsidR="000E070D">
        <w:rPr>
          <w:noProof/>
          <w:webHidden/>
        </w:rPr>
        <w:fldChar w:fldCharType="separate"/>
      </w:r>
      <w:r w:rsidR="008E28C8">
        <w:rPr>
          <w:noProof/>
          <w:webHidden/>
        </w:rPr>
        <w:t>87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166</w:t>
      </w:r>
      <w:r>
        <w:rPr>
          <w:rFonts w:asciiTheme="minorHAnsi" w:eastAsiaTheme="minorEastAsia" w:hAnsiTheme="minorHAnsi" w:cstheme="minorBidi"/>
          <w:noProof/>
          <w:sz w:val="22"/>
          <w:szCs w:val="22"/>
          <w:lang w:val="en-AU" w:eastAsia="en-AU"/>
        </w:rPr>
        <w:tab/>
      </w:r>
      <w:r>
        <w:rPr>
          <w:noProof/>
        </w:rPr>
        <w:t>Penalty for breach of rules</w:t>
      </w:r>
      <w:r>
        <w:rPr>
          <w:noProof/>
          <w:webHidden/>
        </w:rPr>
        <w:tab/>
      </w:r>
      <w:r w:rsidR="000E070D">
        <w:rPr>
          <w:noProof/>
          <w:webHidden/>
        </w:rPr>
        <w:fldChar w:fldCharType="begin"/>
      </w:r>
      <w:r>
        <w:rPr>
          <w:noProof/>
          <w:webHidden/>
        </w:rPr>
        <w:instrText xml:space="preserve"> PAGEREF _Toc301174529 \h </w:instrText>
      </w:r>
      <w:r w:rsidR="000E070D">
        <w:rPr>
          <w:noProof/>
          <w:webHidden/>
        </w:rPr>
      </w:r>
      <w:r w:rsidR="000E070D">
        <w:rPr>
          <w:noProof/>
          <w:webHidden/>
        </w:rPr>
        <w:fldChar w:fldCharType="separate"/>
      </w:r>
      <w:r w:rsidR="008E28C8">
        <w:rPr>
          <w:noProof/>
          <w:webHidden/>
        </w:rPr>
        <w:t>90</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167</w:t>
      </w:r>
      <w:r>
        <w:rPr>
          <w:rFonts w:asciiTheme="minorHAnsi" w:eastAsiaTheme="minorEastAsia" w:hAnsiTheme="minorHAnsi" w:cstheme="minorBidi"/>
          <w:noProof/>
          <w:sz w:val="22"/>
          <w:szCs w:val="22"/>
          <w:lang w:val="en-AU" w:eastAsia="en-AU"/>
        </w:rPr>
        <w:tab/>
      </w:r>
      <w:r>
        <w:rPr>
          <w:noProof/>
        </w:rPr>
        <w:t>What must VCAT consider?</w:t>
      </w:r>
      <w:r>
        <w:rPr>
          <w:noProof/>
          <w:webHidden/>
        </w:rPr>
        <w:tab/>
      </w:r>
      <w:r w:rsidR="000E070D">
        <w:rPr>
          <w:noProof/>
          <w:webHidden/>
        </w:rPr>
        <w:fldChar w:fldCharType="begin"/>
      </w:r>
      <w:r>
        <w:rPr>
          <w:noProof/>
          <w:webHidden/>
        </w:rPr>
        <w:instrText xml:space="preserve"> PAGEREF _Toc301174530 \h </w:instrText>
      </w:r>
      <w:r w:rsidR="000E070D">
        <w:rPr>
          <w:noProof/>
          <w:webHidden/>
        </w:rPr>
      </w:r>
      <w:r w:rsidR="000E070D">
        <w:rPr>
          <w:noProof/>
          <w:webHidden/>
        </w:rPr>
        <w:fldChar w:fldCharType="separate"/>
      </w:r>
      <w:r w:rsidR="008E28C8">
        <w:rPr>
          <w:noProof/>
          <w:webHidden/>
        </w:rPr>
        <w:t>90</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168</w:t>
      </w:r>
      <w:r>
        <w:rPr>
          <w:rFonts w:asciiTheme="minorHAnsi" w:eastAsiaTheme="minorEastAsia" w:hAnsiTheme="minorHAnsi" w:cstheme="minorBidi"/>
          <w:noProof/>
          <w:sz w:val="22"/>
          <w:szCs w:val="22"/>
          <w:lang w:val="en-AU" w:eastAsia="en-AU"/>
        </w:rPr>
        <w:tab/>
      </w:r>
      <w:r>
        <w:rPr>
          <w:noProof/>
        </w:rPr>
        <w:t>Monetary orders</w:t>
      </w:r>
      <w:r>
        <w:rPr>
          <w:noProof/>
          <w:webHidden/>
        </w:rPr>
        <w:tab/>
      </w:r>
      <w:r w:rsidR="000E070D">
        <w:rPr>
          <w:noProof/>
          <w:webHidden/>
        </w:rPr>
        <w:fldChar w:fldCharType="begin"/>
      </w:r>
      <w:r>
        <w:rPr>
          <w:noProof/>
          <w:webHidden/>
        </w:rPr>
        <w:instrText xml:space="preserve"> PAGEREF _Toc301174531 \h </w:instrText>
      </w:r>
      <w:r w:rsidR="000E070D">
        <w:rPr>
          <w:noProof/>
          <w:webHidden/>
        </w:rPr>
      </w:r>
      <w:r w:rsidR="000E070D">
        <w:rPr>
          <w:noProof/>
          <w:webHidden/>
        </w:rPr>
        <w:fldChar w:fldCharType="separate"/>
      </w:r>
      <w:r w:rsidR="008E28C8">
        <w:rPr>
          <w:noProof/>
          <w:webHidden/>
        </w:rPr>
        <w:t>90</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169</w:t>
      </w:r>
      <w:r>
        <w:rPr>
          <w:rFonts w:asciiTheme="minorHAnsi" w:eastAsiaTheme="minorEastAsia" w:hAnsiTheme="minorHAnsi" w:cstheme="minorBidi"/>
          <w:noProof/>
          <w:sz w:val="22"/>
          <w:szCs w:val="22"/>
          <w:lang w:val="en-AU" w:eastAsia="en-AU"/>
        </w:rPr>
        <w:tab/>
      </w:r>
      <w:r>
        <w:rPr>
          <w:noProof/>
        </w:rPr>
        <w:t>Notice to Business Licensing Authority</w:t>
      </w:r>
      <w:r>
        <w:rPr>
          <w:noProof/>
          <w:webHidden/>
        </w:rPr>
        <w:tab/>
      </w:r>
      <w:r w:rsidR="000E070D">
        <w:rPr>
          <w:noProof/>
          <w:webHidden/>
        </w:rPr>
        <w:fldChar w:fldCharType="begin"/>
      </w:r>
      <w:r>
        <w:rPr>
          <w:noProof/>
          <w:webHidden/>
        </w:rPr>
        <w:instrText xml:space="preserve"> PAGEREF _Toc301174532 \h </w:instrText>
      </w:r>
      <w:r w:rsidR="000E070D">
        <w:rPr>
          <w:noProof/>
          <w:webHidden/>
        </w:rPr>
      </w:r>
      <w:r w:rsidR="000E070D">
        <w:rPr>
          <w:noProof/>
          <w:webHidden/>
        </w:rPr>
        <w:fldChar w:fldCharType="separate"/>
      </w:r>
      <w:r w:rsidR="008E28C8">
        <w:rPr>
          <w:noProof/>
          <w:webHidden/>
        </w:rPr>
        <w:t>91</w:t>
      </w:r>
      <w:r w:rsidR="000E070D">
        <w:rPr>
          <w:noProof/>
          <w:webHidden/>
        </w:rPr>
        <w:fldChar w:fldCharType="end"/>
      </w:r>
    </w:p>
    <w:p w:rsidR="004D756A" w:rsidRDefault="004D756A" w:rsidP="00900D34">
      <w:pPr>
        <w:pStyle w:val="TOC2"/>
        <w:spacing w:before="120"/>
        <w:rPr>
          <w:noProof/>
        </w:rPr>
      </w:pPr>
    </w:p>
    <w:p w:rsidR="004D756A" w:rsidRDefault="004D756A" w:rsidP="00900D34">
      <w:pPr>
        <w:pStyle w:val="TOC2"/>
        <w:spacing w:before="120"/>
        <w:rPr>
          <w:noProof/>
        </w:rPr>
      </w:pPr>
    </w:p>
    <w:p w:rsidR="00900D34" w:rsidRPr="00900D34" w:rsidRDefault="00900D34" w:rsidP="00900D34">
      <w:pPr>
        <w:pStyle w:val="TOC2"/>
        <w:spacing w:before="120"/>
        <w:rPr>
          <w:noProof/>
        </w:rPr>
      </w:pPr>
      <w:r>
        <w:rPr>
          <w:noProof/>
        </w:rPr>
        <w:lastRenderedPageBreak/>
        <w:t>Division 2—Exemption orders</w:t>
      </w:r>
      <w:r>
        <w:rPr>
          <w:noProof/>
          <w:webHidden/>
        </w:rPr>
        <w:tab/>
      </w:r>
      <w:r w:rsidR="000E070D">
        <w:rPr>
          <w:noProof/>
          <w:webHidden/>
        </w:rPr>
        <w:fldChar w:fldCharType="begin"/>
      </w:r>
      <w:r>
        <w:rPr>
          <w:noProof/>
          <w:webHidden/>
        </w:rPr>
        <w:instrText xml:space="preserve"> PAGEREF _Toc301174533 \h </w:instrText>
      </w:r>
      <w:r w:rsidR="000E070D">
        <w:rPr>
          <w:noProof/>
          <w:webHidden/>
        </w:rPr>
      </w:r>
      <w:r w:rsidR="000E070D">
        <w:rPr>
          <w:noProof/>
          <w:webHidden/>
        </w:rPr>
        <w:fldChar w:fldCharType="separate"/>
      </w:r>
      <w:r w:rsidR="008E28C8">
        <w:rPr>
          <w:noProof/>
          <w:webHidden/>
        </w:rPr>
        <w:t>91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170</w:t>
      </w:r>
      <w:r>
        <w:rPr>
          <w:rFonts w:asciiTheme="minorHAnsi" w:eastAsiaTheme="minorEastAsia" w:hAnsiTheme="minorHAnsi" w:cstheme="minorBidi"/>
          <w:noProof/>
          <w:sz w:val="22"/>
          <w:szCs w:val="22"/>
          <w:lang w:val="en-AU" w:eastAsia="en-AU"/>
        </w:rPr>
        <w:tab/>
      </w:r>
      <w:r>
        <w:rPr>
          <w:noProof/>
        </w:rPr>
        <w:t>Owners corporation may apply to VCAT for exemption</w:t>
      </w:r>
      <w:r>
        <w:rPr>
          <w:noProof/>
          <w:webHidden/>
        </w:rPr>
        <w:tab/>
      </w:r>
      <w:r w:rsidR="000E070D">
        <w:rPr>
          <w:noProof/>
          <w:webHidden/>
        </w:rPr>
        <w:fldChar w:fldCharType="begin"/>
      </w:r>
      <w:r>
        <w:rPr>
          <w:noProof/>
          <w:webHidden/>
        </w:rPr>
        <w:instrText xml:space="preserve"> PAGEREF _Toc301174534 \h </w:instrText>
      </w:r>
      <w:r w:rsidR="000E070D">
        <w:rPr>
          <w:noProof/>
          <w:webHidden/>
        </w:rPr>
      </w:r>
      <w:r w:rsidR="000E070D">
        <w:rPr>
          <w:noProof/>
          <w:webHidden/>
        </w:rPr>
        <w:fldChar w:fldCharType="separate"/>
      </w:r>
      <w:r w:rsidR="008E28C8">
        <w:rPr>
          <w:noProof/>
          <w:webHidden/>
        </w:rPr>
        <w:t>91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171</w:t>
      </w:r>
      <w:r>
        <w:rPr>
          <w:rFonts w:asciiTheme="minorHAnsi" w:eastAsiaTheme="minorEastAsia" w:hAnsiTheme="minorHAnsi" w:cstheme="minorBidi"/>
          <w:noProof/>
          <w:sz w:val="22"/>
          <w:szCs w:val="22"/>
          <w:lang w:val="en-AU" w:eastAsia="en-AU"/>
        </w:rPr>
        <w:tab/>
      </w:r>
      <w:r>
        <w:rPr>
          <w:noProof/>
        </w:rPr>
        <w:t>VCAT may make exemption order</w:t>
      </w:r>
      <w:r>
        <w:rPr>
          <w:noProof/>
          <w:webHidden/>
        </w:rPr>
        <w:tab/>
      </w:r>
      <w:r w:rsidR="000E070D">
        <w:rPr>
          <w:noProof/>
          <w:webHidden/>
        </w:rPr>
        <w:fldChar w:fldCharType="begin"/>
      </w:r>
      <w:r>
        <w:rPr>
          <w:noProof/>
          <w:webHidden/>
        </w:rPr>
        <w:instrText xml:space="preserve"> PAGEREF _Toc301174535 \h </w:instrText>
      </w:r>
      <w:r w:rsidR="000E070D">
        <w:rPr>
          <w:noProof/>
          <w:webHidden/>
        </w:rPr>
      </w:r>
      <w:r w:rsidR="000E070D">
        <w:rPr>
          <w:noProof/>
          <w:webHidden/>
        </w:rPr>
        <w:fldChar w:fldCharType="separate"/>
      </w:r>
      <w:r w:rsidR="008E28C8">
        <w:rPr>
          <w:noProof/>
          <w:webHidden/>
        </w:rPr>
        <w:t>92</w:t>
      </w:r>
      <w:r w:rsidR="000E070D">
        <w:rPr>
          <w:noProof/>
          <w:webHidden/>
        </w:rPr>
        <w:fldChar w:fldCharType="end"/>
      </w:r>
    </w:p>
    <w:p w:rsidR="00900D34" w:rsidRPr="00900D34" w:rsidRDefault="00900D34" w:rsidP="00900D34">
      <w:pPr>
        <w:pStyle w:val="TOC2"/>
        <w:spacing w:before="120"/>
        <w:rPr>
          <w:noProof/>
        </w:rPr>
      </w:pPr>
      <w:r>
        <w:rPr>
          <w:noProof/>
        </w:rPr>
        <w:t>Division 3—Restriction of access to records</w:t>
      </w:r>
      <w:r>
        <w:rPr>
          <w:noProof/>
          <w:webHidden/>
        </w:rPr>
        <w:tab/>
      </w:r>
      <w:r w:rsidR="000E070D">
        <w:rPr>
          <w:noProof/>
          <w:webHidden/>
        </w:rPr>
        <w:fldChar w:fldCharType="begin"/>
      </w:r>
      <w:r>
        <w:rPr>
          <w:noProof/>
          <w:webHidden/>
        </w:rPr>
        <w:instrText xml:space="preserve"> PAGEREF _Toc301174536 \h </w:instrText>
      </w:r>
      <w:r w:rsidR="000E070D">
        <w:rPr>
          <w:noProof/>
          <w:webHidden/>
        </w:rPr>
      </w:r>
      <w:r w:rsidR="000E070D">
        <w:rPr>
          <w:noProof/>
          <w:webHidden/>
        </w:rPr>
        <w:fldChar w:fldCharType="separate"/>
      </w:r>
      <w:r w:rsidR="008E28C8">
        <w:rPr>
          <w:noProof/>
          <w:webHidden/>
        </w:rPr>
        <w:t>92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172</w:t>
      </w:r>
      <w:r>
        <w:rPr>
          <w:rFonts w:asciiTheme="minorHAnsi" w:eastAsiaTheme="minorEastAsia" w:hAnsiTheme="minorHAnsi" w:cstheme="minorBidi"/>
          <w:noProof/>
          <w:sz w:val="22"/>
          <w:szCs w:val="22"/>
          <w:lang w:val="en-AU" w:eastAsia="en-AU"/>
        </w:rPr>
        <w:tab/>
      </w:r>
      <w:r>
        <w:rPr>
          <w:noProof/>
        </w:rPr>
        <w:t>Application to VCAT to restrict access to information</w:t>
      </w:r>
      <w:r>
        <w:rPr>
          <w:noProof/>
          <w:webHidden/>
        </w:rPr>
        <w:tab/>
      </w:r>
      <w:r w:rsidR="000E070D">
        <w:rPr>
          <w:noProof/>
          <w:webHidden/>
        </w:rPr>
        <w:fldChar w:fldCharType="begin"/>
      </w:r>
      <w:r>
        <w:rPr>
          <w:noProof/>
          <w:webHidden/>
        </w:rPr>
        <w:instrText xml:space="preserve"> PAGEREF _Toc301174537 \h </w:instrText>
      </w:r>
      <w:r w:rsidR="000E070D">
        <w:rPr>
          <w:noProof/>
          <w:webHidden/>
        </w:rPr>
      </w:r>
      <w:r w:rsidR="000E070D">
        <w:rPr>
          <w:noProof/>
          <w:webHidden/>
        </w:rPr>
        <w:fldChar w:fldCharType="separate"/>
      </w:r>
      <w:r w:rsidR="008E28C8">
        <w:rPr>
          <w:noProof/>
          <w:webHidden/>
        </w:rPr>
        <w:t>92</w:t>
      </w:r>
      <w:r w:rsidR="000E070D">
        <w:rPr>
          <w:noProof/>
          <w:webHidden/>
        </w:rPr>
        <w:fldChar w:fldCharType="end"/>
      </w:r>
    </w:p>
    <w:p w:rsidR="00900D34" w:rsidRPr="00900D34" w:rsidRDefault="00900D34" w:rsidP="00900D34">
      <w:pPr>
        <w:pStyle w:val="TOC2"/>
        <w:spacing w:before="120"/>
        <w:rPr>
          <w:noProof/>
        </w:rPr>
      </w:pPr>
      <w:r>
        <w:rPr>
          <w:noProof/>
        </w:rPr>
        <w:t>Division 4—Appointment of administrator</w:t>
      </w:r>
      <w:r>
        <w:rPr>
          <w:noProof/>
          <w:webHidden/>
        </w:rPr>
        <w:tab/>
      </w:r>
      <w:r w:rsidR="000E070D">
        <w:rPr>
          <w:noProof/>
          <w:webHidden/>
        </w:rPr>
        <w:fldChar w:fldCharType="begin"/>
      </w:r>
      <w:r>
        <w:rPr>
          <w:noProof/>
          <w:webHidden/>
        </w:rPr>
        <w:instrText xml:space="preserve"> PAGEREF _Toc301174538 \h </w:instrText>
      </w:r>
      <w:r w:rsidR="000E070D">
        <w:rPr>
          <w:noProof/>
          <w:webHidden/>
        </w:rPr>
      </w:r>
      <w:r w:rsidR="000E070D">
        <w:rPr>
          <w:noProof/>
          <w:webHidden/>
        </w:rPr>
        <w:fldChar w:fldCharType="separate"/>
      </w:r>
      <w:r w:rsidR="008E28C8">
        <w:rPr>
          <w:noProof/>
          <w:webHidden/>
        </w:rPr>
        <w:t>93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173</w:t>
      </w:r>
      <w:r>
        <w:rPr>
          <w:rFonts w:asciiTheme="minorHAnsi" w:eastAsiaTheme="minorEastAsia" w:hAnsiTheme="minorHAnsi" w:cstheme="minorBidi"/>
          <w:noProof/>
          <w:sz w:val="22"/>
          <w:szCs w:val="22"/>
          <w:lang w:val="en-AU" w:eastAsia="en-AU"/>
        </w:rPr>
        <w:tab/>
      </w:r>
      <w:r>
        <w:rPr>
          <w:noProof/>
        </w:rPr>
        <w:t>Application for appointment of administrator</w:t>
      </w:r>
      <w:r>
        <w:rPr>
          <w:noProof/>
          <w:webHidden/>
        </w:rPr>
        <w:tab/>
      </w:r>
      <w:r w:rsidR="000E070D">
        <w:rPr>
          <w:noProof/>
          <w:webHidden/>
        </w:rPr>
        <w:fldChar w:fldCharType="begin"/>
      </w:r>
      <w:r>
        <w:rPr>
          <w:noProof/>
          <w:webHidden/>
        </w:rPr>
        <w:instrText xml:space="preserve"> PAGEREF _Toc301174539 \h </w:instrText>
      </w:r>
      <w:r w:rsidR="000E070D">
        <w:rPr>
          <w:noProof/>
          <w:webHidden/>
        </w:rPr>
      </w:r>
      <w:r w:rsidR="000E070D">
        <w:rPr>
          <w:noProof/>
          <w:webHidden/>
        </w:rPr>
        <w:fldChar w:fldCharType="separate"/>
      </w:r>
      <w:r w:rsidR="008E28C8">
        <w:rPr>
          <w:noProof/>
          <w:webHidden/>
        </w:rPr>
        <w:t>93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174</w:t>
      </w:r>
      <w:r>
        <w:rPr>
          <w:rFonts w:asciiTheme="minorHAnsi" w:eastAsiaTheme="minorEastAsia" w:hAnsiTheme="minorHAnsi" w:cstheme="minorBidi"/>
          <w:noProof/>
          <w:sz w:val="22"/>
          <w:szCs w:val="22"/>
          <w:lang w:val="en-AU" w:eastAsia="en-AU"/>
        </w:rPr>
        <w:tab/>
      </w:r>
      <w:r>
        <w:rPr>
          <w:noProof/>
        </w:rPr>
        <w:t>Appointment of administrator</w:t>
      </w:r>
      <w:r>
        <w:rPr>
          <w:noProof/>
          <w:webHidden/>
        </w:rPr>
        <w:tab/>
      </w:r>
      <w:r w:rsidR="000E070D">
        <w:rPr>
          <w:noProof/>
          <w:webHidden/>
        </w:rPr>
        <w:fldChar w:fldCharType="begin"/>
      </w:r>
      <w:r>
        <w:rPr>
          <w:noProof/>
          <w:webHidden/>
        </w:rPr>
        <w:instrText xml:space="preserve"> PAGEREF _Toc301174540 \h </w:instrText>
      </w:r>
      <w:r w:rsidR="000E070D">
        <w:rPr>
          <w:noProof/>
          <w:webHidden/>
        </w:rPr>
      </w:r>
      <w:r w:rsidR="000E070D">
        <w:rPr>
          <w:noProof/>
          <w:webHidden/>
        </w:rPr>
        <w:fldChar w:fldCharType="separate"/>
      </w:r>
      <w:r w:rsidR="008E28C8">
        <w:rPr>
          <w:noProof/>
          <w:webHidden/>
        </w:rPr>
        <w:t>93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175</w:t>
      </w:r>
      <w:r>
        <w:rPr>
          <w:rFonts w:asciiTheme="minorHAnsi" w:eastAsiaTheme="minorEastAsia" w:hAnsiTheme="minorHAnsi" w:cstheme="minorBidi"/>
          <w:noProof/>
          <w:sz w:val="22"/>
          <w:szCs w:val="22"/>
          <w:lang w:val="en-AU" w:eastAsia="en-AU"/>
        </w:rPr>
        <w:tab/>
      </w:r>
      <w:r>
        <w:rPr>
          <w:noProof/>
        </w:rPr>
        <w:t>Remuneration of administrator</w:t>
      </w:r>
      <w:r>
        <w:rPr>
          <w:noProof/>
          <w:webHidden/>
        </w:rPr>
        <w:tab/>
      </w:r>
      <w:r w:rsidR="000E070D">
        <w:rPr>
          <w:noProof/>
          <w:webHidden/>
        </w:rPr>
        <w:fldChar w:fldCharType="begin"/>
      </w:r>
      <w:r>
        <w:rPr>
          <w:noProof/>
          <w:webHidden/>
        </w:rPr>
        <w:instrText xml:space="preserve"> PAGEREF _Toc301174541 \h </w:instrText>
      </w:r>
      <w:r w:rsidR="000E070D">
        <w:rPr>
          <w:noProof/>
          <w:webHidden/>
        </w:rPr>
      </w:r>
      <w:r w:rsidR="000E070D">
        <w:rPr>
          <w:noProof/>
          <w:webHidden/>
        </w:rPr>
        <w:fldChar w:fldCharType="separate"/>
      </w:r>
      <w:r w:rsidR="008E28C8">
        <w:rPr>
          <w:noProof/>
          <w:webHidden/>
        </w:rPr>
        <w:t>93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176</w:t>
      </w:r>
      <w:r>
        <w:rPr>
          <w:rFonts w:asciiTheme="minorHAnsi" w:eastAsiaTheme="minorEastAsia" w:hAnsiTheme="minorHAnsi" w:cstheme="minorBidi"/>
          <w:noProof/>
          <w:sz w:val="22"/>
          <w:szCs w:val="22"/>
          <w:lang w:val="en-AU" w:eastAsia="en-AU"/>
        </w:rPr>
        <w:tab/>
      </w:r>
      <w:r>
        <w:rPr>
          <w:noProof/>
        </w:rPr>
        <w:t>Powers and responsibilities of administrator</w:t>
      </w:r>
      <w:r>
        <w:rPr>
          <w:noProof/>
          <w:webHidden/>
        </w:rPr>
        <w:tab/>
      </w:r>
      <w:r w:rsidR="000E070D">
        <w:rPr>
          <w:noProof/>
          <w:webHidden/>
        </w:rPr>
        <w:fldChar w:fldCharType="begin"/>
      </w:r>
      <w:r>
        <w:rPr>
          <w:noProof/>
          <w:webHidden/>
        </w:rPr>
        <w:instrText xml:space="preserve"> PAGEREF _Toc301174542 \h </w:instrText>
      </w:r>
      <w:r w:rsidR="000E070D">
        <w:rPr>
          <w:noProof/>
          <w:webHidden/>
        </w:rPr>
      </w:r>
      <w:r w:rsidR="000E070D">
        <w:rPr>
          <w:noProof/>
          <w:webHidden/>
        </w:rPr>
        <w:fldChar w:fldCharType="separate"/>
      </w:r>
      <w:r w:rsidR="008E28C8">
        <w:rPr>
          <w:noProof/>
          <w:webHidden/>
        </w:rPr>
        <w:t>93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177</w:t>
      </w:r>
      <w:r>
        <w:rPr>
          <w:rFonts w:asciiTheme="minorHAnsi" w:eastAsiaTheme="minorEastAsia" w:hAnsiTheme="minorHAnsi" w:cstheme="minorBidi"/>
          <w:noProof/>
          <w:sz w:val="22"/>
          <w:szCs w:val="22"/>
          <w:lang w:val="en-AU" w:eastAsia="en-AU"/>
        </w:rPr>
        <w:tab/>
      </w:r>
      <w:r>
        <w:rPr>
          <w:noProof/>
        </w:rPr>
        <w:t>Administrator to act in good faith</w:t>
      </w:r>
      <w:r>
        <w:rPr>
          <w:noProof/>
          <w:webHidden/>
        </w:rPr>
        <w:tab/>
      </w:r>
      <w:r w:rsidR="000E070D">
        <w:rPr>
          <w:noProof/>
          <w:webHidden/>
        </w:rPr>
        <w:fldChar w:fldCharType="begin"/>
      </w:r>
      <w:r>
        <w:rPr>
          <w:noProof/>
          <w:webHidden/>
        </w:rPr>
        <w:instrText xml:space="preserve"> PAGEREF _Toc301174543 \h </w:instrText>
      </w:r>
      <w:r w:rsidR="000E070D">
        <w:rPr>
          <w:noProof/>
          <w:webHidden/>
        </w:rPr>
      </w:r>
      <w:r w:rsidR="000E070D">
        <w:rPr>
          <w:noProof/>
          <w:webHidden/>
        </w:rPr>
        <w:fldChar w:fldCharType="separate"/>
      </w:r>
      <w:r w:rsidR="008E28C8">
        <w:rPr>
          <w:noProof/>
          <w:webHidden/>
        </w:rPr>
        <w:t>94</w:t>
      </w:r>
      <w:r w:rsidR="000E070D">
        <w:rPr>
          <w:noProof/>
          <w:webHidden/>
        </w:rPr>
        <w:fldChar w:fldCharType="end"/>
      </w:r>
    </w:p>
    <w:p w:rsidR="00900D34" w:rsidRDefault="00900D34" w:rsidP="00900D34">
      <w:pPr>
        <w:pStyle w:val="TOC1"/>
        <w:rPr>
          <w:rFonts w:asciiTheme="minorHAnsi" w:eastAsiaTheme="minorEastAsia" w:hAnsiTheme="minorHAnsi" w:cstheme="minorBidi"/>
          <w:b w:val="0"/>
          <w:caps w:val="0"/>
          <w:noProof/>
          <w:sz w:val="22"/>
          <w:szCs w:val="22"/>
          <w:lang w:val="en-AU" w:eastAsia="en-AU"/>
        </w:rPr>
      </w:pPr>
      <w:r>
        <w:rPr>
          <w:noProof/>
        </w:rPr>
        <w:t>Part 12—Registration of Managers</w:t>
      </w:r>
      <w:r>
        <w:rPr>
          <w:noProof/>
          <w:webHidden/>
        </w:rPr>
        <w:tab/>
      </w:r>
      <w:r w:rsidR="000E070D">
        <w:rPr>
          <w:noProof/>
          <w:webHidden/>
        </w:rPr>
        <w:fldChar w:fldCharType="begin"/>
      </w:r>
      <w:r>
        <w:rPr>
          <w:noProof/>
          <w:webHidden/>
        </w:rPr>
        <w:instrText xml:space="preserve"> PAGEREF _Toc301174544 \h </w:instrText>
      </w:r>
      <w:r w:rsidR="000E070D">
        <w:rPr>
          <w:noProof/>
          <w:webHidden/>
        </w:rPr>
      </w:r>
      <w:r w:rsidR="000E070D">
        <w:rPr>
          <w:noProof/>
          <w:webHidden/>
        </w:rPr>
        <w:fldChar w:fldCharType="separate"/>
      </w:r>
      <w:r w:rsidR="008E28C8">
        <w:rPr>
          <w:noProof/>
          <w:webHidden/>
        </w:rPr>
        <w:t>95</w:t>
      </w:r>
      <w:r w:rsidR="000E070D">
        <w:rPr>
          <w:noProof/>
          <w:webHidden/>
        </w:rPr>
        <w:fldChar w:fldCharType="end"/>
      </w:r>
    </w:p>
    <w:p w:rsidR="00900D34" w:rsidRDefault="00900D34" w:rsidP="00900D34">
      <w:pPr>
        <w:pStyle w:val="TOC2"/>
        <w:rPr>
          <w:rFonts w:asciiTheme="minorHAnsi" w:eastAsiaTheme="minorEastAsia" w:hAnsiTheme="minorHAnsi" w:cstheme="minorBidi"/>
          <w:b w:val="0"/>
          <w:noProof/>
          <w:sz w:val="22"/>
          <w:szCs w:val="22"/>
          <w:lang w:val="en-AU" w:eastAsia="en-AU"/>
        </w:rPr>
      </w:pPr>
      <w:r>
        <w:rPr>
          <w:noProof/>
        </w:rPr>
        <w:t>Division 1—Managers to be registered</w:t>
      </w:r>
      <w:r>
        <w:rPr>
          <w:noProof/>
          <w:webHidden/>
        </w:rPr>
        <w:tab/>
      </w:r>
      <w:r w:rsidR="000E070D">
        <w:rPr>
          <w:noProof/>
          <w:webHidden/>
        </w:rPr>
        <w:fldChar w:fldCharType="begin"/>
      </w:r>
      <w:r>
        <w:rPr>
          <w:noProof/>
          <w:webHidden/>
        </w:rPr>
        <w:instrText xml:space="preserve"> PAGEREF _Toc301174545 \h </w:instrText>
      </w:r>
      <w:r w:rsidR="000E070D">
        <w:rPr>
          <w:noProof/>
          <w:webHidden/>
        </w:rPr>
      </w:r>
      <w:r w:rsidR="000E070D">
        <w:rPr>
          <w:noProof/>
          <w:webHidden/>
        </w:rPr>
        <w:fldChar w:fldCharType="separate"/>
      </w:r>
      <w:r w:rsidR="008E28C8">
        <w:rPr>
          <w:noProof/>
          <w:webHidden/>
        </w:rPr>
        <w:t>95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178</w:t>
      </w:r>
      <w:r>
        <w:rPr>
          <w:rFonts w:asciiTheme="minorHAnsi" w:eastAsiaTheme="minorEastAsia" w:hAnsiTheme="minorHAnsi" w:cstheme="minorBidi"/>
          <w:noProof/>
          <w:sz w:val="22"/>
          <w:szCs w:val="22"/>
          <w:lang w:val="en-AU" w:eastAsia="en-AU"/>
        </w:rPr>
        <w:tab/>
      </w:r>
      <w:r>
        <w:rPr>
          <w:noProof/>
        </w:rPr>
        <w:t>Offence to act as manager without being registered</w:t>
      </w:r>
      <w:r>
        <w:rPr>
          <w:noProof/>
          <w:webHidden/>
        </w:rPr>
        <w:tab/>
      </w:r>
      <w:r w:rsidR="000E070D">
        <w:rPr>
          <w:noProof/>
          <w:webHidden/>
        </w:rPr>
        <w:fldChar w:fldCharType="begin"/>
      </w:r>
      <w:r>
        <w:rPr>
          <w:noProof/>
          <w:webHidden/>
        </w:rPr>
        <w:instrText xml:space="preserve"> PAGEREF _Toc301174546 \h </w:instrText>
      </w:r>
      <w:r w:rsidR="000E070D">
        <w:rPr>
          <w:noProof/>
          <w:webHidden/>
        </w:rPr>
      </w:r>
      <w:r w:rsidR="000E070D">
        <w:rPr>
          <w:noProof/>
          <w:webHidden/>
        </w:rPr>
        <w:fldChar w:fldCharType="separate"/>
      </w:r>
      <w:r w:rsidR="008E28C8">
        <w:rPr>
          <w:noProof/>
          <w:webHidden/>
        </w:rPr>
        <w:t>95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179</w:t>
      </w:r>
      <w:r>
        <w:rPr>
          <w:rFonts w:asciiTheme="minorHAnsi" w:eastAsiaTheme="minorEastAsia" w:hAnsiTheme="minorHAnsi" w:cstheme="minorBidi"/>
          <w:noProof/>
          <w:sz w:val="22"/>
          <w:szCs w:val="22"/>
          <w:lang w:val="en-AU" w:eastAsia="en-AU"/>
        </w:rPr>
        <w:tab/>
      </w:r>
      <w:r>
        <w:rPr>
          <w:noProof/>
        </w:rPr>
        <w:t>Eligibility for registration</w:t>
      </w:r>
      <w:r>
        <w:rPr>
          <w:noProof/>
          <w:webHidden/>
        </w:rPr>
        <w:tab/>
      </w:r>
      <w:r w:rsidR="000E070D">
        <w:rPr>
          <w:noProof/>
          <w:webHidden/>
        </w:rPr>
        <w:fldChar w:fldCharType="begin"/>
      </w:r>
      <w:r>
        <w:rPr>
          <w:noProof/>
          <w:webHidden/>
        </w:rPr>
        <w:instrText xml:space="preserve"> PAGEREF _Toc301174547 \h </w:instrText>
      </w:r>
      <w:r w:rsidR="000E070D">
        <w:rPr>
          <w:noProof/>
          <w:webHidden/>
        </w:rPr>
      </w:r>
      <w:r w:rsidR="000E070D">
        <w:rPr>
          <w:noProof/>
          <w:webHidden/>
        </w:rPr>
        <w:fldChar w:fldCharType="separate"/>
      </w:r>
      <w:r w:rsidR="008E28C8">
        <w:rPr>
          <w:noProof/>
          <w:webHidden/>
        </w:rPr>
        <w:t>95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180</w:t>
      </w:r>
      <w:r>
        <w:rPr>
          <w:rFonts w:asciiTheme="minorHAnsi" w:eastAsiaTheme="minorEastAsia" w:hAnsiTheme="minorHAnsi" w:cstheme="minorBidi"/>
          <w:noProof/>
          <w:sz w:val="22"/>
          <w:szCs w:val="22"/>
          <w:lang w:val="en-AU" w:eastAsia="en-AU"/>
        </w:rPr>
        <w:tab/>
      </w:r>
      <w:r>
        <w:rPr>
          <w:noProof/>
        </w:rPr>
        <w:t>Application for registration</w:t>
      </w:r>
      <w:r>
        <w:rPr>
          <w:noProof/>
          <w:webHidden/>
        </w:rPr>
        <w:tab/>
      </w:r>
      <w:r w:rsidR="000E070D">
        <w:rPr>
          <w:noProof/>
          <w:webHidden/>
        </w:rPr>
        <w:fldChar w:fldCharType="begin"/>
      </w:r>
      <w:r>
        <w:rPr>
          <w:noProof/>
          <w:webHidden/>
        </w:rPr>
        <w:instrText xml:space="preserve"> PAGEREF _Toc301174548 \h </w:instrText>
      </w:r>
      <w:r w:rsidR="000E070D">
        <w:rPr>
          <w:noProof/>
          <w:webHidden/>
        </w:rPr>
      </w:r>
      <w:r w:rsidR="000E070D">
        <w:rPr>
          <w:noProof/>
          <w:webHidden/>
        </w:rPr>
        <w:fldChar w:fldCharType="separate"/>
      </w:r>
      <w:r w:rsidR="008E28C8">
        <w:rPr>
          <w:noProof/>
          <w:webHidden/>
        </w:rPr>
        <w:t>95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181</w:t>
      </w:r>
      <w:r>
        <w:rPr>
          <w:rFonts w:asciiTheme="minorHAnsi" w:eastAsiaTheme="minorEastAsia" w:hAnsiTheme="minorHAnsi" w:cstheme="minorBidi"/>
          <w:noProof/>
          <w:sz w:val="22"/>
          <w:szCs w:val="22"/>
          <w:lang w:val="en-AU" w:eastAsia="en-AU"/>
        </w:rPr>
        <w:tab/>
      </w:r>
      <w:r>
        <w:rPr>
          <w:noProof/>
        </w:rPr>
        <w:t>Further information</w:t>
      </w:r>
      <w:r>
        <w:rPr>
          <w:noProof/>
          <w:webHidden/>
        </w:rPr>
        <w:tab/>
      </w:r>
      <w:r w:rsidR="000E070D">
        <w:rPr>
          <w:noProof/>
          <w:webHidden/>
        </w:rPr>
        <w:fldChar w:fldCharType="begin"/>
      </w:r>
      <w:r>
        <w:rPr>
          <w:noProof/>
          <w:webHidden/>
        </w:rPr>
        <w:instrText xml:space="preserve"> PAGEREF _Toc301174549 \h </w:instrText>
      </w:r>
      <w:r w:rsidR="000E070D">
        <w:rPr>
          <w:noProof/>
          <w:webHidden/>
        </w:rPr>
      </w:r>
      <w:r w:rsidR="000E070D">
        <w:rPr>
          <w:noProof/>
          <w:webHidden/>
        </w:rPr>
        <w:fldChar w:fldCharType="separate"/>
      </w:r>
      <w:r w:rsidR="008E28C8">
        <w:rPr>
          <w:noProof/>
          <w:webHidden/>
        </w:rPr>
        <w:t>96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182</w:t>
      </w:r>
      <w:r>
        <w:rPr>
          <w:rFonts w:asciiTheme="minorHAnsi" w:eastAsiaTheme="minorEastAsia" w:hAnsiTheme="minorHAnsi" w:cstheme="minorBidi"/>
          <w:noProof/>
          <w:sz w:val="22"/>
          <w:szCs w:val="22"/>
          <w:lang w:val="en-AU" w:eastAsia="en-AU"/>
        </w:rPr>
        <w:tab/>
      </w:r>
      <w:r>
        <w:rPr>
          <w:noProof/>
        </w:rPr>
        <w:t>Registration</w:t>
      </w:r>
      <w:r>
        <w:rPr>
          <w:noProof/>
          <w:webHidden/>
        </w:rPr>
        <w:tab/>
      </w:r>
      <w:r w:rsidR="000E070D">
        <w:rPr>
          <w:noProof/>
          <w:webHidden/>
        </w:rPr>
        <w:fldChar w:fldCharType="begin"/>
      </w:r>
      <w:r>
        <w:rPr>
          <w:noProof/>
          <w:webHidden/>
        </w:rPr>
        <w:instrText xml:space="preserve"> PAGEREF _Toc301174550 \h </w:instrText>
      </w:r>
      <w:r w:rsidR="000E070D">
        <w:rPr>
          <w:noProof/>
          <w:webHidden/>
        </w:rPr>
      </w:r>
      <w:r w:rsidR="000E070D">
        <w:rPr>
          <w:noProof/>
          <w:webHidden/>
        </w:rPr>
        <w:fldChar w:fldCharType="separate"/>
      </w:r>
      <w:r w:rsidR="008E28C8">
        <w:rPr>
          <w:noProof/>
          <w:webHidden/>
        </w:rPr>
        <w:t>96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183</w:t>
      </w:r>
      <w:r>
        <w:rPr>
          <w:rFonts w:asciiTheme="minorHAnsi" w:eastAsiaTheme="minorEastAsia" w:hAnsiTheme="minorHAnsi" w:cstheme="minorBidi"/>
          <w:noProof/>
          <w:sz w:val="22"/>
          <w:szCs w:val="22"/>
          <w:lang w:val="en-AU" w:eastAsia="en-AU"/>
        </w:rPr>
        <w:tab/>
      </w:r>
      <w:r>
        <w:rPr>
          <w:noProof/>
        </w:rPr>
        <w:t>Annual registration fee and statement</w:t>
      </w:r>
      <w:r>
        <w:rPr>
          <w:noProof/>
          <w:webHidden/>
        </w:rPr>
        <w:tab/>
      </w:r>
      <w:r w:rsidR="000E070D">
        <w:rPr>
          <w:noProof/>
          <w:webHidden/>
        </w:rPr>
        <w:fldChar w:fldCharType="begin"/>
      </w:r>
      <w:r>
        <w:rPr>
          <w:noProof/>
          <w:webHidden/>
        </w:rPr>
        <w:instrText xml:space="preserve"> PAGEREF _Toc301174551 \h </w:instrText>
      </w:r>
      <w:r w:rsidR="000E070D">
        <w:rPr>
          <w:noProof/>
          <w:webHidden/>
        </w:rPr>
      </w:r>
      <w:r w:rsidR="000E070D">
        <w:rPr>
          <w:noProof/>
          <w:webHidden/>
        </w:rPr>
        <w:fldChar w:fldCharType="separate"/>
      </w:r>
      <w:r w:rsidR="008E28C8">
        <w:rPr>
          <w:noProof/>
          <w:webHidden/>
        </w:rPr>
        <w:t>97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184</w:t>
      </w:r>
      <w:r>
        <w:rPr>
          <w:rFonts w:asciiTheme="minorHAnsi" w:eastAsiaTheme="minorEastAsia" w:hAnsiTheme="minorHAnsi" w:cstheme="minorBidi"/>
          <w:noProof/>
          <w:sz w:val="22"/>
          <w:szCs w:val="22"/>
          <w:lang w:val="en-AU" w:eastAsia="en-AU"/>
        </w:rPr>
        <w:tab/>
      </w:r>
      <w:r>
        <w:rPr>
          <w:noProof/>
        </w:rPr>
        <w:t>Extension of time</w:t>
      </w:r>
      <w:r>
        <w:rPr>
          <w:noProof/>
          <w:webHidden/>
        </w:rPr>
        <w:tab/>
      </w:r>
      <w:r w:rsidR="000E070D">
        <w:rPr>
          <w:noProof/>
          <w:webHidden/>
        </w:rPr>
        <w:fldChar w:fldCharType="begin"/>
      </w:r>
      <w:r>
        <w:rPr>
          <w:noProof/>
          <w:webHidden/>
        </w:rPr>
        <w:instrText xml:space="preserve"> PAGEREF _Toc301174552 \h </w:instrText>
      </w:r>
      <w:r w:rsidR="000E070D">
        <w:rPr>
          <w:noProof/>
          <w:webHidden/>
        </w:rPr>
      </w:r>
      <w:r w:rsidR="000E070D">
        <w:rPr>
          <w:noProof/>
          <w:webHidden/>
        </w:rPr>
        <w:fldChar w:fldCharType="separate"/>
      </w:r>
      <w:r w:rsidR="008E28C8">
        <w:rPr>
          <w:noProof/>
          <w:webHidden/>
        </w:rPr>
        <w:t>97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185</w:t>
      </w:r>
      <w:r>
        <w:rPr>
          <w:rFonts w:asciiTheme="minorHAnsi" w:eastAsiaTheme="minorEastAsia" w:hAnsiTheme="minorHAnsi" w:cstheme="minorBidi"/>
          <w:noProof/>
          <w:sz w:val="22"/>
          <w:szCs w:val="22"/>
          <w:lang w:val="en-AU" w:eastAsia="en-AU"/>
        </w:rPr>
        <w:tab/>
      </w:r>
      <w:r>
        <w:rPr>
          <w:noProof/>
        </w:rPr>
        <w:t>Failure to lodge annual statement</w:t>
      </w:r>
      <w:r>
        <w:rPr>
          <w:noProof/>
          <w:webHidden/>
        </w:rPr>
        <w:tab/>
      </w:r>
      <w:r w:rsidR="000E070D">
        <w:rPr>
          <w:noProof/>
          <w:webHidden/>
        </w:rPr>
        <w:fldChar w:fldCharType="begin"/>
      </w:r>
      <w:r>
        <w:rPr>
          <w:noProof/>
          <w:webHidden/>
        </w:rPr>
        <w:instrText xml:space="preserve"> PAGEREF _Toc301174553 \h </w:instrText>
      </w:r>
      <w:r w:rsidR="000E070D">
        <w:rPr>
          <w:noProof/>
          <w:webHidden/>
        </w:rPr>
      </w:r>
      <w:r w:rsidR="000E070D">
        <w:rPr>
          <w:noProof/>
          <w:webHidden/>
        </w:rPr>
        <w:fldChar w:fldCharType="separate"/>
      </w:r>
      <w:r w:rsidR="008E28C8">
        <w:rPr>
          <w:noProof/>
          <w:webHidden/>
        </w:rPr>
        <w:t>98</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186</w:t>
      </w:r>
      <w:r>
        <w:rPr>
          <w:rFonts w:asciiTheme="minorHAnsi" w:eastAsiaTheme="minorEastAsia" w:hAnsiTheme="minorHAnsi" w:cstheme="minorBidi"/>
          <w:noProof/>
          <w:sz w:val="22"/>
          <w:szCs w:val="22"/>
          <w:lang w:val="en-AU" w:eastAsia="en-AU"/>
        </w:rPr>
        <w:tab/>
      </w:r>
      <w:r>
        <w:rPr>
          <w:noProof/>
        </w:rPr>
        <w:t>Automatic cancellation of registration</w:t>
      </w:r>
      <w:r>
        <w:rPr>
          <w:noProof/>
          <w:webHidden/>
        </w:rPr>
        <w:tab/>
      </w:r>
      <w:r w:rsidR="000E070D">
        <w:rPr>
          <w:noProof/>
          <w:webHidden/>
        </w:rPr>
        <w:fldChar w:fldCharType="begin"/>
      </w:r>
      <w:r>
        <w:rPr>
          <w:noProof/>
          <w:webHidden/>
        </w:rPr>
        <w:instrText xml:space="preserve"> PAGEREF _Toc301174554 \h </w:instrText>
      </w:r>
      <w:r w:rsidR="000E070D">
        <w:rPr>
          <w:noProof/>
          <w:webHidden/>
        </w:rPr>
      </w:r>
      <w:r w:rsidR="000E070D">
        <w:rPr>
          <w:noProof/>
          <w:webHidden/>
        </w:rPr>
        <w:fldChar w:fldCharType="separate"/>
      </w:r>
      <w:r w:rsidR="008E28C8">
        <w:rPr>
          <w:noProof/>
          <w:webHidden/>
        </w:rPr>
        <w:t>98</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187</w:t>
      </w:r>
      <w:r>
        <w:rPr>
          <w:rFonts w:asciiTheme="minorHAnsi" w:eastAsiaTheme="minorEastAsia" w:hAnsiTheme="minorHAnsi" w:cstheme="minorBidi"/>
          <w:noProof/>
          <w:sz w:val="22"/>
          <w:szCs w:val="22"/>
          <w:lang w:val="en-AU" w:eastAsia="en-AU"/>
        </w:rPr>
        <w:tab/>
      </w:r>
      <w:r>
        <w:rPr>
          <w:noProof/>
        </w:rPr>
        <w:t>Death, disability etc. of registered manager</w:t>
      </w:r>
      <w:r>
        <w:rPr>
          <w:noProof/>
          <w:webHidden/>
        </w:rPr>
        <w:tab/>
      </w:r>
      <w:r w:rsidR="000E070D">
        <w:rPr>
          <w:noProof/>
          <w:webHidden/>
        </w:rPr>
        <w:fldChar w:fldCharType="begin"/>
      </w:r>
      <w:r>
        <w:rPr>
          <w:noProof/>
          <w:webHidden/>
        </w:rPr>
        <w:instrText xml:space="preserve"> PAGEREF _Toc301174555 \h </w:instrText>
      </w:r>
      <w:r w:rsidR="000E070D">
        <w:rPr>
          <w:noProof/>
          <w:webHidden/>
        </w:rPr>
      </w:r>
      <w:r w:rsidR="000E070D">
        <w:rPr>
          <w:noProof/>
          <w:webHidden/>
        </w:rPr>
        <w:fldChar w:fldCharType="separate"/>
      </w:r>
      <w:r w:rsidR="008E28C8">
        <w:rPr>
          <w:noProof/>
          <w:webHidden/>
        </w:rPr>
        <w:t>99</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188</w:t>
      </w:r>
      <w:r>
        <w:rPr>
          <w:rFonts w:asciiTheme="minorHAnsi" w:eastAsiaTheme="minorEastAsia" w:hAnsiTheme="minorHAnsi" w:cstheme="minorBidi"/>
          <w:noProof/>
          <w:sz w:val="22"/>
          <w:szCs w:val="22"/>
          <w:lang w:val="en-AU" w:eastAsia="en-AU"/>
        </w:rPr>
        <w:tab/>
      </w:r>
      <w:r>
        <w:rPr>
          <w:noProof/>
        </w:rPr>
        <w:t>If details given in application or annual statement change</w:t>
      </w:r>
      <w:r>
        <w:rPr>
          <w:noProof/>
          <w:webHidden/>
        </w:rPr>
        <w:tab/>
      </w:r>
      <w:r w:rsidR="000E070D">
        <w:rPr>
          <w:noProof/>
          <w:webHidden/>
        </w:rPr>
        <w:fldChar w:fldCharType="begin"/>
      </w:r>
      <w:r>
        <w:rPr>
          <w:noProof/>
          <w:webHidden/>
        </w:rPr>
        <w:instrText xml:space="preserve"> PAGEREF _Toc301174556 \h </w:instrText>
      </w:r>
      <w:r w:rsidR="000E070D">
        <w:rPr>
          <w:noProof/>
          <w:webHidden/>
        </w:rPr>
      </w:r>
      <w:r w:rsidR="000E070D">
        <w:rPr>
          <w:noProof/>
          <w:webHidden/>
        </w:rPr>
        <w:fldChar w:fldCharType="separate"/>
      </w:r>
      <w:r w:rsidR="008E28C8">
        <w:rPr>
          <w:noProof/>
          <w:webHidden/>
        </w:rPr>
        <w:t>100</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189</w:t>
      </w:r>
      <w:r>
        <w:rPr>
          <w:rFonts w:asciiTheme="minorHAnsi" w:eastAsiaTheme="minorEastAsia" w:hAnsiTheme="minorHAnsi" w:cstheme="minorBidi"/>
          <w:noProof/>
          <w:sz w:val="22"/>
          <w:szCs w:val="22"/>
          <w:lang w:val="en-AU" w:eastAsia="en-AU"/>
        </w:rPr>
        <w:tab/>
      </w:r>
      <w:r>
        <w:rPr>
          <w:noProof/>
        </w:rPr>
        <w:t>Offence to supply false or misleading information</w:t>
      </w:r>
      <w:r>
        <w:rPr>
          <w:noProof/>
          <w:webHidden/>
        </w:rPr>
        <w:tab/>
      </w:r>
      <w:r w:rsidR="000E070D">
        <w:rPr>
          <w:noProof/>
          <w:webHidden/>
        </w:rPr>
        <w:fldChar w:fldCharType="begin"/>
      </w:r>
      <w:r>
        <w:rPr>
          <w:noProof/>
          <w:webHidden/>
        </w:rPr>
        <w:instrText xml:space="preserve"> PAGEREF _Toc301174557 \h </w:instrText>
      </w:r>
      <w:r w:rsidR="000E070D">
        <w:rPr>
          <w:noProof/>
          <w:webHidden/>
        </w:rPr>
      </w:r>
      <w:r w:rsidR="000E070D">
        <w:rPr>
          <w:noProof/>
          <w:webHidden/>
        </w:rPr>
        <w:fldChar w:fldCharType="separate"/>
      </w:r>
      <w:r w:rsidR="008E28C8">
        <w:rPr>
          <w:noProof/>
          <w:webHidden/>
        </w:rPr>
        <w:t>100</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190</w:t>
      </w:r>
      <w:r>
        <w:rPr>
          <w:rFonts w:asciiTheme="minorHAnsi" w:eastAsiaTheme="minorEastAsia" w:hAnsiTheme="minorHAnsi" w:cstheme="minorBidi"/>
          <w:noProof/>
          <w:sz w:val="22"/>
          <w:szCs w:val="22"/>
          <w:lang w:val="en-AU" w:eastAsia="en-AU"/>
        </w:rPr>
        <w:tab/>
      </w:r>
      <w:r>
        <w:rPr>
          <w:noProof/>
        </w:rPr>
        <w:t>Cancellation of registration if false information is given</w:t>
      </w:r>
      <w:r>
        <w:rPr>
          <w:noProof/>
          <w:webHidden/>
        </w:rPr>
        <w:tab/>
      </w:r>
      <w:r w:rsidR="000E070D">
        <w:rPr>
          <w:noProof/>
          <w:webHidden/>
        </w:rPr>
        <w:fldChar w:fldCharType="begin"/>
      </w:r>
      <w:r>
        <w:rPr>
          <w:noProof/>
          <w:webHidden/>
        </w:rPr>
        <w:instrText xml:space="preserve"> PAGEREF _Toc301174558 \h </w:instrText>
      </w:r>
      <w:r w:rsidR="000E070D">
        <w:rPr>
          <w:noProof/>
          <w:webHidden/>
        </w:rPr>
      </w:r>
      <w:r w:rsidR="000E070D">
        <w:rPr>
          <w:noProof/>
          <w:webHidden/>
        </w:rPr>
        <w:fldChar w:fldCharType="separate"/>
      </w:r>
      <w:r w:rsidR="008E28C8">
        <w:rPr>
          <w:noProof/>
          <w:webHidden/>
        </w:rPr>
        <w:t>100</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191</w:t>
      </w:r>
      <w:r>
        <w:rPr>
          <w:rFonts w:asciiTheme="minorHAnsi" w:eastAsiaTheme="minorEastAsia" w:hAnsiTheme="minorHAnsi" w:cstheme="minorBidi"/>
          <w:noProof/>
          <w:sz w:val="22"/>
          <w:szCs w:val="22"/>
          <w:lang w:val="en-AU" w:eastAsia="en-AU"/>
        </w:rPr>
        <w:tab/>
      </w:r>
      <w:r>
        <w:rPr>
          <w:noProof/>
        </w:rPr>
        <w:t>Application for review</w:t>
      </w:r>
      <w:r>
        <w:rPr>
          <w:noProof/>
          <w:webHidden/>
        </w:rPr>
        <w:tab/>
      </w:r>
      <w:r w:rsidR="000E070D">
        <w:rPr>
          <w:noProof/>
          <w:webHidden/>
        </w:rPr>
        <w:fldChar w:fldCharType="begin"/>
      </w:r>
      <w:r>
        <w:rPr>
          <w:noProof/>
          <w:webHidden/>
        </w:rPr>
        <w:instrText xml:space="preserve"> PAGEREF _Toc301174559 \h </w:instrText>
      </w:r>
      <w:r w:rsidR="000E070D">
        <w:rPr>
          <w:noProof/>
          <w:webHidden/>
        </w:rPr>
      </w:r>
      <w:r w:rsidR="000E070D">
        <w:rPr>
          <w:noProof/>
          <w:webHidden/>
        </w:rPr>
        <w:fldChar w:fldCharType="separate"/>
      </w:r>
      <w:r w:rsidR="008E28C8">
        <w:rPr>
          <w:noProof/>
          <w:webHidden/>
        </w:rPr>
        <w:t>101</w:t>
      </w:r>
      <w:r w:rsidR="000E070D">
        <w:rPr>
          <w:noProof/>
          <w:webHidden/>
        </w:rPr>
        <w:fldChar w:fldCharType="end"/>
      </w:r>
    </w:p>
    <w:p w:rsidR="00900D34" w:rsidRPr="00900D34" w:rsidRDefault="00900D34" w:rsidP="00900D34">
      <w:pPr>
        <w:pStyle w:val="TOC2"/>
        <w:spacing w:before="120"/>
        <w:rPr>
          <w:noProof/>
        </w:rPr>
      </w:pPr>
      <w:r>
        <w:rPr>
          <w:noProof/>
        </w:rPr>
        <w:t>Division 2—Register of managers</w:t>
      </w:r>
      <w:r>
        <w:rPr>
          <w:noProof/>
          <w:webHidden/>
        </w:rPr>
        <w:tab/>
      </w:r>
      <w:r w:rsidR="000E070D">
        <w:rPr>
          <w:noProof/>
          <w:webHidden/>
        </w:rPr>
        <w:fldChar w:fldCharType="begin"/>
      </w:r>
      <w:r>
        <w:rPr>
          <w:noProof/>
          <w:webHidden/>
        </w:rPr>
        <w:instrText xml:space="preserve"> PAGEREF _Toc301174560 \h </w:instrText>
      </w:r>
      <w:r w:rsidR="000E070D">
        <w:rPr>
          <w:noProof/>
          <w:webHidden/>
        </w:rPr>
      </w:r>
      <w:r w:rsidR="000E070D">
        <w:rPr>
          <w:noProof/>
          <w:webHidden/>
        </w:rPr>
        <w:fldChar w:fldCharType="separate"/>
      </w:r>
      <w:r w:rsidR="008E28C8">
        <w:rPr>
          <w:noProof/>
          <w:webHidden/>
        </w:rPr>
        <w:t>101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192</w:t>
      </w:r>
      <w:r>
        <w:rPr>
          <w:rFonts w:asciiTheme="minorHAnsi" w:eastAsiaTheme="minorEastAsia" w:hAnsiTheme="minorHAnsi" w:cstheme="minorBidi"/>
          <w:noProof/>
          <w:sz w:val="22"/>
          <w:szCs w:val="22"/>
          <w:lang w:val="en-AU" w:eastAsia="en-AU"/>
        </w:rPr>
        <w:tab/>
      </w:r>
      <w:r>
        <w:rPr>
          <w:noProof/>
        </w:rPr>
        <w:t>Register of managers</w:t>
      </w:r>
      <w:r>
        <w:rPr>
          <w:noProof/>
          <w:webHidden/>
        </w:rPr>
        <w:tab/>
      </w:r>
      <w:r w:rsidR="000E070D">
        <w:rPr>
          <w:noProof/>
          <w:webHidden/>
        </w:rPr>
        <w:fldChar w:fldCharType="begin"/>
      </w:r>
      <w:r>
        <w:rPr>
          <w:noProof/>
          <w:webHidden/>
        </w:rPr>
        <w:instrText xml:space="preserve"> PAGEREF _Toc301174561 \h </w:instrText>
      </w:r>
      <w:r w:rsidR="000E070D">
        <w:rPr>
          <w:noProof/>
          <w:webHidden/>
        </w:rPr>
      </w:r>
      <w:r w:rsidR="000E070D">
        <w:rPr>
          <w:noProof/>
          <w:webHidden/>
        </w:rPr>
        <w:fldChar w:fldCharType="separate"/>
      </w:r>
      <w:r w:rsidR="008E28C8">
        <w:rPr>
          <w:noProof/>
          <w:webHidden/>
        </w:rPr>
        <w:t>101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193</w:t>
      </w:r>
      <w:r>
        <w:rPr>
          <w:rFonts w:asciiTheme="minorHAnsi" w:eastAsiaTheme="minorEastAsia" w:hAnsiTheme="minorHAnsi" w:cstheme="minorBidi"/>
          <w:noProof/>
          <w:sz w:val="22"/>
          <w:szCs w:val="22"/>
          <w:lang w:val="en-AU" w:eastAsia="en-AU"/>
        </w:rPr>
        <w:tab/>
      </w:r>
      <w:r>
        <w:rPr>
          <w:noProof/>
        </w:rPr>
        <w:t>Purposes of register of managers</w:t>
      </w:r>
      <w:r>
        <w:rPr>
          <w:noProof/>
          <w:webHidden/>
        </w:rPr>
        <w:tab/>
      </w:r>
      <w:r w:rsidR="000E070D">
        <w:rPr>
          <w:noProof/>
          <w:webHidden/>
        </w:rPr>
        <w:fldChar w:fldCharType="begin"/>
      </w:r>
      <w:r>
        <w:rPr>
          <w:noProof/>
          <w:webHidden/>
        </w:rPr>
        <w:instrText xml:space="preserve"> PAGEREF _Toc301174562 \h </w:instrText>
      </w:r>
      <w:r w:rsidR="000E070D">
        <w:rPr>
          <w:noProof/>
          <w:webHidden/>
        </w:rPr>
      </w:r>
      <w:r w:rsidR="000E070D">
        <w:rPr>
          <w:noProof/>
          <w:webHidden/>
        </w:rPr>
        <w:fldChar w:fldCharType="separate"/>
      </w:r>
      <w:r w:rsidR="008E28C8">
        <w:rPr>
          <w:noProof/>
          <w:webHidden/>
        </w:rPr>
        <w:t>101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194</w:t>
      </w:r>
      <w:r>
        <w:rPr>
          <w:rFonts w:asciiTheme="minorHAnsi" w:eastAsiaTheme="minorEastAsia" w:hAnsiTheme="minorHAnsi" w:cstheme="minorBidi"/>
          <w:noProof/>
          <w:sz w:val="22"/>
          <w:szCs w:val="22"/>
          <w:lang w:val="en-AU" w:eastAsia="en-AU"/>
        </w:rPr>
        <w:tab/>
      </w:r>
      <w:r>
        <w:rPr>
          <w:noProof/>
        </w:rPr>
        <w:t>What must the register of managers contain?</w:t>
      </w:r>
      <w:r>
        <w:rPr>
          <w:noProof/>
          <w:webHidden/>
        </w:rPr>
        <w:tab/>
      </w:r>
      <w:r w:rsidR="000E070D">
        <w:rPr>
          <w:noProof/>
          <w:webHidden/>
        </w:rPr>
        <w:fldChar w:fldCharType="begin"/>
      </w:r>
      <w:r>
        <w:rPr>
          <w:noProof/>
          <w:webHidden/>
        </w:rPr>
        <w:instrText xml:space="preserve"> PAGEREF _Toc301174563 \h </w:instrText>
      </w:r>
      <w:r w:rsidR="000E070D">
        <w:rPr>
          <w:noProof/>
          <w:webHidden/>
        </w:rPr>
      </w:r>
      <w:r w:rsidR="000E070D">
        <w:rPr>
          <w:noProof/>
          <w:webHidden/>
        </w:rPr>
        <w:fldChar w:fldCharType="separate"/>
      </w:r>
      <w:r w:rsidR="008E28C8">
        <w:rPr>
          <w:noProof/>
          <w:webHidden/>
        </w:rPr>
        <w:t>102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195</w:t>
      </w:r>
      <w:r>
        <w:rPr>
          <w:rFonts w:asciiTheme="minorHAnsi" w:eastAsiaTheme="minorEastAsia" w:hAnsiTheme="minorHAnsi" w:cstheme="minorBidi"/>
          <w:noProof/>
          <w:sz w:val="22"/>
          <w:szCs w:val="22"/>
          <w:lang w:val="en-AU" w:eastAsia="en-AU"/>
        </w:rPr>
        <w:tab/>
      </w:r>
      <w:r>
        <w:rPr>
          <w:noProof/>
        </w:rPr>
        <w:t>Inspection of register of managers</w:t>
      </w:r>
      <w:r>
        <w:rPr>
          <w:noProof/>
          <w:webHidden/>
        </w:rPr>
        <w:tab/>
      </w:r>
      <w:r w:rsidR="000E070D">
        <w:rPr>
          <w:noProof/>
          <w:webHidden/>
        </w:rPr>
        <w:fldChar w:fldCharType="begin"/>
      </w:r>
      <w:r>
        <w:rPr>
          <w:noProof/>
          <w:webHidden/>
        </w:rPr>
        <w:instrText xml:space="preserve"> PAGEREF _Toc301174564 \h </w:instrText>
      </w:r>
      <w:r w:rsidR="000E070D">
        <w:rPr>
          <w:noProof/>
          <w:webHidden/>
        </w:rPr>
      </w:r>
      <w:r w:rsidR="000E070D">
        <w:rPr>
          <w:noProof/>
          <w:webHidden/>
        </w:rPr>
        <w:fldChar w:fldCharType="separate"/>
      </w:r>
      <w:r w:rsidR="008E28C8">
        <w:rPr>
          <w:noProof/>
          <w:webHidden/>
        </w:rPr>
        <w:t>103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196</w:t>
      </w:r>
      <w:r>
        <w:rPr>
          <w:rFonts w:asciiTheme="minorHAnsi" w:eastAsiaTheme="minorEastAsia" w:hAnsiTheme="minorHAnsi" w:cstheme="minorBidi"/>
          <w:noProof/>
          <w:sz w:val="22"/>
          <w:szCs w:val="22"/>
          <w:lang w:val="en-AU" w:eastAsia="en-AU"/>
        </w:rPr>
        <w:tab/>
      </w:r>
      <w:r>
        <w:rPr>
          <w:noProof/>
        </w:rPr>
        <w:t>Removal of information from register of managers</w:t>
      </w:r>
      <w:r>
        <w:rPr>
          <w:noProof/>
          <w:webHidden/>
        </w:rPr>
        <w:tab/>
      </w:r>
      <w:r w:rsidR="000E070D">
        <w:rPr>
          <w:noProof/>
          <w:webHidden/>
        </w:rPr>
        <w:fldChar w:fldCharType="begin"/>
      </w:r>
      <w:r>
        <w:rPr>
          <w:noProof/>
          <w:webHidden/>
        </w:rPr>
        <w:instrText xml:space="preserve"> PAGEREF _Toc301174565 \h </w:instrText>
      </w:r>
      <w:r w:rsidR="000E070D">
        <w:rPr>
          <w:noProof/>
          <w:webHidden/>
        </w:rPr>
      </w:r>
      <w:r w:rsidR="000E070D">
        <w:rPr>
          <w:noProof/>
          <w:webHidden/>
        </w:rPr>
        <w:fldChar w:fldCharType="separate"/>
      </w:r>
      <w:r w:rsidR="008E28C8">
        <w:rPr>
          <w:noProof/>
          <w:webHidden/>
        </w:rPr>
        <w:t>104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197</w:t>
      </w:r>
      <w:r>
        <w:rPr>
          <w:rFonts w:asciiTheme="minorHAnsi" w:eastAsiaTheme="minorEastAsia" w:hAnsiTheme="minorHAnsi" w:cstheme="minorBidi"/>
          <w:noProof/>
          <w:sz w:val="22"/>
          <w:szCs w:val="22"/>
          <w:lang w:val="en-AU" w:eastAsia="en-AU"/>
        </w:rPr>
        <w:tab/>
      </w:r>
      <w:r>
        <w:rPr>
          <w:noProof/>
        </w:rPr>
        <w:t>Duty of Licensing Registrar</w:t>
      </w:r>
      <w:r>
        <w:rPr>
          <w:noProof/>
          <w:webHidden/>
        </w:rPr>
        <w:tab/>
      </w:r>
      <w:r w:rsidR="000E070D">
        <w:rPr>
          <w:noProof/>
          <w:webHidden/>
        </w:rPr>
        <w:fldChar w:fldCharType="begin"/>
      </w:r>
      <w:r>
        <w:rPr>
          <w:noProof/>
          <w:webHidden/>
        </w:rPr>
        <w:instrText xml:space="preserve"> PAGEREF _Toc301174566 \h </w:instrText>
      </w:r>
      <w:r w:rsidR="000E070D">
        <w:rPr>
          <w:noProof/>
          <w:webHidden/>
        </w:rPr>
      </w:r>
      <w:r w:rsidR="000E070D">
        <w:rPr>
          <w:noProof/>
          <w:webHidden/>
        </w:rPr>
        <w:fldChar w:fldCharType="separate"/>
      </w:r>
      <w:r w:rsidR="008E28C8">
        <w:rPr>
          <w:noProof/>
          <w:webHidden/>
        </w:rPr>
        <w:t>104</w:t>
      </w:r>
      <w:r w:rsidR="000E070D">
        <w:rPr>
          <w:noProof/>
          <w:webHidden/>
        </w:rPr>
        <w:fldChar w:fldCharType="end"/>
      </w:r>
    </w:p>
    <w:p w:rsidR="00900D34" w:rsidRPr="00900D34" w:rsidRDefault="00900D34" w:rsidP="00900D34">
      <w:pPr>
        <w:pStyle w:val="TOC2"/>
        <w:spacing w:before="120"/>
        <w:rPr>
          <w:noProof/>
        </w:rPr>
      </w:pPr>
      <w:r>
        <w:rPr>
          <w:noProof/>
        </w:rPr>
        <w:t>Division 3—General</w:t>
      </w:r>
      <w:r>
        <w:rPr>
          <w:noProof/>
          <w:webHidden/>
        </w:rPr>
        <w:tab/>
      </w:r>
      <w:r w:rsidR="000E070D">
        <w:rPr>
          <w:noProof/>
          <w:webHidden/>
        </w:rPr>
        <w:fldChar w:fldCharType="begin"/>
      </w:r>
      <w:r>
        <w:rPr>
          <w:noProof/>
          <w:webHidden/>
        </w:rPr>
        <w:instrText xml:space="preserve"> PAGEREF _Toc301174567 \h </w:instrText>
      </w:r>
      <w:r w:rsidR="000E070D">
        <w:rPr>
          <w:noProof/>
          <w:webHidden/>
        </w:rPr>
      </w:r>
      <w:r w:rsidR="000E070D">
        <w:rPr>
          <w:noProof/>
          <w:webHidden/>
        </w:rPr>
        <w:fldChar w:fldCharType="separate"/>
      </w:r>
      <w:r w:rsidR="008E28C8">
        <w:rPr>
          <w:noProof/>
          <w:webHidden/>
        </w:rPr>
        <w:t>104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198</w:t>
      </w:r>
      <w:r>
        <w:rPr>
          <w:rFonts w:asciiTheme="minorHAnsi" w:eastAsiaTheme="minorEastAsia" w:hAnsiTheme="minorHAnsi" w:cstheme="minorBidi"/>
          <w:noProof/>
          <w:sz w:val="22"/>
          <w:szCs w:val="22"/>
          <w:lang w:val="en-AU" w:eastAsia="en-AU"/>
        </w:rPr>
        <w:tab/>
      </w:r>
      <w:r>
        <w:rPr>
          <w:noProof/>
        </w:rPr>
        <w:t>Provision of information for the purposes of this Act</w:t>
      </w:r>
      <w:r>
        <w:rPr>
          <w:noProof/>
          <w:webHidden/>
        </w:rPr>
        <w:tab/>
      </w:r>
      <w:r w:rsidR="000E070D">
        <w:rPr>
          <w:noProof/>
          <w:webHidden/>
        </w:rPr>
        <w:fldChar w:fldCharType="begin"/>
      </w:r>
      <w:r>
        <w:rPr>
          <w:noProof/>
          <w:webHidden/>
        </w:rPr>
        <w:instrText xml:space="preserve"> PAGEREF _Toc301174568 \h </w:instrText>
      </w:r>
      <w:r w:rsidR="000E070D">
        <w:rPr>
          <w:noProof/>
          <w:webHidden/>
        </w:rPr>
      </w:r>
      <w:r w:rsidR="000E070D">
        <w:rPr>
          <w:noProof/>
          <w:webHidden/>
        </w:rPr>
        <w:fldChar w:fldCharType="separate"/>
      </w:r>
      <w:r w:rsidR="008E28C8">
        <w:rPr>
          <w:noProof/>
          <w:webHidden/>
        </w:rPr>
        <w:t>104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199</w:t>
      </w:r>
      <w:r>
        <w:rPr>
          <w:rFonts w:asciiTheme="minorHAnsi" w:eastAsiaTheme="minorEastAsia" w:hAnsiTheme="minorHAnsi" w:cstheme="minorBidi"/>
          <w:noProof/>
          <w:sz w:val="22"/>
          <w:szCs w:val="22"/>
          <w:lang w:val="en-AU" w:eastAsia="en-AU"/>
        </w:rPr>
        <w:tab/>
      </w:r>
      <w:r w:rsidR="006E2983">
        <w:t xml:space="preserve">Application of </w:t>
      </w:r>
      <w:r w:rsidR="006E2983" w:rsidRPr="006E2983">
        <w:rPr>
          <w:b/>
        </w:rPr>
        <w:t>Australian Consumer Law and Fair Trading</w:t>
      </w:r>
      <w:r w:rsidR="006E2983">
        <w:rPr>
          <w:b/>
        </w:rPr>
        <w:t> </w:t>
      </w:r>
      <w:r w:rsidR="006E2983" w:rsidRPr="006E2983">
        <w:rPr>
          <w:b/>
        </w:rPr>
        <w:t>Act 2012</w:t>
      </w:r>
      <w:r>
        <w:rPr>
          <w:noProof/>
          <w:webHidden/>
        </w:rPr>
        <w:tab/>
      </w:r>
      <w:r w:rsidR="000E070D">
        <w:rPr>
          <w:noProof/>
          <w:webHidden/>
        </w:rPr>
        <w:fldChar w:fldCharType="begin"/>
      </w:r>
      <w:r>
        <w:rPr>
          <w:noProof/>
          <w:webHidden/>
        </w:rPr>
        <w:instrText xml:space="preserve"> PAGEREF _Toc301174569 \h </w:instrText>
      </w:r>
      <w:r w:rsidR="000E070D">
        <w:rPr>
          <w:noProof/>
          <w:webHidden/>
        </w:rPr>
      </w:r>
      <w:r w:rsidR="000E070D">
        <w:rPr>
          <w:noProof/>
          <w:webHidden/>
        </w:rPr>
        <w:fldChar w:fldCharType="separate"/>
      </w:r>
      <w:r w:rsidR="008E28C8">
        <w:rPr>
          <w:noProof/>
          <w:webHidden/>
        </w:rPr>
        <w:t>104</w:t>
      </w:r>
      <w:r w:rsidR="000E070D">
        <w:rPr>
          <w:noProof/>
          <w:webHidden/>
        </w:rPr>
        <w:fldChar w:fldCharType="end"/>
      </w:r>
    </w:p>
    <w:p w:rsidR="004D756A" w:rsidRDefault="004D756A" w:rsidP="00900D34">
      <w:pPr>
        <w:pStyle w:val="TOC1"/>
        <w:rPr>
          <w:noProof/>
        </w:rPr>
      </w:pPr>
    </w:p>
    <w:p w:rsidR="00900D34" w:rsidRDefault="00900D34" w:rsidP="00900D34">
      <w:pPr>
        <w:pStyle w:val="TOC1"/>
        <w:rPr>
          <w:rFonts w:asciiTheme="minorHAnsi" w:eastAsiaTheme="minorEastAsia" w:hAnsiTheme="minorHAnsi" w:cstheme="minorBidi"/>
          <w:b w:val="0"/>
          <w:caps w:val="0"/>
          <w:noProof/>
          <w:sz w:val="22"/>
          <w:szCs w:val="22"/>
          <w:lang w:val="en-AU" w:eastAsia="en-AU"/>
        </w:rPr>
      </w:pPr>
      <w:r>
        <w:rPr>
          <w:noProof/>
        </w:rPr>
        <w:lastRenderedPageBreak/>
        <w:t>Part 13—General</w:t>
      </w:r>
      <w:r>
        <w:rPr>
          <w:noProof/>
          <w:webHidden/>
        </w:rPr>
        <w:tab/>
      </w:r>
      <w:r w:rsidR="000E070D">
        <w:rPr>
          <w:noProof/>
          <w:webHidden/>
        </w:rPr>
        <w:fldChar w:fldCharType="begin"/>
      </w:r>
      <w:r>
        <w:rPr>
          <w:noProof/>
          <w:webHidden/>
        </w:rPr>
        <w:instrText xml:space="preserve"> PAGEREF _Toc301174570 \h </w:instrText>
      </w:r>
      <w:r w:rsidR="000E070D">
        <w:rPr>
          <w:noProof/>
          <w:webHidden/>
        </w:rPr>
      </w:r>
      <w:r w:rsidR="000E070D">
        <w:rPr>
          <w:noProof/>
          <w:webHidden/>
        </w:rPr>
        <w:fldChar w:fldCharType="separate"/>
      </w:r>
      <w:r w:rsidR="008E28C8">
        <w:rPr>
          <w:noProof/>
          <w:webHidden/>
        </w:rPr>
        <w:t>107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200</w:t>
      </w:r>
      <w:r>
        <w:rPr>
          <w:rFonts w:asciiTheme="minorHAnsi" w:eastAsiaTheme="minorEastAsia" w:hAnsiTheme="minorHAnsi" w:cstheme="minorBidi"/>
          <w:noProof/>
          <w:sz w:val="22"/>
          <w:szCs w:val="22"/>
          <w:lang w:val="en-AU" w:eastAsia="en-AU"/>
        </w:rPr>
        <w:tab/>
      </w:r>
      <w:r>
        <w:rPr>
          <w:noProof/>
        </w:rPr>
        <w:t>Approved forms</w:t>
      </w:r>
      <w:r>
        <w:rPr>
          <w:noProof/>
          <w:webHidden/>
        </w:rPr>
        <w:tab/>
      </w:r>
      <w:r w:rsidR="000E070D">
        <w:rPr>
          <w:noProof/>
          <w:webHidden/>
        </w:rPr>
        <w:fldChar w:fldCharType="begin"/>
      </w:r>
      <w:r>
        <w:rPr>
          <w:noProof/>
          <w:webHidden/>
        </w:rPr>
        <w:instrText xml:space="preserve"> PAGEREF _Toc301174571 \h </w:instrText>
      </w:r>
      <w:r w:rsidR="000E070D">
        <w:rPr>
          <w:noProof/>
          <w:webHidden/>
        </w:rPr>
      </w:r>
      <w:r w:rsidR="000E070D">
        <w:rPr>
          <w:noProof/>
          <w:webHidden/>
        </w:rPr>
        <w:fldChar w:fldCharType="separate"/>
      </w:r>
      <w:r w:rsidR="008E28C8">
        <w:rPr>
          <w:noProof/>
          <w:webHidden/>
        </w:rPr>
        <w:t>107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201</w:t>
      </w:r>
      <w:r>
        <w:rPr>
          <w:rFonts w:asciiTheme="minorHAnsi" w:eastAsiaTheme="minorEastAsia" w:hAnsiTheme="minorHAnsi" w:cstheme="minorBidi"/>
          <w:noProof/>
          <w:sz w:val="22"/>
          <w:szCs w:val="22"/>
          <w:lang w:val="en-AU" w:eastAsia="en-AU"/>
        </w:rPr>
        <w:tab/>
      </w:r>
      <w:r>
        <w:rPr>
          <w:noProof/>
        </w:rPr>
        <w:t>Money to be paid to Victorian Property Fund</w:t>
      </w:r>
      <w:r>
        <w:rPr>
          <w:noProof/>
          <w:webHidden/>
        </w:rPr>
        <w:tab/>
      </w:r>
      <w:r w:rsidR="000E070D">
        <w:rPr>
          <w:noProof/>
          <w:webHidden/>
        </w:rPr>
        <w:fldChar w:fldCharType="begin"/>
      </w:r>
      <w:r>
        <w:rPr>
          <w:noProof/>
          <w:webHidden/>
        </w:rPr>
        <w:instrText xml:space="preserve"> PAGEREF _Toc301174572 \h </w:instrText>
      </w:r>
      <w:r w:rsidR="000E070D">
        <w:rPr>
          <w:noProof/>
          <w:webHidden/>
        </w:rPr>
      </w:r>
      <w:r w:rsidR="000E070D">
        <w:rPr>
          <w:noProof/>
          <w:webHidden/>
        </w:rPr>
        <w:fldChar w:fldCharType="separate"/>
      </w:r>
      <w:r w:rsidR="008E28C8">
        <w:rPr>
          <w:noProof/>
          <w:webHidden/>
        </w:rPr>
        <w:t>107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202</w:t>
      </w:r>
      <w:r>
        <w:rPr>
          <w:rFonts w:asciiTheme="minorHAnsi" w:eastAsiaTheme="minorEastAsia" w:hAnsiTheme="minorHAnsi" w:cstheme="minorBidi"/>
          <w:noProof/>
          <w:sz w:val="22"/>
          <w:szCs w:val="22"/>
          <w:lang w:val="en-AU" w:eastAsia="en-AU"/>
        </w:rPr>
        <w:tab/>
      </w:r>
      <w:r>
        <w:rPr>
          <w:noProof/>
        </w:rPr>
        <w:t>Certain provisions of contracts void</w:t>
      </w:r>
      <w:r>
        <w:rPr>
          <w:noProof/>
          <w:webHidden/>
        </w:rPr>
        <w:tab/>
      </w:r>
      <w:r w:rsidR="000E070D">
        <w:rPr>
          <w:noProof/>
          <w:webHidden/>
        </w:rPr>
        <w:fldChar w:fldCharType="begin"/>
      </w:r>
      <w:r>
        <w:rPr>
          <w:noProof/>
          <w:webHidden/>
        </w:rPr>
        <w:instrText xml:space="preserve"> PAGEREF _Toc301174573 \h </w:instrText>
      </w:r>
      <w:r w:rsidR="000E070D">
        <w:rPr>
          <w:noProof/>
          <w:webHidden/>
        </w:rPr>
      </w:r>
      <w:r w:rsidR="000E070D">
        <w:rPr>
          <w:noProof/>
          <w:webHidden/>
        </w:rPr>
        <w:fldChar w:fldCharType="separate"/>
      </w:r>
      <w:r w:rsidR="008E28C8">
        <w:rPr>
          <w:noProof/>
          <w:webHidden/>
        </w:rPr>
        <w:t>107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sidRPr="00C55D80">
        <w:rPr>
          <w:noProof/>
          <w:lang w:val="en-US"/>
        </w:rPr>
        <w:t>203</w:t>
      </w:r>
      <w:r>
        <w:rPr>
          <w:rFonts w:asciiTheme="minorHAnsi" w:eastAsiaTheme="minorEastAsia" w:hAnsiTheme="minorHAnsi" w:cstheme="minorBidi"/>
          <w:noProof/>
          <w:sz w:val="22"/>
          <w:szCs w:val="22"/>
          <w:lang w:val="en-AU" w:eastAsia="en-AU"/>
        </w:rPr>
        <w:tab/>
      </w:r>
      <w:r w:rsidRPr="00C55D80">
        <w:rPr>
          <w:noProof/>
          <w:lang w:val="en-US"/>
        </w:rPr>
        <w:t>Who may bring proceedings for offences?</w:t>
      </w:r>
      <w:r>
        <w:rPr>
          <w:noProof/>
          <w:webHidden/>
        </w:rPr>
        <w:tab/>
      </w:r>
      <w:r w:rsidR="000E070D">
        <w:rPr>
          <w:noProof/>
          <w:webHidden/>
        </w:rPr>
        <w:fldChar w:fldCharType="begin"/>
      </w:r>
      <w:r>
        <w:rPr>
          <w:noProof/>
          <w:webHidden/>
        </w:rPr>
        <w:instrText xml:space="preserve"> PAGEREF _Toc301174574 \h </w:instrText>
      </w:r>
      <w:r w:rsidR="000E070D">
        <w:rPr>
          <w:noProof/>
          <w:webHidden/>
        </w:rPr>
      </w:r>
      <w:r w:rsidR="000E070D">
        <w:rPr>
          <w:noProof/>
          <w:webHidden/>
        </w:rPr>
        <w:fldChar w:fldCharType="separate"/>
      </w:r>
      <w:r w:rsidR="008E28C8">
        <w:rPr>
          <w:noProof/>
          <w:webHidden/>
        </w:rPr>
        <w:t>107</w:t>
      </w:r>
      <w:r w:rsidR="000E070D">
        <w:rPr>
          <w:noProof/>
          <w:webHidden/>
        </w:rPr>
        <w:fldChar w:fldCharType="end"/>
      </w:r>
    </w:p>
    <w:p w:rsidR="00900D34" w:rsidRPr="004D756A" w:rsidRDefault="00900D34" w:rsidP="004D756A">
      <w:pPr>
        <w:pStyle w:val="TOC3"/>
        <w:ind w:left="962" w:hanging="792"/>
        <w:rPr>
          <w:noProof/>
        </w:rPr>
      </w:pPr>
      <w:r>
        <w:rPr>
          <w:noProof/>
        </w:rPr>
        <w:t>203A</w:t>
      </w:r>
      <w:r w:rsidRPr="004D756A">
        <w:rPr>
          <w:noProof/>
        </w:rPr>
        <w:tab/>
      </w:r>
      <w:r>
        <w:rPr>
          <w:noProof/>
        </w:rPr>
        <w:t>Infringement notices</w:t>
      </w:r>
      <w:r>
        <w:rPr>
          <w:noProof/>
          <w:webHidden/>
        </w:rPr>
        <w:tab/>
      </w:r>
      <w:r w:rsidR="000E070D">
        <w:rPr>
          <w:noProof/>
          <w:webHidden/>
        </w:rPr>
        <w:fldChar w:fldCharType="begin"/>
      </w:r>
      <w:r>
        <w:rPr>
          <w:noProof/>
          <w:webHidden/>
        </w:rPr>
        <w:instrText xml:space="preserve"> PAGEREF _Toc301174575 \h </w:instrText>
      </w:r>
      <w:r w:rsidR="000E070D">
        <w:rPr>
          <w:noProof/>
          <w:webHidden/>
        </w:rPr>
      </w:r>
      <w:r w:rsidR="000E070D">
        <w:rPr>
          <w:noProof/>
          <w:webHidden/>
        </w:rPr>
        <w:fldChar w:fldCharType="separate"/>
      </w:r>
      <w:r w:rsidR="008E28C8">
        <w:rPr>
          <w:noProof/>
          <w:webHidden/>
        </w:rPr>
        <w:t>108</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204</w:t>
      </w:r>
      <w:r>
        <w:rPr>
          <w:rFonts w:asciiTheme="minorHAnsi" w:eastAsiaTheme="minorEastAsia" w:hAnsiTheme="minorHAnsi" w:cstheme="minorBidi"/>
          <w:noProof/>
          <w:sz w:val="22"/>
          <w:szCs w:val="22"/>
          <w:lang w:val="en-AU" w:eastAsia="en-AU"/>
        </w:rPr>
        <w:tab/>
      </w:r>
      <w:r>
        <w:rPr>
          <w:noProof/>
        </w:rPr>
        <w:t>Regulation-making powers</w:t>
      </w:r>
      <w:r>
        <w:rPr>
          <w:noProof/>
          <w:webHidden/>
        </w:rPr>
        <w:tab/>
      </w:r>
      <w:r w:rsidR="000E070D">
        <w:rPr>
          <w:noProof/>
          <w:webHidden/>
        </w:rPr>
        <w:fldChar w:fldCharType="begin"/>
      </w:r>
      <w:r>
        <w:rPr>
          <w:noProof/>
          <w:webHidden/>
        </w:rPr>
        <w:instrText xml:space="preserve"> PAGEREF _Toc301174576 \h </w:instrText>
      </w:r>
      <w:r w:rsidR="000E070D">
        <w:rPr>
          <w:noProof/>
          <w:webHidden/>
        </w:rPr>
      </w:r>
      <w:r w:rsidR="000E070D">
        <w:rPr>
          <w:noProof/>
          <w:webHidden/>
        </w:rPr>
        <w:fldChar w:fldCharType="separate"/>
      </w:r>
      <w:r w:rsidR="008E28C8">
        <w:rPr>
          <w:noProof/>
          <w:webHidden/>
        </w:rPr>
        <w:t>108</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205</w:t>
      </w:r>
      <w:r>
        <w:rPr>
          <w:rFonts w:asciiTheme="minorHAnsi" w:eastAsiaTheme="minorEastAsia" w:hAnsiTheme="minorHAnsi" w:cstheme="minorBidi"/>
          <w:noProof/>
          <w:sz w:val="22"/>
          <w:szCs w:val="22"/>
          <w:lang w:val="en-AU" w:eastAsia="en-AU"/>
        </w:rPr>
        <w:tab/>
      </w:r>
      <w:r>
        <w:rPr>
          <w:noProof/>
        </w:rPr>
        <w:t>Transitional and savings provisions</w:t>
      </w:r>
      <w:r>
        <w:rPr>
          <w:noProof/>
          <w:webHidden/>
        </w:rPr>
        <w:tab/>
      </w:r>
      <w:r w:rsidR="000E070D">
        <w:rPr>
          <w:noProof/>
          <w:webHidden/>
        </w:rPr>
        <w:fldChar w:fldCharType="begin"/>
      </w:r>
      <w:r>
        <w:rPr>
          <w:noProof/>
          <w:webHidden/>
        </w:rPr>
        <w:instrText xml:space="preserve"> PAGEREF _Toc301174577 \h </w:instrText>
      </w:r>
      <w:r w:rsidR="000E070D">
        <w:rPr>
          <w:noProof/>
          <w:webHidden/>
        </w:rPr>
      </w:r>
      <w:r w:rsidR="000E070D">
        <w:rPr>
          <w:noProof/>
          <w:webHidden/>
        </w:rPr>
        <w:fldChar w:fldCharType="separate"/>
      </w:r>
      <w:r w:rsidR="008E28C8">
        <w:rPr>
          <w:noProof/>
          <w:webHidden/>
        </w:rPr>
        <w:t>110</w:t>
      </w:r>
      <w:r w:rsidR="000E070D">
        <w:rPr>
          <w:noProof/>
          <w:webHidden/>
        </w:rPr>
        <w:fldChar w:fldCharType="end"/>
      </w:r>
    </w:p>
    <w:p w:rsidR="004D756A" w:rsidRDefault="004D756A" w:rsidP="004D756A">
      <w:pPr>
        <w:pStyle w:val="TOC1"/>
        <w:rPr>
          <w:noProof/>
        </w:rPr>
      </w:pPr>
      <w:r>
        <w:rPr>
          <w:noProof/>
        </w:rPr>
        <w:t>Parts 14–16—</w:t>
      </w:r>
      <w:r>
        <w:rPr>
          <w:i/>
          <w:caps w:val="0"/>
          <w:noProof/>
        </w:rPr>
        <w:t>Repealed</w:t>
      </w:r>
      <w:r>
        <w:rPr>
          <w:noProof/>
          <w:webHidden/>
        </w:rPr>
        <w:tab/>
      </w:r>
      <w:r w:rsidR="000E070D">
        <w:rPr>
          <w:noProof/>
          <w:webHidden/>
        </w:rPr>
        <w:fldChar w:fldCharType="begin"/>
      </w:r>
      <w:r w:rsidR="00C10CF7">
        <w:rPr>
          <w:noProof/>
          <w:webHidden/>
        </w:rPr>
        <w:instrText xml:space="preserve"> PAGEREF _Toc301174577 \h </w:instrText>
      </w:r>
      <w:r w:rsidR="000E070D">
        <w:rPr>
          <w:noProof/>
          <w:webHidden/>
        </w:rPr>
      </w:r>
      <w:r w:rsidR="000E070D">
        <w:rPr>
          <w:noProof/>
          <w:webHidden/>
        </w:rPr>
        <w:fldChar w:fldCharType="separate"/>
      </w:r>
      <w:r w:rsidR="008E28C8">
        <w:rPr>
          <w:noProof/>
          <w:webHidden/>
        </w:rPr>
        <w:t>110</w:t>
      </w:r>
      <w:r w:rsidR="000E070D">
        <w:rPr>
          <w:noProof/>
          <w:webHidden/>
        </w:rPr>
        <w:fldChar w:fldCharType="end"/>
      </w:r>
    </w:p>
    <w:p w:rsidR="004D756A" w:rsidRDefault="004D756A" w:rsidP="004D756A">
      <w:pPr>
        <w:pStyle w:val="TOC3"/>
        <w:rPr>
          <w:noProof/>
        </w:rPr>
      </w:pPr>
      <w:r>
        <w:rPr>
          <w:noProof/>
        </w:rPr>
        <w:t>206–224</w:t>
      </w:r>
      <w:r>
        <w:rPr>
          <w:noProof/>
        </w:rPr>
        <w:tab/>
        <w:t xml:space="preserve"> </w:t>
      </w:r>
      <w:r>
        <w:rPr>
          <w:i/>
          <w:noProof/>
        </w:rPr>
        <w:t xml:space="preserve"> Repealed</w:t>
      </w:r>
      <w:r>
        <w:rPr>
          <w:noProof/>
          <w:webHidden/>
        </w:rPr>
        <w:tab/>
      </w:r>
      <w:r w:rsidR="000E070D">
        <w:rPr>
          <w:noProof/>
          <w:webHidden/>
        </w:rPr>
        <w:fldChar w:fldCharType="begin"/>
      </w:r>
      <w:r w:rsidR="00C10CF7">
        <w:rPr>
          <w:noProof/>
          <w:webHidden/>
        </w:rPr>
        <w:instrText xml:space="preserve"> PAGEREF _Toc301174577 \h </w:instrText>
      </w:r>
      <w:r w:rsidR="000E070D">
        <w:rPr>
          <w:noProof/>
          <w:webHidden/>
        </w:rPr>
      </w:r>
      <w:r w:rsidR="000E070D">
        <w:rPr>
          <w:noProof/>
          <w:webHidden/>
        </w:rPr>
        <w:fldChar w:fldCharType="separate"/>
      </w:r>
      <w:r w:rsidR="008E28C8">
        <w:rPr>
          <w:noProof/>
          <w:webHidden/>
        </w:rPr>
        <w:t>110</w:t>
      </w:r>
      <w:r w:rsidR="000E070D">
        <w:rPr>
          <w:noProof/>
          <w:webHidden/>
        </w:rPr>
        <w:fldChar w:fldCharType="end"/>
      </w:r>
    </w:p>
    <w:p w:rsidR="00900D34" w:rsidRDefault="00900D34" w:rsidP="00900D34">
      <w:pPr>
        <w:pStyle w:val="TOC7"/>
        <w:tabs>
          <w:tab w:val="right" w:pos="6237"/>
        </w:tabs>
        <w:rPr>
          <w:rFonts w:asciiTheme="minorHAnsi" w:eastAsiaTheme="minorEastAsia" w:hAnsiTheme="minorHAnsi" w:cstheme="minorBidi"/>
          <w:noProof/>
          <w:sz w:val="22"/>
          <w:szCs w:val="22"/>
          <w:lang w:eastAsia="en-AU"/>
        </w:rPr>
      </w:pPr>
      <w:r>
        <w:rPr>
          <w:noProof/>
        </w:rPr>
        <w:t>__________________</w:t>
      </w:r>
    </w:p>
    <w:p w:rsidR="00900D34" w:rsidRDefault="00900D34" w:rsidP="00900D34">
      <w:pPr>
        <w:pStyle w:val="TOC1"/>
        <w:rPr>
          <w:rFonts w:asciiTheme="minorHAnsi" w:eastAsiaTheme="minorEastAsia" w:hAnsiTheme="minorHAnsi" w:cstheme="minorBidi"/>
          <w:b w:val="0"/>
          <w:caps w:val="0"/>
          <w:noProof/>
          <w:sz w:val="22"/>
          <w:szCs w:val="22"/>
          <w:lang w:val="en-AU" w:eastAsia="en-AU"/>
        </w:rPr>
      </w:pPr>
      <w:r>
        <w:rPr>
          <w:noProof/>
        </w:rPr>
        <w:t>SCHEDULES</w:t>
      </w:r>
      <w:r>
        <w:rPr>
          <w:noProof/>
          <w:webHidden/>
        </w:rPr>
        <w:tab/>
      </w:r>
      <w:r w:rsidR="000E070D">
        <w:rPr>
          <w:noProof/>
          <w:webHidden/>
        </w:rPr>
        <w:fldChar w:fldCharType="begin"/>
      </w:r>
      <w:r>
        <w:rPr>
          <w:noProof/>
          <w:webHidden/>
        </w:rPr>
        <w:instrText xml:space="preserve"> PAGEREF _Toc301174579 \h </w:instrText>
      </w:r>
      <w:r w:rsidR="000E070D">
        <w:rPr>
          <w:noProof/>
          <w:webHidden/>
        </w:rPr>
      </w:r>
      <w:r w:rsidR="000E070D">
        <w:rPr>
          <w:noProof/>
          <w:webHidden/>
        </w:rPr>
        <w:fldChar w:fldCharType="separate"/>
      </w:r>
      <w:r w:rsidR="008E28C8">
        <w:rPr>
          <w:noProof/>
          <w:webHidden/>
        </w:rPr>
        <w:t>111</w:t>
      </w:r>
      <w:r w:rsidR="000E070D">
        <w:rPr>
          <w:noProof/>
          <w:webHidden/>
        </w:rPr>
        <w:fldChar w:fldCharType="end"/>
      </w:r>
    </w:p>
    <w:p w:rsidR="00900D34" w:rsidRDefault="004D756A" w:rsidP="00900D34">
      <w:pPr>
        <w:pStyle w:val="TOC2"/>
        <w:rPr>
          <w:rFonts w:asciiTheme="minorHAnsi" w:eastAsiaTheme="minorEastAsia" w:hAnsiTheme="minorHAnsi" w:cstheme="minorBidi"/>
          <w:b w:val="0"/>
          <w:noProof/>
          <w:sz w:val="22"/>
          <w:szCs w:val="22"/>
          <w:lang w:val="en-AU" w:eastAsia="en-AU"/>
        </w:rPr>
      </w:pPr>
      <w:r>
        <w:rPr>
          <w:noProof/>
        </w:rPr>
        <w:t>SCHEDULE 1—</w:t>
      </w:r>
      <w:r w:rsidR="00900D34">
        <w:rPr>
          <w:noProof/>
        </w:rPr>
        <w:t>Power to Make Rules of Owners Corporation</w:t>
      </w:r>
      <w:r w:rsidR="00900D34">
        <w:rPr>
          <w:noProof/>
          <w:webHidden/>
        </w:rPr>
        <w:tab/>
      </w:r>
      <w:r w:rsidR="000E070D">
        <w:rPr>
          <w:noProof/>
          <w:webHidden/>
        </w:rPr>
        <w:fldChar w:fldCharType="begin"/>
      </w:r>
      <w:r w:rsidR="00900D34">
        <w:rPr>
          <w:noProof/>
          <w:webHidden/>
        </w:rPr>
        <w:instrText xml:space="preserve"> PAGEREF _Toc301174581 \h </w:instrText>
      </w:r>
      <w:r w:rsidR="000E070D">
        <w:rPr>
          <w:noProof/>
          <w:webHidden/>
        </w:rPr>
      </w:r>
      <w:r w:rsidR="000E070D">
        <w:rPr>
          <w:noProof/>
          <w:webHidden/>
        </w:rPr>
        <w:fldChar w:fldCharType="separate"/>
      </w:r>
      <w:r w:rsidR="008E28C8">
        <w:rPr>
          <w:noProof/>
          <w:webHidden/>
        </w:rPr>
        <w:t>111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w:t>
      </w:r>
      <w:r>
        <w:rPr>
          <w:rFonts w:asciiTheme="minorHAnsi" w:eastAsiaTheme="minorEastAsia" w:hAnsiTheme="minorHAnsi" w:cstheme="minorBidi"/>
          <w:noProof/>
          <w:sz w:val="22"/>
          <w:szCs w:val="22"/>
          <w:lang w:val="en-AU" w:eastAsia="en-AU"/>
        </w:rPr>
        <w:tab/>
      </w:r>
      <w:r>
        <w:rPr>
          <w:noProof/>
        </w:rPr>
        <w:t>Health, safety and security</w:t>
      </w:r>
      <w:r>
        <w:rPr>
          <w:noProof/>
          <w:webHidden/>
        </w:rPr>
        <w:tab/>
      </w:r>
      <w:r w:rsidR="000E070D">
        <w:rPr>
          <w:noProof/>
          <w:webHidden/>
        </w:rPr>
        <w:fldChar w:fldCharType="begin"/>
      </w:r>
      <w:r>
        <w:rPr>
          <w:noProof/>
          <w:webHidden/>
        </w:rPr>
        <w:instrText xml:space="preserve"> PAGEREF _Toc301174582 \h </w:instrText>
      </w:r>
      <w:r w:rsidR="000E070D">
        <w:rPr>
          <w:noProof/>
          <w:webHidden/>
        </w:rPr>
      </w:r>
      <w:r w:rsidR="000E070D">
        <w:rPr>
          <w:noProof/>
          <w:webHidden/>
        </w:rPr>
        <w:fldChar w:fldCharType="separate"/>
      </w:r>
      <w:r w:rsidR="008E28C8">
        <w:rPr>
          <w:noProof/>
          <w:webHidden/>
        </w:rPr>
        <w:t>111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Committees and sub-committees</w:t>
      </w:r>
      <w:r>
        <w:rPr>
          <w:noProof/>
          <w:webHidden/>
        </w:rPr>
        <w:tab/>
      </w:r>
      <w:r w:rsidR="000E070D">
        <w:rPr>
          <w:noProof/>
          <w:webHidden/>
        </w:rPr>
        <w:fldChar w:fldCharType="begin"/>
      </w:r>
      <w:r>
        <w:rPr>
          <w:noProof/>
          <w:webHidden/>
        </w:rPr>
        <w:instrText xml:space="preserve"> PAGEREF _Toc301174583 \h </w:instrText>
      </w:r>
      <w:r w:rsidR="000E070D">
        <w:rPr>
          <w:noProof/>
          <w:webHidden/>
        </w:rPr>
      </w:r>
      <w:r w:rsidR="000E070D">
        <w:rPr>
          <w:noProof/>
          <w:webHidden/>
        </w:rPr>
        <w:fldChar w:fldCharType="separate"/>
      </w:r>
      <w:r w:rsidR="008E28C8">
        <w:rPr>
          <w:noProof/>
          <w:webHidden/>
        </w:rPr>
        <w:t>111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Management and administration</w:t>
      </w:r>
      <w:r>
        <w:rPr>
          <w:noProof/>
          <w:webHidden/>
        </w:rPr>
        <w:tab/>
      </w:r>
      <w:r w:rsidR="000E070D">
        <w:rPr>
          <w:noProof/>
          <w:webHidden/>
        </w:rPr>
        <w:fldChar w:fldCharType="begin"/>
      </w:r>
      <w:r>
        <w:rPr>
          <w:noProof/>
          <w:webHidden/>
        </w:rPr>
        <w:instrText xml:space="preserve"> PAGEREF _Toc301174584 \h </w:instrText>
      </w:r>
      <w:r w:rsidR="000E070D">
        <w:rPr>
          <w:noProof/>
          <w:webHidden/>
        </w:rPr>
      </w:r>
      <w:r w:rsidR="000E070D">
        <w:rPr>
          <w:noProof/>
          <w:webHidden/>
        </w:rPr>
        <w:fldChar w:fldCharType="separate"/>
      </w:r>
      <w:r w:rsidR="008E28C8">
        <w:rPr>
          <w:noProof/>
          <w:webHidden/>
        </w:rPr>
        <w:t>111</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Use of common property</w:t>
      </w:r>
      <w:r>
        <w:rPr>
          <w:noProof/>
          <w:webHidden/>
        </w:rPr>
        <w:tab/>
      </w:r>
      <w:r w:rsidR="000E070D">
        <w:rPr>
          <w:noProof/>
          <w:webHidden/>
        </w:rPr>
        <w:fldChar w:fldCharType="begin"/>
      </w:r>
      <w:r>
        <w:rPr>
          <w:noProof/>
          <w:webHidden/>
        </w:rPr>
        <w:instrText xml:space="preserve"> PAGEREF _Toc301174585 \h </w:instrText>
      </w:r>
      <w:r w:rsidR="000E070D">
        <w:rPr>
          <w:noProof/>
          <w:webHidden/>
        </w:rPr>
      </w:r>
      <w:r w:rsidR="000E070D">
        <w:rPr>
          <w:noProof/>
          <w:webHidden/>
        </w:rPr>
        <w:fldChar w:fldCharType="separate"/>
      </w:r>
      <w:r w:rsidR="008E28C8">
        <w:rPr>
          <w:noProof/>
          <w:webHidden/>
        </w:rPr>
        <w:t>112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Lots</w:t>
      </w:r>
      <w:r>
        <w:rPr>
          <w:noProof/>
          <w:webHidden/>
        </w:rPr>
        <w:tab/>
      </w:r>
      <w:r w:rsidR="000E070D">
        <w:rPr>
          <w:noProof/>
          <w:webHidden/>
        </w:rPr>
        <w:fldChar w:fldCharType="begin"/>
      </w:r>
      <w:r>
        <w:rPr>
          <w:noProof/>
          <w:webHidden/>
        </w:rPr>
        <w:instrText xml:space="preserve"> PAGEREF _Toc301174586 \h </w:instrText>
      </w:r>
      <w:r w:rsidR="000E070D">
        <w:rPr>
          <w:noProof/>
          <w:webHidden/>
        </w:rPr>
      </w:r>
      <w:r w:rsidR="000E070D">
        <w:rPr>
          <w:noProof/>
          <w:webHidden/>
        </w:rPr>
        <w:fldChar w:fldCharType="separate"/>
      </w:r>
      <w:r w:rsidR="008E28C8">
        <w:rPr>
          <w:noProof/>
          <w:webHidden/>
        </w:rPr>
        <w:t>112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6</w:t>
      </w:r>
      <w:r>
        <w:rPr>
          <w:rFonts w:asciiTheme="minorHAnsi" w:eastAsiaTheme="minorEastAsia" w:hAnsiTheme="minorHAnsi" w:cstheme="minorBidi"/>
          <w:noProof/>
          <w:sz w:val="22"/>
          <w:szCs w:val="22"/>
          <w:lang w:val="en-AU" w:eastAsia="en-AU"/>
        </w:rPr>
        <w:tab/>
      </w:r>
      <w:r>
        <w:rPr>
          <w:noProof/>
        </w:rPr>
        <w:t>Design</w:t>
      </w:r>
      <w:r>
        <w:rPr>
          <w:noProof/>
          <w:webHidden/>
        </w:rPr>
        <w:tab/>
      </w:r>
      <w:r w:rsidR="000E070D">
        <w:rPr>
          <w:noProof/>
          <w:webHidden/>
        </w:rPr>
        <w:fldChar w:fldCharType="begin"/>
      </w:r>
      <w:r>
        <w:rPr>
          <w:noProof/>
          <w:webHidden/>
        </w:rPr>
        <w:instrText xml:space="preserve"> PAGEREF _Toc301174587 \h </w:instrText>
      </w:r>
      <w:r w:rsidR="000E070D">
        <w:rPr>
          <w:noProof/>
          <w:webHidden/>
        </w:rPr>
      </w:r>
      <w:r w:rsidR="000E070D">
        <w:rPr>
          <w:noProof/>
          <w:webHidden/>
        </w:rPr>
        <w:fldChar w:fldCharType="separate"/>
      </w:r>
      <w:r w:rsidR="008E28C8">
        <w:rPr>
          <w:noProof/>
          <w:webHidden/>
        </w:rPr>
        <w:t>112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7</w:t>
      </w:r>
      <w:r>
        <w:rPr>
          <w:rFonts w:asciiTheme="minorHAnsi" w:eastAsiaTheme="minorEastAsia" w:hAnsiTheme="minorHAnsi" w:cstheme="minorBidi"/>
          <w:noProof/>
          <w:sz w:val="22"/>
          <w:szCs w:val="22"/>
          <w:lang w:val="en-AU" w:eastAsia="en-AU"/>
        </w:rPr>
        <w:tab/>
      </w:r>
      <w:r>
        <w:rPr>
          <w:noProof/>
        </w:rPr>
        <w:t>Behaviour of persons</w:t>
      </w:r>
      <w:r>
        <w:rPr>
          <w:noProof/>
          <w:webHidden/>
        </w:rPr>
        <w:tab/>
      </w:r>
      <w:r w:rsidR="000E070D">
        <w:rPr>
          <w:noProof/>
          <w:webHidden/>
        </w:rPr>
        <w:fldChar w:fldCharType="begin"/>
      </w:r>
      <w:r>
        <w:rPr>
          <w:noProof/>
          <w:webHidden/>
        </w:rPr>
        <w:instrText xml:space="preserve"> PAGEREF _Toc301174588 \h </w:instrText>
      </w:r>
      <w:r w:rsidR="000E070D">
        <w:rPr>
          <w:noProof/>
          <w:webHidden/>
        </w:rPr>
      </w:r>
      <w:r w:rsidR="000E070D">
        <w:rPr>
          <w:noProof/>
          <w:webHidden/>
        </w:rPr>
        <w:fldChar w:fldCharType="separate"/>
      </w:r>
      <w:r w:rsidR="008E28C8">
        <w:rPr>
          <w:noProof/>
          <w:webHidden/>
        </w:rPr>
        <w:t>112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8</w:t>
      </w:r>
      <w:r>
        <w:rPr>
          <w:rFonts w:asciiTheme="minorHAnsi" w:eastAsiaTheme="minorEastAsia" w:hAnsiTheme="minorHAnsi" w:cstheme="minorBidi"/>
          <w:noProof/>
          <w:sz w:val="22"/>
          <w:szCs w:val="22"/>
          <w:lang w:val="en-AU" w:eastAsia="en-AU"/>
        </w:rPr>
        <w:tab/>
      </w:r>
      <w:r>
        <w:rPr>
          <w:noProof/>
        </w:rPr>
        <w:t>Dispute resolution</w:t>
      </w:r>
      <w:r>
        <w:rPr>
          <w:noProof/>
          <w:webHidden/>
        </w:rPr>
        <w:tab/>
      </w:r>
      <w:r w:rsidR="000E070D">
        <w:rPr>
          <w:noProof/>
          <w:webHidden/>
        </w:rPr>
        <w:fldChar w:fldCharType="begin"/>
      </w:r>
      <w:r>
        <w:rPr>
          <w:noProof/>
          <w:webHidden/>
        </w:rPr>
        <w:instrText xml:space="preserve"> PAGEREF _Toc301174589 \h </w:instrText>
      </w:r>
      <w:r w:rsidR="000E070D">
        <w:rPr>
          <w:noProof/>
          <w:webHidden/>
        </w:rPr>
      </w:r>
      <w:r w:rsidR="000E070D">
        <w:rPr>
          <w:noProof/>
          <w:webHidden/>
        </w:rPr>
        <w:fldChar w:fldCharType="separate"/>
      </w:r>
      <w:r w:rsidR="008E28C8">
        <w:rPr>
          <w:noProof/>
          <w:webHidden/>
        </w:rPr>
        <w:t>112</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9</w:t>
      </w:r>
      <w:r>
        <w:rPr>
          <w:rFonts w:asciiTheme="minorHAnsi" w:eastAsiaTheme="minorEastAsia" w:hAnsiTheme="minorHAnsi" w:cstheme="minorBidi"/>
          <w:noProof/>
          <w:sz w:val="22"/>
          <w:szCs w:val="22"/>
          <w:lang w:val="en-AU" w:eastAsia="en-AU"/>
        </w:rPr>
        <w:tab/>
      </w:r>
      <w:r>
        <w:rPr>
          <w:noProof/>
        </w:rPr>
        <w:t>Notices and documents</w:t>
      </w:r>
      <w:r>
        <w:rPr>
          <w:noProof/>
          <w:webHidden/>
        </w:rPr>
        <w:tab/>
      </w:r>
      <w:r w:rsidR="000E070D">
        <w:rPr>
          <w:noProof/>
          <w:webHidden/>
        </w:rPr>
        <w:fldChar w:fldCharType="begin"/>
      </w:r>
      <w:r>
        <w:rPr>
          <w:noProof/>
          <w:webHidden/>
        </w:rPr>
        <w:instrText xml:space="preserve"> PAGEREF _Toc301174590 \h </w:instrText>
      </w:r>
      <w:r w:rsidR="000E070D">
        <w:rPr>
          <w:noProof/>
          <w:webHidden/>
        </w:rPr>
      </w:r>
      <w:r w:rsidR="000E070D">
        <w:rPr>
          <w:noProof/>
          <w:webHidden/>
        </w:rPr>
        <w:fldChar w:fldCharType="separate"/>
      </w:r>
      <w:r w:rsidR="008E28C8">
        <w:rPr>
          <w:noProof/>
          <w:webHidden/>
        </w:rPr>
        <w:t>113</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10</w:t>
      </w:r>
      <w:r>
        <w:rPr>
          <w:rFonts w:asciiTheme="minorHAnsi" w:eastAsiaTheme="minorEastAsia" w:hAnsiTheme="minorHAnsi" w:cstheme="minorBidi"/>
          <w:noProof/>
          <w:sz w:val="22"/>
          <w:szCs w:val="22"/>
          <w:lang w:val="en-AU" w:eastAsia="en-AU"/>
        </w:rPr>
        <w:tab/>
      </w:r>
      <w:r>
        <w:rPr>
          <w:noProof/>
        </w:rPr>
        <w:t>Common seal</w:t>
      </w:r>
      <w:r>
        <w:rPr>
          <w:noProof/>
          <w:webHidden/>
        </w:rPr>
        <w:tab/>
      </w:r>
      <w:r w:rsidR="000E070D">
        <w:rPr>
          <w:noProof/>
          <w:webHidden/>
        </w:rPr>
        <w:fldChar w:fldCharType="begin"/>
      </w:r>
      <w:r>
        <w:rPr>
          <w:noProof/>
          <w:webHidden/>
        </w:rPr>
        <w:instrText xml:space="preserve"> PAGEREF _Toc301174591 \h </w:instrText>
      </w:r>
      <w:r w:rsidR="000E070D">
        <w:rPr>
          <w:noProof/>
          <w:webHidden/>
        </w:rPr>
      </w:r>
      <w:r w:rsidR="000E070D">
        <w:rPr>
          <w:noProof/>
          <w:webHidden/>
        </w:rPr>
        <w:fldChar w:fldCharType="separate"/>
      </w:r>
      <w:r w:rsidR="008E28C8">
        <w:rPr>
          <w:noProof/>
          <w:webHidden/>
        </w:rPr>
        <w:t>113</w:t>
      </w:r>
      <w:r w:rsidR="000E070D">
        <w:rPr>
          <w:noProof/>
          <w:webHidden/>
        </w:rPr>
        <w:fldChar w:fldCharType="end"/>
      </w:r>
    </w:p>
    <w:p w:rsidR="00900D34" w:rsidRDefault="004D756A" w:rsidP="004D756A">
      <w:pPr>
        <w:pStyle w:val="TOC2"/>
        <w:spacing w:before="240"/>
        <w:rPr>
          <w:rFonts w:asciiTheme="minorHAnsi" w:eastAsiaTheme="minorEastAsia" w:hAnsiTheme="minorHAnsi" w:cstheme="minorBidi"/>
          <w:b w:val="0"/>
          <w:noProof/>
          <w:sz w:val="22"/>
          <w:szCs w:val="22"/>
          <w:lang w:val="en-AU" w:eastAsia="en-AU"/>
        </w:rPr>
      </w:pPr>
      <w:r>
        <w:rPr>
          <w:noProof/>
        </w:rPr>
        <w:t>SCHEDULE 2—Transitional and Savings Provisions</w:t>
      </w:r>
      <w:r w:rsidR="00900D34">
        <w:rPr>
          <w:noProof/>
          <w:webHidden/>
        </w:rPr>
        <w:tab/>
      </w:r>
      <w:r w:rsidR="000E070D">
        <w:rPr>
          <w:noProof/>
          <w:webHidden/>
        </w:rPr>
        <w:fldChar w:fldCharType="begin"/>
      </w:r>
      <w:r w:rsidR="00900D34">
        <w:rPr>
          <w:noProof/>
          <w:webHidden/>
        </w:rPr>
        <w:instrText xml:space="preserve"> PAGEREF _Toc301174593 \h </w:instrText>
      </w:r>
      <w:r w:rsidR="000E070D">
        <w:rPr>
          <w:noProof/>
          <w:webHidden/>
        </w:rPr>
      </w:r>
      <w:r w:rsidR="000E070D">
        <w:rPr>
          <w:noProof/>
          <w:webHidden/>
        </w:rPr>
        <w:fldChar w:fldCharType="separate"/>
      </w:r>
      <w:r w:rsidR="008E28C8">
        <w:rPr>
          <w:noProof/>
          <w:webHidden/>
        </w:rPr>
        <w:t>114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w:t>
      </w:r>
      <w:r>
        <w:rPr>
          <w:rFonts w:asciiTheme="minorHAnsi" w:eastAsiaTheme="minorEastAsia" w:hAnsiTheme="minorHAnsi" w:cstheme="minorBidi"/>
          <w:noProof/>
          <w:sz w:val="22"/>
          <w:szCs w:val="22"/>
          <w:lang w:val="en-AU" w:eastAsia="en-AU"/>
        </w:rPr>
        <w:tab/>
      </w:r>
      <w:r>
        <w:rPr>
          <w:noProof/>
        </w:rPr>
        <w:t>Definitions</w:t>
      </w:r>
      <w:r>
        <w:rPr>
          <w:noProof/>
          <w:webHidden/>
        </w:rPr>
        <w:tab/>
      </w:r>
      <w:r w:rsidR="000E070D">
        <w:rPr>
          <w:noProof/>
          <w:webHidden/>
        </w:rPr>
        <w:fldChar w:fldCharType="begin"/>
      </w:r>
      <w:r>
        <w:rPr>
          <w:noProof/>
          <w:webHidden/>
        </w:rPr>
        <w:instrText xml:space="preserve"> PAGEREF _Toc301174594 \h </w:instrText>
      </w:r>
      <w:r w:rsidR="000E070D">
        <w:rPr>
          <w:noProof/>
          <w:webHidden/>
        </w:rPr>
      </w:r>
      <w:r w:rsidR="000E070D">
        <w:rPr>
          <w:noProof/>
          <w:webHidden/>
        </w:rPr>
        <w:fldChar w:fldCharType="separate"/>
      </w:r>
      <w:r w:rsidR="008E28C8">
        <w:rPr>
          <w:noProof/>
          <w:webHidden/>
        </w:rPr>
        <w:t>114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General transitional provisions</w:t>
      </w:r>
      <w:r>
        <w:rPr>
          <w:noProof/>
          <w:webHidden/>
        </w:rPr>
        <w:tab/>
      </w:r>
      <w:r w:rsidR="000E070D">
        <w:rPr>
          <w:noProof/>
          <w:webHidden/>
        </w:rPr>
        <w:fldChar w:fldCharType="begin"/>
      </w:r>
      <w:r>
        <w:rPr>
          <w:noProof/>
          <w:webHidden/>
        </w:rPr>
        <w:instrText xml:space="preserve"> PAGEREF _Toc301174595 \h </w:instrText>
      </w:r>
      <w:r w:rsidR="000E070D">
        <w:rPr>
          <w:noProof/>
          <w:webHidden/>
        </w:rPr>
      </w:r>
      <w:r w:rsidR="000E070D">
        <w:rPr>
          <w:noProof/>
          <w:webHidden/>
        </w:rPr>
        <w:fldChar w:fldCharType="separate"/>
      </w:r>
      <w:r w:rsidR="008E28C8">
        <w:rPr>
          <w:noProof/>
          <w:webHidden/>
        </w:rPr>
        <w:t>114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 xml:space="preserve">Subdivision bodies corporate deemed to be owners </w:t>
      </w:r>
      <w:r w:rsidR="004D756A">
        <w:rPr>
          <w:noProof/>
        </w:rPr>
        <w:br/>
      </w:r>
      <w:r>
        <w:rPr>
          <w:noProof/>
        </w:rPr>
        <w:t>corporations</w:t>
      </w:r>
      <w:r>
        <w:rPr>
          <w:noProof/>
          <w:webHidden/>
        </w:rPr>
        <w:tab/>
      </w:r>
      <w:r w:rsidR="000E070D">
        <w:rPr>
          <w:noProof/>
          <w:webHidden/>
        </w:rPr>
        <w:fldChar w:fldCharType="begin"/>
      </w:r>
      <w:r>
        <w:rPr>
          <w:noProof/>
          <w:webHidden/>
        </w:rPr>
        <w:instrText xml:space="preserve"> PAGEREF _Toc301174596 \h </w:instrText>
      </w:r>
      <w:r w:rsidR="000E070D">
        <w:rPr>
          <w:noProof/>
          <w:webHidden/>
        </w:rPr>
      </w:r>
      <w:r w:rsidR="000E070D">
        <w:rPr>
          <w:noProof/>
          <w:webHidden/>
        </w:rPr>
        <w:fldChar w:fldCharType="separate"/>
      </w:r>
      <w:r w:rsidR="008E28C8">
        <w:rPr>
          <w:noProof/>
          <w:webHidden/>
        </w:rPr>
        <w:t>114</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References to subdivision bodies corporate</w:t>
      </w:r>
      <w:r>
        <w:rPr>
          <w:noProof/>
          <w:webHidden/>
        </w:rPr>
        <w:tab/>
      </w:r>
      <w:r w:rsidR="000E070D">
        <w:rPr>
          <w:noProof/>
          <w:webHidden/>
        </w:rPr>
        <w:fldChar w:fldCharType="begin"/>
      </w:r>
      <w:r>
        <w:rPr>
          <w:noProof/>
          <w:webHidden/>
        </w:rPr>
        <w:instrText xml:space="preserve"> PAGEREF _Toc301174597 \h </w:instrText>
      </w:r>
      <w:r w:rsidR="000E070D">
        <w:rPr>
          <w:noProof/>
          <w:webHidden/>
        </w:rPr>
      </w:r>
      <w:r w:rsidR="000E070D">
        <w:rPr>
          <w:noProof/>
          <w:webHidden/>
        </w:rPr>
        <w:fldChar w:fldCharType="separate"/>
      </w:r>
      <w:r w:rsidR="008E28C8">
        <w:rPr>
          <w:noProof/>
          <w:webHidden/>
        </w:rPr>
        <w:t>115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Rules of body corporate</w:t>
      </w:r>
      <w:r>
        <w:rPr>
          <w:noProof/>
          <w:webHidden/>
        </w:rPr>
        <w:tab/>
      </w:r>
      <w:r w:rsidR="000E070D">
        <w:rPr>
          <w:noProof/>
          <w:webHidden/>
        </w:rPr>
        <w:fldChar w:fldCharType="begin"/>
      </w:r>
      <w:r>
        <w:rPr>
          <w:noProof/>
          <w:webHidden/>
        </w:rPr>
        <w:instrText xml:space="preserve"> PAGEREF _Toc301174598 \h </w:instrText>
      </w:r>
      <w:r w:rsidR="000E070D">
        <w:rPr>
          <w:noProof/>
          <w:webHidden/>
        </w:rPr>
      </w:r>
      <w:r w:rsidR="000E070D">
        <w:rPr>
          <w:noProof/>
          <w:webHidden/>
        </w:rPr>
        <w:fldChar w:fldCharType="separate"/>
      </w:r>
      <w:r w:rsidR="008E28C8">
        <w:rPr>
          <w:noProof/>
          <w:webHidden/>
        </w:rPr>
        <w:t>115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6</w:t>
      </w:r>
      <w:r>
        <w:rPr>
          <w:rFonts w:asciiTheme="minorHAnsi" w:eastAsiaTheme="minorEastAsia" w:hAnsiTheme="minorHAnsi" w:cstheme="minorBidi"/>
          <w:noProof/>
          <w:sz w:val="22"/>
          <w:szCs w:val="22"/>
          <w:lang w:val="en-AU" w:eastAsia="en-AU"/>
        </w:rPr>
        <w:tab/>
      </w:r>
      <w:r>
        <w:rPr>
          <w:noProof/>
        </w:rPr>
        <w:t>Body corporate certificate</w:t>
      </w:r>
      <w:r>
        <w:rPr>
          <w:noProof/>
          <w:webHidden/>
        </w:rPr>
        <w:tab/>
      </w:r>
      <w:r w:rsidR="000E070D">
        <w:rPr>
          <w:noProof/>
          <w:webHidden/>
        </w:rPr>
        <w:fldChar w:fldCharType="begin"/>
      </w:r>
      <w:r>
        <w:rPr>
          <w:noProof/>
          <w:webHidden/>
        </w:rPr>
        <w:instrText xml:space="preserve"> PAGEREF _Toc301174599 \h </w:instrText>
      </w:r>
      <w:r w:rsidR="000E070D">
        <w:rPr>
          <w:noProof/>
          <w:webHidden/>
        </w:rPr>
      </w:r>
      <w:r w:rsidR="000E070D">
        <w:rPr>
          <w:noProof/>
          <w:webHidden/>
        </w:rPr>
        <w:fldChar w:fldCharType="separate"/>
      </w:r>
      <w:r w:rsidR="008E28C8">
        <w:rPr>
          <w:noProof/>
          <w:webHidden/>
        </w:rPr>
        <w:t>115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7</w:t>
      </w:r>
      <w:r>
        <w:rPr>
          <w:rFonts w:asciiTheme="minorHAnsi" w:eastAsiaTheme="minorEastAsia" w:hAnsiTheme="minorHAnsi" w:cstheme="minorBidi"/>
          <w:noProof/>
          <w:sz w:val="22"/>
          <w:szCs w:val="22"/>
          <w:lang w:val="en-AU" w:eastAsia="en-AU"/>
        </w:rPr>
        <w:tab/>
      </w:r>
      <w:r>
        <w:rPr>
          <w:noProof/>
        </w:rPr>
        <w:t>Committees</w:t>
      </w:r>
      <w:r>
        <w:rPr>
          <w:noProof/>
          <w:webHidden/>
        </w:rPr>
        <w:tab/>
      </w:r>
      <w:r w:rsidR="000E070D">
        <w:rPr>
          <w:noProof/>
          <w:webHidden/>
        </w:rPr>
        <w:fldChar w:fldCharType="begin"/>
      </w:r>
      <w:r>
        <w:rPr>
          <w:noProof/>
          <w:webHidden/>
        </w:rPr>
        <w:instrText xml:space="preserve"> PAGEREF _Toc301174600 \h </w:instrText>
      </w:r>
      <w:r w:rsidR="000E070D">
        <w:rPr>
          <w:noProof/>
          <w:webHidden/>
        </w:rPr>
      </w:r>
      <w:r w:rsidR="000E070D">
        <w:rPr>
          <w:noProof/>
          <w:webHidden/>
        </w:rPr>
        <w:fldChar w:fldCharType="separate"/>
      </w:r>
      <w:r w:rsidR="008E28C8">
        <w:rPr>
          <w:noProof/>
          <w:webHidden/>
        </w:rPr>
        <w:t>115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8</w:t>
      </w:r>
      <w:r>
        <w:rPr>
          <w:rFonts w:asciiTheme="minorHAnsi" w:eastAsiaTheme="minorEastAsia" w:hAnsiTheme="minorHAnsi" w:cstheme="minorBidi"/>
          <w:noProof/>
          <w:sz w:val="22"/>
          <w:szCs w:val="22"/>
          <w:lang w:val="en-AU" w:eastAsia="en-AU"/>
        </w:rPr>
        <w:tab/>
      </w:r>
      <w:r>
        <w:rPr>
          <w:noProof/>
        </w:rPr>
        <w:t>Resolutions</w:t>
      </w:r>
      <w:r>
        <w:rPr>
          <w:noProof/>
          <w:webHidden/>
        </w:rPr>
        <w:tab/>
      </w:r>
      <w:r w:rsidR="000E070D">
        <w:rPr>
          <w:noProof/>
          <w:webHidden/>
        </w:rPr>
        <w:fldChar w:fldCharType="begin"/>
      </w:r>
      <w:r>
        <w:rPr>
          <w:noProof/>
          <w:webHidden/>
        </w:rPr>
        <w:instrText xml:space="preserve"> PAGEREF _Toc301174601 \h </w:instrText>
      </w:r>
      <w:r w:rsidR="000E070D">
        <w:rPr>
          <w:noProof/>
          <w:webHidden/>
        </w:rPr>
      </w:r>
      <w:r w:rsidR="000E070D">
        <w:rPr>
          <w:noProof/>
          <w:webHidden/>
        </w:rPr>
        <w:fldChar w:fldCharType="separate"/>
      </w:r>
      <w:r w:rsidR="008E28C8">
        <w:rPr>
          <w:noProof/>
          <w:webHidden/>
        </w:rPr>
        <w:t>115</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9</w:t>
      </w:r>
      <w:r>
        <w:rPr>
          <w:rFonts w:asciiTheme="minorHAnsi" w:eastAsiaTheme="minorEastAsia" w:hAnsiTheme="minorHAnsi" w:cstheme="minorBidi"/>
          <w:noProof/>
          <w:sz w:val="22"/>
          <w:szCs w:val="22"/>
          <w:lang w:val="en-AU" w:eastAsia="en-AU"/>
        </w:rPr>
        <w:tab/>
      </w:r>
      <w:r>
        <w:rPr>
          <w:noProof/>
        </w:rPr>
        <w:t>Managers</w:t>
      </w:r>
      <w:r>
        <w:rPr>
          <w:noProof/>
          <w:webHidden/>
        </w:rPr>
        <w:tab/>
      </w:r>
      <w:r w:rsidR="000E070D">
        <w:rPr>
          <w:noProof/>
          <w:webHidden/>
        </w:rPr>
        <w:fldChar w:fldCharType="begin"/>
      </w:r>
      <w:r>
        <w:rPr>
          <w:noProof/>
          <w:webHidden/>
        </w:rPr>
        <w:instrText xml:space="preserve"> PAGEREF _Toc301174602 \h </w:instrText>
      </w:r>
      <w:r w:rsidR="000E070D">
        <w:rPr>
          <w:noProof/>
          <w:webHidden/>
        </w:rPr>
      </w:r>
      <w:r w:rsidR="000E070D">
        <w:rPr>
          <w:noProof/>
          <w:webHidden/>
        </w:rPr>
        <w:fldChar w:fldCharType="separate"/>
      </w:r>
      <w:r w:rsidR="008E28C8">
        <w:rPr>
          <w:noProof/>
          <w:webHidden/>
        </w:rPr>
        <w:t>116</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10</w:t>
      </w:r>
      <w:r>
        <w:rPr>
          <w:rFonts w:asciiTheme="minorHAnsi" w:eastAsiaTheme="minorEastAsia" w:hAnsiTheme="minorHAnsi" w:cstheme="minorBidi"/>
          <w:noProof/>
          <w:sz w:val="22"/>
          <w:szCs w:val="22"/>
          <w:lang w:val="en-AU" w:eastAsia="en-AU"/>
        </w:rPr>
        <w:tab/>
      </w:r>
      <w:r>
        <w:rPr>
          <w:noProof/>
        </w:rPr>
        <w:t>Administrators</w:t>
      </w:r>
      <w:r>
        <w:rPr>
          <w:noProof/>
          <w:webHidden/>
        </w:rPr>
        <w:tab/>
      </w:r>
      <w:r w:rsidR="000E070D">
        <w:rPr>
          <w:noProof/>
          <w:webHidden/>
        </w:rPr>
        <w:fldChar w:fldCharType="begin"/>
      </w:r>
      <w:r>
        <w:rPr>
          <w:noProof/>
          <w:webHidden/>
        </w:rPr>
        <w:instrText xml:space="preserve"> PAGEREF _Toc301174603 \h </w:instrText>
      </w:r>
      <w:r w:rsidR="000E070D">
        <w:rPr>
          <w:noProof/>
          <w:webHidden/>
        </w:rPr>
      </w:r>
      <w:r w:rsidR="000E070D">
        <w:rPr>
          <w:noProof/>
          <w:webHidden/>
        </w:rPr>
        <w:fldChar w:fldCharType="separate"/>
      </w:r>
      <w:r w:rsidR="008E28C8">
        <w:rPr>
          <w:noProof/>
          <w:webHidden/>
        </w:rPr>
        <w:t>117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11</w:t>
      </w:r>
      <w:r>
        <w:rPr>
          <w:rFonts w:asciiTheme="minorHAnsi" w:eastAsiaTheme="minorEastAsia" w:hAnsiTheme="minorHAnsi" w:cstheme="minorBidi"/>
          <w:noProof/>
          <w:sz w:val="22"/>
          <w:szCs w:val="22"/>
          <w:lang w:val="en-AU" w:eastAsia="en-AU"/>
        </w:rPr>
        <w:tab/>
      </w:r>
      <w:r>
        <w:rPr>
          <w:noProof/>
        </w:rPr>
        <w:t>Transitional regulations</w:t>
      </w:r>
      <w:r>
        <w:rPr>
          <w:noProof/>
          <w:webHidden/>
        </w:rPr>
        <w:tab/>
      </w:r>
      <w:r w:rsidR="000E070D">
        <w:rPr>
          <w:noProof/>
          <w:webHidden/>
        </w:rPr>
        <w:fldChar w:fldCharType="begin"/>
      </w:r>
      <w:r>
        <w:rPr>
          <w:noProof/>
          <w:webHidden/>
        </w:rPr>
        <w:instrText xml:space="preserve"> PAGEREF _Toc301174604 \h </w:instrText>
      </w:r>
      <w:r w:rsidR="000E070D">
        <w:rPr>
          <w:noProof/>
          <w:webHidden/>
        </w:rPr>
      </w:r>
      <w:r w:rsidR="000E070D">
        <w:rPr>
          <w:noProof/>
          <w:webHidden/>
        </w:rPr>
        <w:fldChar w:fldCharType="separate"/>
      </w:r>
      <w:r w:rsidR="008E28C8">
        <w:rPr>
          <w:noProof/>
          <w:webHidden/>
        </w:rPr>
        <w:t>117</w:t>
      </w:r>
      <w:r w:rsidR="000E070D">
        <w:rPr>
          <w:noProof/>
          <w:webHidden/>
        </w:rPr>
        <w:fldChar w:fldCharType="end"/>
      </w:r>
    </w:p>
    <w:p w:rsidR="00900D34" w:rsidRDefault="00900D34" w:rsidP="00900D34">
      <w:pPr>
        <w:pStyle w:val="TOC3"/>
        <w:rPr>
          <w:rFonts w:asciiTheme="minorHAnsi" w:eastAsiaTheme="minorEastAsia" w:hAnsiTheme="minorHAnsi" w:cstheme="minorBidi"/>
          <w:noProof/>
          <w:sz w:val="22"/>
          <w:szCs w:val="22"/>
          <w:lang w:val="en-AU" w:eastAsia="en-AU"/>
        </w:rPr>
      </w:pPr>
      <w:r>
        <w:rPr>
          <w:noProof/>
        </w:rPr>
        <w:t>12</w:t>
      </w:r>
      <w:r>
        <w:rPr>
          <w:rFonts w:asciiTheme="minorHAnsi" w:eastAsiaTheme="minorEastAsia" w:hAnsiTheme="minorHAnsi" w:cstheme="minorBidi"/>
          <w:noProof/>
          <w:sz w:val="22"/>
          <w:szCs w:val="22"/>
          <w:lang w:val="en-AU" w:eastAsia="en-AU"/>
        </w:rPr>
        <w:tab/>
      </w:r>
      <w:r>
        <w:rPr>
          <w:noProof/>
        </w:rPr>
        <w:t>Saving of certain delegations</w:t>
      </w:r>
      <w:r>
        <w:rPr>
          <w:noProof/>
          <w:webHidden/>
        </w:rPr>
        <w:tab/>
      </w:r>
      <w:r w:rsidR="000E070D">
        <w:rPr>
          <w:noProof/>
          <w:webHidden/>
        </w:rPr>
        <w:fldChar w:fldCharType="begin"/>
      </w:r>
      <w:r>
        <w:rPr>
          <w:noProof/>
          <w:webHidden/>
        </w:rPr>
        <w:instrText xml:space="preserve"> PAGEREF _Toc301174605 \h </w:instrText>
      </w:r>
      <w:r w:rsidR="000E070D">
        <w:rPr>
          <w:noProof/>
          <w:webHidden/>
        </w:rPr>
      </w:r>
      <w:r w:rsidR="000E070D">
        <w:rPr>
          <w:noProof/>
          <w:webHidden/>
        </w:rPr>
        <w:fldChar w:fldCharType="separate"/>
      </w:r>
      <w:r w:rsidR="008E28C8">
        <w:rPr>
          <w:noProof/>
          <w:webHidden/>
        </w:rPr>
        <w:t>117</w:t>
      </w:r>
      <w:r w:rsidR="000E070D">
        <w:rPr>
          <w:noProof/>
          <w:webHidden/>
        </w:rPr>
        <w:fldChar w:fldCharType="end"/>
      </w:r>
    </w:p>
    <w:p w:rsidR="004D756A" w:rsidRDefault="004D756A" w:rsidP="004D756A">
      <w:pPr>
        <w:pStyle w:val="TOC2"/>
        <w:spacing w:before="240"/>
        <w:rPr>
          <w:noProof/>
        </w:rPr>
      </w:pPr>
      <w:r>
        <w:rPr>
          <w:noProof/>
        </w:rPr>
        <w:t>SCHEDULE 3—</w:t>
      </w:r>
      <w:r>
        <w:rPr>
          <w:i/>
          <w:noProof/>
        </w:rPr>
        <w:t>Repealed</w:t>
      </w:r>
      <w:r>
        <w:rPr>
          <w:noProof/>
          <w:webHidden/>
        </w:rPr>
        <w:tab/>
      </w:r>
      <w:r w:rsidR="000E070D">
        <w:rPr>
          <w:noProof/>
          <w:webHidden/>
        </w:rPr>
        <w:fldChar w:fldCharType="begin"/>
      </w:r>
      <w:r w:rsidR="00C10CF7">
        <w:rPr>
          <w:noProof/>
          <w:webHidden/>
        </w:rPr>
        <w:instrText xml:space="preserve"> PAGEREF _Toc301174605 \h </w:instrText>
      </w:r>
      <w:r w:rsidR="000E070D">
        <w:rPr>
          <w:noProof/>
          <w:webHidden/>
        </w:rPr>
      </w:r>
      <w:r w:rsidR="000E070D">
        <w:rPr>
          <w:noProof/>
          <w:webHidden/>
        </w:rPr>
        <w:fldChar w:fldCharType="separate"/>
      </w:r>
      <w:r w:rsidR="008E28C8">
        <w:rPr>
          <w:noProof/>
          <w:webHidden/>
        </w:rPr>
        <w:t>117</w:t>
      </w:r>
      <w:r w:rsidR="000E070D">
        <w:rPr>
          <w:noProof/>
          <w:webHidden/>
        </w:rPr>
        <w:fldChar w:fldCharType="end"/>
      </w:r>
    </w:p>
    <w:p w:rsidR="00900D34" w:rsidRDefault="00900D34" w:rsidP="00900D34">
      <w:pPr>
        <w:pStyle w:val="TOC7"/>
        <w:tabs>
          <w:tab w:val="right" w:pos="6237"/>
        </w:tabs>
        <w:rPr>
          <w:rFonts w:asciiTheme="minorHAnsi" w:eastAsiaTheme="minorEastAsia" w:hAnsiTheme="minorHAnsi" w:cstheme="minorBidi"/>
          <w:noProof/>
          <w:sz w:val="22"/>
          <w:szCs w:val="22"/>
          <w:lang w:eastAsia="en-AU"/>
        </w:rPr>
      </w:pP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p>
    <w:p w:rsidR="00900D34" w:rsidRDefault="00900D34" w:rsidP="00900D34">
      <w:pPr>
        <w:pStyle w:val="TOC1"/>
        <w:rPr>
          <w:rFonts w:asciiTheme="minorHAnsi" w:eastAsiaTheme="minorEastAsia" w:hAnsiTheme="minorHAnsi" w:cstheme="minorBidi"/>
          <w:b w:val="0"/>
          <w:caps w:val="0"/>
          <w:noProof/>
          <w:sz w:val="22"/>
          <w:szCs w:val="22"/>
          <w:lang w:val="en-AU" w:eastAsia="en-AU"/>
        </w:rPr>
      </w:pPr>
      <w:r>
        <w:rPr>
          <w:noProof/>
        </w:rPr>
        <w:lastRenderedPageBreak/>
        <w:t>ENDNOTES</w:t>
      </w:r>
      <w:r>
        <w:rPr>
          <w:noProof/>
          <w:webHidden/>
        </w:rPr>
        <w:tab/>
      </w:r>
      <w:r w:rsidR="000E070D">
        <w:rPr>
          <w:noProof/>
          <w:webHidden/>
        </w:rPr>
        <w:fldChar w:fldCharType="begin"/>
      </w:r>
      <w:r>
        <w:rPr>
          <w:noProof/>
          <w:webHidden/>
        </w:rPr>
        <w:instrText xml:space="preserve"> PAGEREF _Toc301174607 \h </w:instrText>
      </w:r>
      <w:r w:rsidR="000E070D">
        <w:rPr>
          <w:noProof/>
          <w:webHidden/>
        </w:rPr>
      </w:r>
      <w:r w:rsidR="000E070D">
        <w:rPr>
          <w:noProof/>
          <w:webHidden/>
        </w:rPr>
        <w:fldChar w:fldCharType="separate"/>
      </w:r>
      <w:r w:rsidR="008E28C8">
        <w:rPr>
          <w:noProof/>
          <w:webHidden/>
        </w:rPr>
        <w:t>118</w:t>
      </w:r>
      <w:r w:rsidR="000E070D">
        <w:rPr>
          <w:noProof/>
          <w:webHidden/>
        </w:rPr>
        <w:fldChar w:fldCharType="end"/>
      </w:r>
    </w:p>
    <w:p w:rsidR="00900D34" w:rsidRPr="00900D34" w:rsidRDefault="00900D34" w:rsidP="00900D34">
      <w:pPr>
        <w:pStyle w:val="TOC2"/>
        <w:tabs>
          <w:tab w:val="left" w:pos="680"/>
        </w:tabs>
        <w:rPr>
          <w:rFonts w:asciiTheme="minorHAnsi" w:eastAsiaTheme="minorEastAsia" w:hAnsiTheme="minorHAnsi" w:cstheme="minorBidi"/>
          <w:b w:val="0"/>
          <w:noProof/>
          <w:sz w:val="22"/>
          <w:szCs w:val="22"/>
          <w:lang w:val="en-AU" w:eastAsia="en-AU"/>
        </w:rPr>
      </w:pPr>
      <w:r w:rsidRPr="00900D34">
        <w:rPr>
          <w:b w:val="0"/>
          <w:noProof/>
        </w:rPr>
        <w:t>1.</w:t>
      </w:r>
      <w:r w:rsidRPr="00900D34">
        <w:rPr>
          <w:rFonts w:asciiTheme="minorHAnsi" w:eastAsiaTheme="minorEastAsia" w:hAnsiTheme="minorHAnsi" w:cstheme="minorBidi"/>
          <w:b w:val="0"/>
          <w:noProof/>
          <w:sz w:val="22"/>
          <w:szCs w:val="22"/>
          <w:lang w:val="en-AU" w:eastAsia="en-AU"/>
        </w:rPr>
        <w:t xml:space="preserve">  </w:t>
      </w:r>
      <w:r w:rsidRPr="00900D34">
        <w:rPr>
          <w:b w:val="0"/>
          <w:noProof/>
        </w:rPr>
        <w:t>General Information</w:t>
      </w:r>
      <w:r w:rsidRPr="00900D34">
        <w:rPr>
          <w:b w:val="0"/>
          <w:noProof/>
          <w:webHidden/>
        </w:rPr>
        <w:tab/>
      </w:r>
      <w:r w:rsidR="000E070D" w:rsidRPr="00900D34">
        <w:rPr>
          <w:b w:val="0"/>
          <w:noProof/>
          <w:webHidden/>
        </w:rPr>
        <w:fldChar w:fldCharType="begin"/>
      </w:r>
      <w:r w:rsidRPr="00900D34">
        <w:rPr>
          <w:b w:val="0"/>
          <w:noProof/>
          <w:webHidden/>
        </w:rPr>
        <w:instrText xml:space="preserve"> PAGEREF _Toc301174608 \h </w:instrText>
      </w:r>
      <w:r w:rsidR="000E070D" w:rsidRPr="00900D34">
        <w:rPr>
          <w:b w:val="0"/>
          <w:noProof/>
          <w:webHidden/>
        </w:rPr>
      </w:r>
      <w:r w:rsidR="000E070D" w:rsidRPr="00900D34">
        <w:rPr>
          <w:b w:val="0"/>
          <w:noProof/>
          <w:webHidden/>
        </w:rPr>
        <w:fldChar w:fldCharType="separate"/>
      </w:r>
      <w:r w:rsidR="008E28C8">
        <w:rPr>
          <w:b w:val="0"/>
          <w:noProof/>
          <w:webHidden/>
        </w:rPr>
        <w:t>118</w:t>
      </w:r>
      <w:r w:rsidR="000E070D" w:rsidRPr="00900D34">
        <w:rPr>
          <w:b w:val="0"/>
          <w:noProof/>
          <w:webHidden/>
        </w:rPr>
        <w:fldChar w:fldCharType="end"/>
      </w:r>
    </w:p>
    <w:p w:rsidR="00900D34" w:rsidRPr="00900D34" w:rsidRDefault="00900D34" w:rsidP="00900D34">
      <w:pPr>
        <w:pStyle w:val="TOC2"/>
        <w:tabs>
          <w:tab w:val="left" w:pos="680"/>
        </w:tabs>
        <w:rPr>
          <w:rFonts w:asciiTheme="minorHAnsi" w:eastAsiaTheme="minorEastAsia" w:hAnsiTheme="minorHAnsi" w:cstheme="minorBidi"/>
          <w:b w:val="0"/>
          <w:noProof/>
          <w:sz w:val="22"/>
          <w:szCs w:val="22"/>
          <w:lang w:val="en-AU" w:eastAsia="en-AU"/>
        </w:rPr>
      </w:pPr>
      <w:r w:rsidRPr="00900D34">
        <w:rPr>
          <w:b w:val="0"/>
          <w:noProof/>
        </w:rPr>
        <w:t>2.</w:t>
      </w:r>
      <w:r w:rsidRPr="00900D34">
        <w:rPr>
          <w:rFonts w:asciiTheme="minorHAnsi" w:eastAsiaTheme="minorEastAsia" w:hAnsiTheme="minorHAnsi" w:cstheme="minorBidi"/>
          <w:b w:val="0"/>
          <w:noProof/>
          <w:sz w:val="22"/>
          <w:szCs w:val="22"/>
          <w:lang w:val="en-AU" w:eastAsia="en-AU"/>
        </w:rPr>
        <w:t xml:space="preserve">  </w:t>
      </w:r>
      <w:r w:rsidRPr="00900D34">
        <w:rPr>
          <w:b w:val="0"/>
          <w:noProof/>
        </w:rPr>
        <w:t>Table of Amendments</w:t>
      </w:r>
      <w:r w:rsidRPr="00900D34">
        <w:rPr>
          <w:b w:val="0"/>
          <w:noProof/>
          <w:webHidden/>
        </w:rPr>
        <w:tab/>
      </w:r>
      <w:r w:rsidR="000E070D" w:rsidRPr="00900D34">
        <w:rPr>
          <w:b w:val="0"/>
          <w:noProof/>
          <w:webHidden/>
        </w:rPr>
        <w:fldChar w:fldCharType="begin"/>
      </w:r>
      <w:r w:rsidRPr="00900D34">
        <w:rPr>
          <w:b w:val="0"/>
          <w:noProof/>
          <w:webHidden/>
        </w:rPr>
        <w:instrText xml:space="preserve"> PAGEREF _Toc301174609 \h </w:instrText>
      </w:r>
      <w:r w:rsidR="000E070D" w:rsidRPr="00900D34">
        <w:rPr>
          <w:b w:val="0"/>
          <w:noProof/>
          <w:webHidden/>
        </w:rPr>
      </w:r>
      <w:r w:rsidR="000E070D" w:rsidRPr="00900D34">
        <w:rPr>
          <w:b w:val="0"/>
          <w:noProof/>
          <w:webHidden/>
        </w:rPr>
        <w:fldChar w:fldCharType="separate"/>
      </w:r>
      <w:r w:rsidR="008E28C8">
        <w:rPr>
          <w:b w:val="0"/>
          <w:noProof/>
          <w:webHidden/>
        </w:rPr>
        <w:t>119</w:t>
      </w:r>
      <w:r w:rsidR="000E070D" w:rsidRPr="00900D34">
        <w:rPr>
          <w:b w:val="0"/>
          <w:noProof/>
          <w:webHidden/>
        </w:rPr>
        <w:fldChar w:fldCharType="end"/>
      </w:r>
    </w:p>
    <w:p w:rsidR="00900D34" w:rsidRDefault="00900D34" w:rsidP="00900D34">
      <w:pPr>
        <w:pStyle w:val="TOC2"/>
        <w:tabs>
          <w:tab w:val="left" w:pos="680"/>
        </w:tabs>
        <w:rPr>
          <w:rFonts w:asciiTheme="minorHAnsi" w:eastAsiaTheme="minorEastAsia" w:hAnsiTheme="minorHAnsi" w:cstheme="minorBidi"/>
          <w:b w:val="0"/>
          <w:noProof/>
          <w:sz w:val="22"/>
          <w:szCs w:val="22"/>
          <w:lang w:val="en-AU" w:eastAsia="en-AU"/>
        </w:rPr>
      </w:pPr>
      <w:r w:rsidRPr="00900D34">
        <w:rPr>
          <w:b w:val="0"/>
          <w:noProof/>
        </w:rPr>
        <w:t>3.</w:t>
      </w:r>
      <w:r w:rsidRPr="00900D34">
        <w:rPr>
          <w:rFonts w:asciiTheme="minorHAnsi" w:eastAsiaTheme="minorEastAsia" w:hAnsiTheme="minorHAnsi" w:cstheme="minorBidi"/>
          <w:b w:val="0"/>
          <w:noProof/>
          <w:sz w:val="22"/>
          <w:szCs w:val="22"/>
          <w:lang w:val="en-AU" w:eastAsia="en-AU"/>
        </w:rPr>
        <w:t xml:space="preserve">  </w:t>
      </w:r>
      <w:r w:rsidRPr="00900D34">
        <w:rPr>
          <w:b w:val="0"/>
          <w:noProof/>
        </w:rPr>
        <w:t>Explanatory Details</w:t>
      </w:r>
      <w:r>
        <w:rPr>
          <w:noProof/>
          <w:webHidden/>
        </w:rPr>
        <w:tab/>
      </w:r>
      <w:r w:rsidR="000E070D" w:rsidRPr="00900D34">
        <w:rPr>
          <w:b w:val="0"/>
          <w:noProof/>
          <w:webHidden/>
        </w:rPr>
        <w:fldChar w:fldCharType="begin"/>
      </w:r>
      <w:r w:rsidRPr="00900D34">
        <w:rPr>
          <w:b w:val="0"/>
          <w:noProof/>
          <w:webHidden/>
        </w:rPr>
        <w:instrText xml:space="preserve"> PAGEREF _Toc301174610 \h </w:instrText>
      </w:r>
      <w:r w:rsidR="000E070D" w:rsidRPr="00900D34">
        <w:rPr>
          <w:b w:val="0"/>
          <w:noProof/>
          <w:webHidden/>
        </w:rPr>
      </w:r>
      <w:r w:rsidR="000E070D" w:rsidRPr="00900D34">
        <w:rPr>
          <w:b w:val="0"/>
          <w:noProof/>
          <w:webHidden/>
        </w:rPr>
        <w:fldChar w:fldCharType="separate"/>
      </w:r>
      <w:r w:rsidR="008E28C8">
        <w:rPr>
          <w:b w:val="0"/>
          <w:noProof/>
          <w:webHidden/>
        </w:rPr>
        <w:t>120</w:t>
      </w:r>
      <w:r w:rsidR="000E070D" w:rsidRPr="00900D34">
        <w:rPr>
          <w:b w:val="0"/>
          <w:noProof/>
          <w:webHidden/>
        </w:rPr>
        <w:fldChar w:fldCharType="end"/>
      </w:r>
    </w:p>
    <w:p w:rsidR="00FF69B9" w:rsidRPr="00FF69B9" w:rsidRDefault="000E070D" w:rsidP="003E22D8">
      <w:pPr>
        <w:pStyle w:val="TOC1"/>
        <w:spacing w:before="0"/>
      </w:pPr>
      <w:r>
        <w:fldChar w:fldCharType="end"/>
      </w:r>
    </w:p>
    <w:p w:rsidR="00FC7DA7" w:rsidRDefault="00FC7DA7">
      <w:pPr>
        <w:suppressLineNumbers w:val="0"/>
        <w:overflowPunct/>
        <w:autoSpaceDE/>
        <w:autoSpaceDN/>
        <w:adjustRightInd/>
        <w:spacing w:before="0"/>
        <w:textAlignment w:val="auto"/>
        <w:rPr>
          <w:sz w:val="20"/>
        </w:rPr>
      </w:pPr>
    </w:p>
    <w:p w:rsidR="00306C44" w:rsidRDefault="00306C44">
      <w:pPr>
        <w:pStyle w:val="ReprintIndexsubtopic"/>
        <w:sectPr w:rsidR="00306C44">
          <w:headerReference w:type="default" r:id="rId10"/>
          <w:footerReference w:type="first" r:id="rId11"/>
          <w:endnotePr>
            <w:numFmt w:val="decimal"/>
          </w:endnotePr>
          <w:type w:val="continuous"/>
          <w:pgSz w:w="11907" w:h="16840" w:code="9"/>
          <w:pgMar w:top="3175" w:right="2835" w:bottom="2773" w:left="2835" w:header="1332" w:footer="2325" w:gutter="0"/>
          <w:pgNumType w:fmt="lowerRoman"/>
          <w:cols w:space="720"/>
          <w:formProt w:val="0"/>
          <w:titlePg/>
        </w:sectPr>
      </w:pPr>
    </w:p>
    <w:p w:rsidR="00306C44" w:rsidRDefault="00495A6F" w:rsidP="00C87B80">
      <w:pPr>
        <w:spacing w:before="0" w:after="120"/>
        <w:jc w:val="center"/>
      </w:pPr>
      <w:bookmarkStart w:id="10" w:name="cpVersion1"/>
      <w:r>
        <w:rPr>
          <w:b/>
          <w:sz w:val="28"/>
        </w:rPr>
        <w:lastRenderedPageBreak/>
        <w:t>Version</w:t>
      </w:r>
      <w:r w:rsidR="00306C44">
        <w:rPr>
          <w:b/>
          <w:sz w:val="28"/>
        </w:rPr>
        <w:t xml:space="preserve"> </w:t>
      </w:r>
      <w:bookmarkEnd w:id="10"/>
      <w:r w:rsidR="00306C44">
        <w:rPr>
          <w:b/>
          <w:sz w:val="28"/>
        </w:rPr>
        <w:t xml:space="preserve">No. </w:t>
      </w:r>
      <w:bookmarkStart w:id="11" w:name="cpReprintNo"/>
      <w:r>
        <w:rPr>
          <w:b/>
          <w:sz w:val="28"/>
        </w:rPr>
        <w:t>010</w:t>
      </w:r>
    </w:p>
    <w:p w:rsidR="00306C44" w:rsidRDefault="00495A6F">
      <w:pPr>
        <w:spacing w:before="0" w:after="120"/>
        <w:jc w:val="center"/>
        <w:rPr>
          <w:b/>
          <w:sz w:val="32"/>
        </w:rPr>
      </w:pPr>
      <w:bookmarkStart w:id="12" w:name="cpActTitle"/>
      <w:bookmarkEnd w:id="11"/>
      <w:r>
        <w:rPr>
          <w:b/>
          <w:sz w:val="32"/>
        </w:rPr>
        <w:t>Owners Corporations Act 2006</w:t>
      </w:r>
    </w:p>
    <w:p w:rsidR="00306C44" w:rsidRDefault="00495A6F">
      <w:pPr>
        <w:spacing w:before="0" w:after="120"/>
        <w:jc w:val="center"/>
        <w:rPr>
          <w:b/>
        </w:rPr>
      </w:pPr>
      <w:bookmarkStart w:id="13" w:name="cpActNo"/>
      <w:bookmarkEnd w:id="12"/>
      <w:r>
        <w:rPr>
          <w:b/>
        </w:rPr>
        <w:t>No. 69 of 2006</w:t>
      </w:r>
    </w:p>
    <w:p w:rsidR="00306C44" w:rsidRDefault="00495A6F" w:rsidP="00495A6F">
      <w:pPr>
        <w:spacing w:before="240" w:after="240"/>
        <w:jc w:val="center"/>
      </w:pPr>
      <w:bookmarkStart w:id="14" w:name="cpVersion2"/>
      <w:bookmarkEnd w:id="13"/>
      <w:r>
        <w:t>Version</w:t>
      </w:r>
      <w:r w:rsidR="00306C44">
        <w:t xml:space="preserve"> </w:t>
      </w:r>
      <w:bookmarkEnd w:id="14"/>
      <w:r w:rsidR="00306C44">
        <w:t xml:space="preserve">incorporating amendments as at </w:t>
      </w:r>
      <w:r>
        <w:br/>
        <w:t>16 August 2012</w:t>
      </w:r>
    </w:p>
    <w:p w:rsidR="00306C44" w:rsidRDefault="00306C44">
      <w:pPr>
        <w:spacing w:before="0"/>
        <w:sectPr w:rsidR="00306C44">
          <w:headerReference w:type="default" r:id="rId12"/>
          <w:footerReference w:type="default" r:id="rId13"/>
          <w:endnotePr>
            <w:numFmt w:val="decimal"/>
          </w:endnotePr>
          <w:pgSz w:w="11907" w:h="16840" w:code="9"/>
          <w:pgMar w:top="3170" w:right="2835" w:bottom="2773" w:left="2835" w:header="1332" w:footer="2325" w:gutter="0"/>
          <w:pgNumType w:start="1"/>
          <w:cols w:space="720"/>
        </w:sectPr>
      </w:pPr>
    </w:p>
    <w:p w:rsidR="00637276" w:rsidRDefault="00637276" w:rsidP="00637276">
      <w:pPr>
        <w:spacing w:after="240"/>
        <w:rPr>
          <w:b/>
        </w:rPr>
      </w:pPr>
      <w:r>
        <w:rPr>
          <w:b/>
        </w:rPr>
        <w:lastRenderedPageBreak/>
        <w:t>The Parliament of Victoria enacts as follows:</w:t>
      </w:r>
    </w:p>
    <w:p w:rsidR="00637276" w:rsidRDefault="00637276" w:rsidP="00637276">
      <w:pPr>
        <w:pStyle w:val="Heading-PART"/>
      </w:pPr>
      <w:bookmarkStart w:id="16" w:name="_Toc276562911"/>
      <w:bookmarkStart w:id="17" w:name="_Toc280773021"/>
      <w:bookmarkStart w:id="18" w:name="_Toc280778852"/>
      <w:bookmarkStart w:id="19" w:name="_Toc301174043"/>
      <w:bookmarkStart w:id="20" w:name="_Toc301174327"/>
      <w:r>
        <w:t>Part 1—Introductory</w:t>
      </w:r>
      <w:bookmarkEnd w:id="16"/>
      <w:bookmarkEnd w:id="17"/>
      <w:bookmarkEnd w:id="18"/>
      <w:bookmarkEnd w:id="19"/>
      <w:bookmarkEnd w:id="20"/>
    </w:p>
    <w:p w:rsidR="00637276" w:rsidRPr="006121CE" w:rsidRDefault="00637276" w:rsidP="00637276">
      <w:pPr>
        <w:pStyle w:val="DraftHeading1"/>
        <w:tabs>
          <w:tab w:val="right" w:pos="680"/>
        </w:tabs>
        <w:ind w:left="850" w:hanging="850"/>
      </w:pPr>
      <w:r>
        <w:tab/>
      </w:r>
      <w:bookmarkStart w:id="21" w:name="_Toc276562912"/>
      <w:bookmarkStart w:id="22" w:name="_Toc280773022"/>
      <w:bookmarkStart w:id="23" w:name="_Toc280778853"/>
      <w:bookmarkStart w:id="24" w:name="_Toc301174044"/>
      <w:bookmarkStart w:id="25" w:name="_Toc301174328"/>
      <w:r w:rsidRPr="006121CE">
        <w:t>1</w:t>
      </w:r>
      <w:r>
        <w:tab/>
      </w:r>
      <w:r w:rsidRPr="006121CE">
        <w:t>Purposes</w:t>
      </w:r>
      <w:bookmarkEnd w:id="21"/>
      <w:bookmarkEnd w:id="22"/>
      <w:bookmarkEnd w:id="23"/>
      <w:bookmarkEnd w:id="24"/>
      <w:bookmarkEnd w:id="25"/>
    </w:p>
    <w:p w:rsidR="00637276" w:rsidRDefault="00637276" w:rsidP="00637276">
      <w:pPr>
        <w:pStyle w:val="BodySectionSub"/>
      </w:pPr>
      <w:r>
        <w:t>The main purposes of this Act are—</w:t>
      </w:r>
    </w:p>
    <w:p w:rsidR="00637276" w:rsidRDefault="00637276" w:rsidP="00637276">
      <w:pPr>
        <w:pStyle w:val="DraftHeading3"/>
        <w:tabs>
          <w:tab w:val="right" w:pos="1757"/>
        </w:tabs>
        <w:ind w:left="1871" w:hanging="1871"/>
      </w:pPr>
      <w:r>
        <w:tab/>
      </w:r>
      <w:r w:rsidRPr="001D3332">
        <w:t>(a)</w:t>
      </w:r>
      <w:r>
        <w:tab/>
        <w:t>to provide for the management, powers and functions of owners corporations; and</w:t>
      </w:r>
    </w:p>
    <w:p w:rsidR="00637276" w:rsidRPr="008F6DA5" w:rsidRDefault="00637276" w:rsidP="00637276">
      <w:pPr>
        <w:pStyle w:val="DraftHeading3"/>
        <w:tabs>
          <w:tab w:val="right" w:pos="1757"/>
        </w:tabs>
        <w:ind w:left="1871" w:hanging="1871"/>
      </w:pPr>
      <w:r>
        <w:tab/>
      </w:r>
      <w:r w:rsidRPr="007A5DED">
        <w:t>(b)</w:t>
      </w:r>
      <w:r>
        <w:tab/>
        <w:t>to provide for appropriate mechanisms for the resolution of disputes relating to owners corporations; and</w:t>
      </w:r>
    </w:p>
    <w:p w:rsidR="00637276" w:rsidRDefault="00637276" w:rsidP="00637276">
      <w:pPr>
        <w:pStyle w:val="DraftHeading3"/>
        <w:tabs>
          <w:tab w:val="right" w:pos="1757"/>
        </w:tabs>
        <w:ind w:left="1871" w:hanging="1871"/>
      </w:pPr>
      <w:r>
        <w:tab/>
        <w:t>(c</w:t>
      </w:r>
      <w:r w:rsidRPr="001D3332">
        <w:t>)</w:t>
      </w:r>
      <w:r>
        <w:tab/>
        <w:t xml:space="preserve">to amend the </w:t>
      </w:r>
      <w:r w:rsidRPr="001D3332">
        <w:rPr>
          <w:b/>
        </w:rPr>
        <w:t>Subdivision Act 1988</w:t>
      </w:r>
      <w:r>
        <w:t xml:space="preserve"> in relation to the creation of owners corporations.</w:t>
      </w:r>
    </w:p>
    <w:p w:rsidR="00637276" w:rsidRPr="006121CE" w:rsidRDefault="00637276" w:rsidP="00637276">
      <w:pPr>
        <w:pStyle w:val="DraftHeading1"/>
        <w:tabs>
          <w:tab w:val="right" w:pos="680"/>
        </w:tabs>
        <w:ind w:left="850" w:hanging="850"/>
      </w:pPr>
      <w:r>
        <w:tab/>
      </w:r>
      <w:bookmarkStart w:id="26" w:name="_Toc276562913"/>
      <w:bookmarkStart w:id="27" w:name="_Toc280773023"/>
      <w:bookmarkStart w:id="28" w:name="_Toc280778854"/>
      <w:bookmarkStart w:id="29" w:name="_Toc301174045"/>
      <w:bookmarkStart w:id="30" w:name="_Toc301174329"/>
      <w:r w:rsidRPr="006121CE">
        <w:t>2</w:t>
      </w:r>
      <w:r>
        <w:tab/>
      </w:r>
      <w:r w:rsidRPr="006121CE">
        <w:t>Commencement</w:t>
      </w:r>
      <w:bookmarkEnd w:id="26"/>
      <w:bookmarkEnd w:id="27"/>
      <w:bookmarkEnd w:id="28"/>
      <w:bookmarkEnd w:id="29"/>
      <w:bookmarkEnd w:id="30"/>
    </w:p>
    <w:p w:rsidR="00637276" w:rsidRDefault="00637276" w:rsidP="00637276">
      <w:pPr>
        <w:pStyle w:val="DraftHeading2"/>
        <w:tabs>
          <w:tab w:val="right" w:pos="1247"/>
        </w:tabs>
        <w:ind w:left="1361" w:hanging="1361"/>
      </w:pPr>
      <w:r>
        <w:tab/>
      </w:r>
      <w:r w:rsidRPr="002C65FE">
        <w:t>(1)</w:t>
      </w:r>
      <w:r>
        <w:tab/>
        <w:t>Subject to subsection (2), this Act comes into operation on a day or days to be proclaimed.</w:t>
      </w:r>
    </w:p>
    <w:p w:rsidR="00637276" w:rsidRDefault="00637276" w:rsidP="00637276">
      <w:pPr>
        <w:pStyle w:val="DraftHeading2"/>
        <w:tabs>
          <w:tab w:val="right" w:pos="1247"/>
        </w:tabs>
        <w:ind w:left="1361" w:hanging="1361"/>
      </w:pPr>
      <w:r>
        <w:tab/>
      </w:r>
      <w:r w:rsidRPr="002C65FE">
        <w:t>(2)</w:t>
      </w:r>
      <w:r>
        <w:tab/>
        <w:t>If a provision of this Act does not come into operation before 31 December 2007, it comes into operation on that day.</w:t>
      </w:r>
    </w:p>
    <w:p w:rsidR="00637276" w:rsidRPr="006121CE" w:rsidRDefault="00637276" w:rsidP="00637276">
      <w:pPr>
        <w:pStyle w:val="DraftHeading1"/>
        <w:tabs>
          <w:tab w:val="right" w:pos="680"/>
        </w:tabs>
        <w:ind w:left="850" w:hanging="850"/>
      </w:pPr>
      <w:r>
        <w:tab/>
      </w:r>
      <w:bookmarkStart w:id="31" w:name="_Toc276562914"/>
      <w:bookmarkStart w:id="32" w:name="_Toc280773024"/>
      <w:bookmarkStart w:id="33" w:name="_Toc280778855"/>
      <w:bookmarkStart w:id="34" w:name="_Toc301174046"/>
      <w:bookmarkStart w:id="35" w:name="_Toc301174330"/>
      <w:r w:rsidRPr="006121CE">
        <w:t>3</w:t>
      </w:r>
      <w:r>
        <w:tab/>
      </w:r>
      <w:r w:rsidRPr="006121CE">
        <w:t>Definitions</w:t>
      </w:r>
      <w:bookmarkEnd w:id="31"/>
      <w:bookmarkEnd w:id="32"/>
      <w:bookmarkEnd w:id="33"/>
      <w:bookmarkEnd w:id="34"/>
      <w:bookmarkEnd w:id="35"/>
    </w:p>
    <w:p w:rsidR="00637276" w:rsidRDefault="00637276" w:rsidP="00637276">
      <w:pPr>
        <w:pStyle w:val="BodySectionSub"/>
      </w:pPr>
      <w:r>
        <w:t>In this Act—</w:t>
      </w:r>
    </w:p>
    <w:p w:rsidR="00637276" w:rsidRPr="008C378C" w:rsidRDefault="00637276" w:rsidP="00637276">
      <w:pPr>
        <w:pStyle w:val="DraftDefinition2"/>
      </w:pPr>
      <w:r w:rsidRPr="004C020C">
        <w:rPr>
          <w:b/>
          <w:i/>
          <w:iCs/>
        </w:rPr>
        <w:t>amend</w:t>
      </w:r>
      <w:r>
        <w:t xml:space="preserve"> in relation to a rule, includes add to or replace;</w:t>
      </w:r>
    </w:p>
    <w:p w:rsidR="00637276" w:rsidRDefault="00637276" w:rsidP="00637276">
      <w:pPr>
        <w:pStyle w:val="DraftDefinition2"/>
      </w:pPr>
      <w:r w:rsidRPr="004C020C">
        <w:rPr>
          <w:b/>
          <w:i/>
          <w:iCs/>
        </w:rPr>
        <w:t>approved form</w:t>
      </w:r>
      <w:r>
        <w:t xml:space="preserve"> means form approved by the Director under section 200;</w:t>
      </w:r>
    </w:p>
    <w:p w:rsidR="00637276" w:rsidRDefault="00637276" w:rsidP="00637276">
      <w:pPr>
        <w:pStyle w:val="DraftDefinition2"/>
      </w:pPr>
      <w:r w:rsidRPr="004C020C">
        <w:rPr>
          <w:b/>
          <w:i/>
          <w:iCs/>
        </w:rPr>
        <w:lastRenderedPageBreak/>
        <w:t>bank account</w:t>
      </w:r>
      <w:r>
        <w:t xml:space="preserve"> means an account with an authorised deposit-taking institution within the meaning of the Banking Act 1959 of the Commonwealth;</w:t>
      </w:r>
    </w:p>
    <w:p w:rsidR="00637276" w:rsidRDefault="00637276" w:rsidP="00637276">
      <w:pPr>
        <w:pStyle w:val="Defintion"/>
      </w:pPr>
      <w:r w:rsidRPr="004C020C">
        <w:rPr>
          <w:b/>
          <w:bCs/>
          <w:i/>
          <w:iCs/>
        </w:rPr>
        <w:t>building</w:t>
      </w:r>
      <w:r>
        <w:t xml:space="preserve"> includes—</w:t>
      </w:r>
    </w:p>
    <w:p w:rsidR="00637276" w:rsidRDefault="00637276" w:rsidP="00637276">
      <w:pPr>
        <w:pStyle w:val="DraftHeading4"/>
        <w:tabs>
          <w:tab w:val="right" w:pos="2268"/>
        </w:tabs>
        <w:ind w:left="2381" w:hanging="2381"/>
      </w:pPr>
      <w:r>
        <w:tab/>
      </w:r>
      <w:r w:rsidRPr="0030008C">
        <w:t>(a)</w:t>
      </w:r>
      <w:r>
        <w:tab/>
        <w:t>a structure and part of a building or a structure; and</w:t>
      </w:r>
    </w:p>
    <w:p w:rsidR="00637276" w:rsidRDefault="00637276" w:rsidP="00637276">
      <w:pPr>
        <w:pStyle w:val="DraftHeading4"/>
        <w:tabs>
          <w:tab w:val="right" w:pos="2268"/>
        </w:tabs>
        <w:ind w:left="2381" w:hanging="2381"/>
      </w:pPr>
      <w:r>
        <w:tab/>
        <w:t>(b)</w:t>
      </w:r>
      <w:r>
        <w:tab/>
        <w:t>walls, out-buildings, service installations and other appurtenances of a building; and</w:t>
      </w:r>
    </w:p>
    <w:p w:rsidR="00637276" w:rsidRDefault="00637276" w:rsidP="00637276">
      <w:pPr>
        <w:pStyle w:val="DraftHeading4"/>
        <w:tabs>
          <w:tab w:val="right" w:pos="2268"/>
        </w:tabs>
        <w:ind w:left="2381" w:hanging="2381"/>
      </w:pPr>
      <w:r>
        <w:tab/>
        <w:t>(c)</w:t>
      </w:r>
      <w:r>
        <w:tab/>
        <w:t>a boat or a pontoon which is permanently moored or fixed to land;</w:t>
      </w:r>
    </w:p>
    <w:p w:rsidR="00637276" w:rsidRDefault="00637276" w:rsidP="00637276">
      <w:pPr>
        <w:pStyle w:val="DraftDefinition2"/>
      </w:pPr>
      <w:r w:rsidRPr="006264CD">
        <w:rPr>
          <w:b/>
          <w:i/>
        </w:rPr>
        <w:t>business day</w:t>
      </w:r>
      <w:r w:rsidRPr="006264CD">
        <w:rPr>
          <w:i/>
        </w:rPr>
        <w:t xml:space="preserve"> </w:t>
      </w:r>
      <w:r>
        <w:t>means a day that is not—</w:t>
      </w:r>
    </w:p>
    <w:p w:rsidR="00637276" w:rsidRDefault="00637276" w:rsidP="00637276">
      <w:pPr>
        <w:pStyle w:val="DraftHeading4"/>
        <w:tabs>
          <w:tab w:val="right" w:pos="2268"/>
        </w:tabs>
        <w:ind w:left="2381" w:hanging="2381"/>
      </w:pPr>
      <w:r>
        <w:tab/>
      </w:r>
      <w:r w:rsidRPr="0007067E">
        <w:t>(a)</w:t>
      </w:r>
      <w:r>
        <w:tab/>
        <w:t>a Saturday or Sunday; or</w:t>
      </w:r>
    </w:p>
    <w:p w:rsidR="00637276" w:rsidRDefault="00637276" w:rsidP="00637276">
      <w:pPr>
        <w:pStyle w:val="DraftHeading4"/>
        <w:tabs>
          <w:tab w:val="right" w:pos="2268"/>
        </w:tabs>
        <w:ind w:left="2381" w:hanging="2381"/>
      </w:pPr>
      <w:r>
        <w:tab/>
      </w:r>
      <w:r w:rsidRPr="0007067E">
        <w:t>(b)</w:t>
      </w:r>
      <w:r>
        <w:tab/>
        <w:t xml:space="preserve">a public holiday appointed under the </w:t>
      </w:r>
      <w:r w:rsidRPr="0092054E">
        <w:rPr>
          <w:b/>
        </w:rPr>
        <w:t>Public Holidays Act 1993</w:t>
      </w:r>
      <w:r>
        <w:t>;</w:t>
      </w:r>
    </w:p>
    <w:p w:rsidR="00637276" w:rsidRDefault="00637276" w:rsidP="00637276">
      <w:pPr>
        <w:pStyle w:val="Defintion"/>
      </w:pPr>
      <w:r w:rsidRPr="004C020C">
        <w:rPr>
          <w:b/>
          <w:bCs/>
          <w:i/>
          <w:iCs/>
        </w:rPr>
        <w:t>Business Licensing Authority</w:t>
      </w:r>
      <w:r>
        <w:t xml:space="preserve"> means the Business Licensing Authority established under the </w:t>
      </w:r>
      <w:r>
        <w:rPr>
          <w:b/>
          <w:bCs/>
        </w:rPr>
        <w:t>Business Licensing Authority Act 1998</w:t>
      </w:r>
      <w:r>
        <w:t>;</w:t>
      </w:r>
    </w:p>
    <w:p w:rsidR="00637276" w:rsidRDefault="00637276" w:rsidP="00637276">
      <w:pPr>
        <w:pStyle w:val="DraftDefinition2"/>
      </w:pPr>
      <w:r w:rsidRPr="004C020C">
        <w:rPr>
          <w:b/>
          <w:i/>
          <w:iCs/>
        </w:rPr>
        <w:t>common property</w:t>
      </w:r>
      <w:r>
        <w:t xml:space="preserve"> means land shown as common property on a plan of subdivision or a plan of strata or cluster subdivision;</w:t>
      </w:r>
    </w:p>
    <w:p w:rsidR="00637276" w:rsidRDefault="00637276" w:rsidP="00637276">
      <w:pPr>
        <w:pStyle w:val="Defintion"/>
      </w:pPr>
      <w:r w:rsidRPr="004C020C">
        <w:rPr>
          <w:b/>
          <w:bCs/>
          <w:i/>
          <w:iCs/>
        </w:rPr>
        <w:t>Council</w:t>
      </w:r>
      <w:r>
        <w:t xml:space="preserve"> means the Council of the municipal district in which the land in the plan is located;</w:t>
      </w:r>
    </w:p>
    <w:p w:rsidR="00637276" w:rsidRPr="00001DF4" w:rsidRDefault="00637276" w:rsidP="00637276">
      <w:pPr>
        <w:pStyle w:val="DraftDefinition2"/>
        <w:rPr>
          <w:lang w:val="es-BO"/>
        </w:rPr>
      </w:pPr>
      <w:r w:rsidRPr="00001DF4">
        <w:rPr>
          <w:b/>
          <w:i/>
          <w:iCs/>
          <w:lang w:val="es-BO"/>
        </w:rPr>
        <w:t>CPA Australia</w:t>
      </w:r>
      <w:r w:rsidRPr="00001DF4">
        <w:rPr>
          <w:lang w:val="es-BO"/>
        </w:rPr>
        <w:t xml:space="preserve"> means CPA Australia A.C.N. 008 392 452;</w:t>
      </w:r>
    </w:p>
    <w:p w:rsidR="00637276" w:rsidRPr="00DF76B0" w:rsidRDefault="00637276" w:rsidP="00C9204C">
      <w:pPr>
        <w:pStyle w:val="ShoulderReference"/>
        <w:framePr w:wrap="around"/>
      </w:pPr>
      <w:r>
        <w:t>s. 3</w:t>
      </w:r>
    </w:p>
    <w:p w:rsidR="00232286" w:rsidRDefault="00FB4697" w:rsidP="00232286">
      <w:pPr>
        <w:pStyle w:val="SideNote"/>
        <w:framePr w:wrap="around"/>
      </w:pPr>
      <w:r>
        <w:t xml:space="preserve">S. 3 def. of </w:t>
      </w:r>
      <w:r w:rsidR="00232286" w:rsidRPr="00232286">
        <w:rPr>
          <w:i/>
        </w:rPr>
        <w:t>Director</w:t>
      </w:r>
      <w:r>
        <w:t xml:space="preserve"> </w:t>
      </w:r>
      <w:r w:rsidRPr="00FB4697">
        <w:t xml:space="preserve">amended by </w:t>
      </w:r>
      <w:r>
        <w:t>No. 21/2012 s. 239(Sch. 6 item 33.1).</w:t>
      </w:r>
    </w:p>
    <w:p w:rsidR="00637276" w:rsidRDefault="00637276" w:rsidP="00637276">
      <w:pPr>
        <w:pStyle w:val="DraftDefinition2"/>
      </w:pPr>
      <w:r w:rsidRPr="004C020C">
        <w:rPr>
          <w:b/>
          <w:i/>
          <w:iCs/>
        </w:rPr>
        <w:t>Director</w:t>
      </w:r>
      <w:r>
        <w:t xml:space="preserve"> has the same meaning as it has in the </w:t>
      </w:r>
      <w:r w:rsidR="00FB4697">
        <w:rPr>
          <w:b/>
        </w:rPr>
        <w:t>Australian Consumer Law and Fair Trading Act 2012</w:t>
      </w:r>
      <w:r>
        <w:t>;</w:t>
      </w:r>
    </w:p>
    <w:p w:rsidR="00232286" w:rsidRDefault="00232286" w:rsidP="00232286"/>
    <w:p w:rsidR="00637276" w:rsidRPr="0011186C" w:rsidRDefault="00637276" w:rsidP="00637276">
      <w:pPr>
        <w:pStyle w:val="DraftDefinition2"/>
      </w:pPr>
      <w:r w:rsidRPr="004C020C">
        <w:rPr>
          <w:b/>
          <w:i/>
          <w:iCs/>
        </w:rPr>
        <w:lastRenderedPageBreak/>
        <w:t>externally administered body corporate</w:t>
      </w:r>
      <w:r>
        <w:t xml:space="preserve"> has the same meaning as it has in the Corporations Act;</w:t>
      </w:r>
    </w:p>
    <w:p w:rsidR="00637276" w:rsidRPr="00F62886" w:rsidRDefault="00637276" w:rsidP="00637276">
      <w:pPr>
        <w:pStyle w:val="DraftDefinition2"/>
      </w:pPr>
      <w:r w:rsidRPr="004C020C">
        <w:rPr>
          <w:b/>
          <w:i/>
          <w:iCs/>
        </w:rPr>
        <w:t>function</w:t>
      </w:r>
      <w:r>
        <w:t xml:space="preserve"> includes duty and authority;</w:t>
      </w:r>
    </w:p>
    <w:p w:rsidR="00FB4697" w:rsidRDefault="00FB4697" w:rsidP="00FB4697">
      <w:pPr>
        <w:pStyle w:val="SideNote"/>
        <w:framePr w:wrap="around"/>
      </w:pPr>
      <w:r>
        <w:t xml:space="preserve">S. 3 def. of </w:t>
      </w:r>
      <w:r w:rsidRPr="004C020C">
        <w:rPr>
          <w:bCs/>
          <w:i/>
          <w:iCs/>
        </w:rPr>
        <w:t>inspector</w:t>
      </w:r>
      <w:r>
        <w:t xml:space="preserve"> amended by No. 21/2012 s. 239(Sch. 6 item 33.2).</w:t>
      </w:r>
    </w:p>
    <w:p w:rsidR="00637276" w:rsidRDefault="00637276" w:rsidP="00637276">
      <w:pPr>
        <w:pStyle w:val="Defintion"/>
      </w:pPr>
      <w:r w:rsidRPr="004C020C">
        <w:rPr>
          <w:b/>
          <w:bCs/>
          <w:i/>
          <w:iCs/>
        </w:rPr>
        <w:t>inspector</w:t>
      </w:r>
      <w:r>
        <w:t xml:space="preserve"> means an inspector appointed under the </w:t>
      </w:r>
      <w:r w:rsidR="00FB4697">
        <w:rPr>
          <w:b/>
        </w:rPr>
        <w:t>Australian Consumer Law and Fair Trading Act 2012</w:t>
      </w:r>
      <w:r>
        <w:t>;</w:t>
      </w:r>
    </w:p>
    <w:p w:rsidR="00232286" w:rsidRDefault="00232286" w:rsidP="00232286"/>
    <w:p w:rsidR="00637276" w:rsidRDefault="00637276" w:rsidP="00637276">
      <w:pPr>
        <w:pStyle w:val="DraftDefinition2"/>
      </w:pPr>
      <w:r w:rsidRPr="004C020C">
        <w:rPr>
          <w:b/>
          <w:i/>
          <w:iCs/>
        </w:rPr>
        <w:t>land</w:t>
      </w:r>
      <w:r>
        <w:t xml:space="preserve"> includes buildings and airspace;</w:t>
      </w:r>
    </w:p>
    <w:p w:rsidR="00637276" w:rsidRDefault="00637276" w:rsidP="00637276">
      <w:pPr>
        <w:pStyle w:val="DraftDefinition2"/>
      </w:pPr>
      <w:r w:rsidRPr="004C020C">
        <w:rPr>
          <w:b/>
          <w:i/>
          <w:iCs/>
        </w:rPr>
        <w:t>land affected by an owners corporation</w:t>
      </w:r>
      <w:r>
        <w:t xml:space="preserve"> means the lots the owners for the time being of which are members of the owners corporation together with the common property for which the owners corporation is responsible;</w:t>
      </w:r>
    </w:p>
    <w:p w:rsidR="00637276" w:rsidRDefault="00637276" w:rsidP="00637276">
      <w:pPr>
        <w:pStyle w:val="Defintion"/>
      </w:pPr>
      <w:r w:rsidRPr="004C020C">
        <w:rPr>
          <w:b/>
          <w:bCs/>
          <w:i/>
          <w:iCs/>
        </w:rPr>
        <w:t>Licensing Registrar</w:t>
      </w:r>
      <w:r>
        <w:t xml:space="preserve"> means the Registrar of the Business Licensing Authority appointed under the </w:t>
      </w:r>
      <w:r>
        <w:rPr>
          <w:b/>
          <w:bCs/>
        </w:rPr>
        <w:t>Business Licensing Authority Act 1998</w:t>
      </w:r>
      <w:r>
        <w:t>;</w:t>
      </w:r>
    </w:p>
    <w:p w:rsidR="00637276" w:rsidRPr="00DC7FAD" w:rsidRDefault="00637276" w:rsidP="00637276">
      <w:pPr>
        <w:pStyle w:val="DraftDefinition2"/>
      </w:pPr>
      <w:r w:rsidRPr="004C020C">
        <w:rPr>
          <w:b/>
          <w:i/>
          <w:iCs/>
        </w:rPr>
        <w:t>limited owners corporation</w:t>
      </w:r>
      <w:r>
        <w:t xml:space="preserve"> has the same meaning as it has in the </w:t>
      </w:r>
      <w:r w:rsidRPr="007A5DED">
        <w:rPr>
          <w:b/>
        </w:rPr>
        <w:t>Subdivision Act 1988</w:t>
      </w:r>
      <w:r>
        <w:t>;</w:t>
      </w:r>
    </w:p>
    <w:p w:rsidR="00637276" w:rsidRDefault="00637276" w:rsidP="00637276">
      <w:pPr>
        <w:pStyle w:val="DraftDefinition2"/>
      </w:pPr>
      <w:r w:rsidRPr="004C020C">
        <w:rPr>
          <w:b/>
          <w:i/>
          <w:iCs/>
        </w:rPr>
        <w:t>lot</w:t>
      </w:r>
      <w:r w:rsidRPr="00763238">
        <w:t xml:space="preserve"> has the same meaning as it has in the </w:t>
      </w:r>
      <w:r w:rsidRPr="00763238">
        <w:rPr>
          <w:b/>
        </w:rPr>
        <w:t>Subdivision Act 1988</w:t>
      </w:r>
      <w:r w:rsidRPr="0030008C">
        <w:t>;</w:t>
      </w:r>
    </w:p>
    <w:p w:rsidR="00637276" w:rsidRDefault="00637276" w:rsidP="00637276">
      <w:pPr>
        <w:pStyle w:val="DraftDefinition2"/>
      </w:pPr>
      <w:r w:rsidRPr="004C020C">
        <w:rPr>
          <w:b/>
          <w:i/>
          <w:iCs/>
        </w:rPr>
        <w:t>lot affected by an owners corporation</w:t>
      </w:r>
      <w:r>
        <w:t xml:space="preserve"> means a lot the owner for the time being of which is a member of the owners corporation;</w:t>
      </w:r>
    </w:p>
    <w:p w:rsidR="00637276" w:rsidRDefault="00637276" w:rsidP="00637276">
      <w:pPr>
        <w:pStyle w:val="DraftDefinition2"/>
      </w:pPr>
      <w:r w:rsidRPr="004C020C">
        <w:rPr>
          <w:b/>
          <w:i/>
          <w:iCs/>
        </w:rPr>
        <w:t>lot entitlement</w:t>
      </w:r>
      <w:r>
        <w:t xml:space="preserve"> in relation to a lot affected by an owners corporation, means a number specified in the plan as the lot entitlement for that lot, expressing the extent of the lot owner's interest in any common property affected by the owners corporation;</w:t>
      </w:r>
    </w:p>
    <w:p w:rsidR="006E2983" w:rsidRPr="006E2983" w:rsidRDefault="006E2983" w:rsidP="006E2983"/>
    <w:p w:rsidR="00637276" w:rsidRPr="00DF76B0" w:rsidRDefault="00637276" w:rsidP="00637276">
      <w:pPr>
        <w:pStyle w:val="ShoulderReference"/>
        <w:framePr w:wrap="around"/>
      </w:pPr>
      <w:r>
        <w:t>s. 3</w:t>
      </w:r>
    </w:p>
    <w:p w:rsidR="00637276" w:rsidRDefault="00637276" w:rsidP="00637276">
      <w:pPr>
        <w:pStyle w:val="DraftDefinition2"/>
      </w:pPr>
      <w:r w:rsidRPr="004C020C">
        <w:rPr>
          <w:b/>
          <w:i/>
          <w:iCs/>
        </w:rPr>
        <w:lastRenderedPageBreak/>
        <w:t>lot liability</w:t>
      </w:r>
      <w:r>
        <w:t xml:space="preserve"> in relation to a lot affected by an owners corporation, means a number specified in the plan as the lot liability for that lot, expressing the proportion of the administrative and general expenses of the owners corporation which the lot owner is obliged to pay;</w:t>
      </w:r>
    </w:p>
    <w:p w:rsidR="00637276" w:rsidRDefault="00637276" w:rsidP="00637276">
      <w:pPr>
        <w:pStyle w:val="DraftDefinition2"/>
      </w:pPr>
      <w:r w:rsidRPr="004C020C">
        <w:rPr>
          <w:b/>
          <w:i/>
          <w:iCs/>
        </w:rPr>
        <w:t>lot owner</w:t>
      </w:r>
      <w:r>
        <w:t>, in relation to an owners corporation, means an owner of a lot affected by the owners corporation;</w:t>
      </w:r>
    </w:p>
    <w:p w:rsidR="00637276" w:rsidRPr="00D81020" w:rsidRDefault="00637276" w:rsidP="00637276">
      <w:pPr>
        <w:pStyle w:val="SideNote"/>
        <w:framePr w:wrap="around"/>
      </w:pPr>
      <w:r>
        <w:t xml:space="preserve">S. 3 def. of </w:t>
      </w:r>
      <w:r>
        <w:rPr>
          <w:i/>
        </w:rPr>
        <w:t>ordinary resolution</w:t>
      </w:r>
      <w:r>
        <w:t xml:space="preserve"> inserted by No. 2/2008 s. 12(1).</w:t>
      </w:r>
    </w:p>
    <w:p w:rsidR="00637276" w:rsidRDefault="00637276" w:rsidP="00637276">
      <w:pPr>
        <w:pStyle w:val="DraftDefinition2"/>
      </w:pPr>
      <w:r w:rsidRPr="00BB3110">
        <w:rPr>
          <w:b/>
          <w:i/>
        </w:rPr>
        <w:t>ordinary resolution</w:t>
      </w:r>
      <w:r>
        <w:t xml:space="preserve"> means a resolution other than a special resolution or a unanimous resolution;</w:t>
      </w:r>
    </w:p>
    <w:p w:rsidR="00637276" w:rsidRPr="00146596" w:rsidRDefault="00637276" w:rsidP="00637276"/>
    <w:p w:rsidR="00637276" w:rsidRDefault="00637276" w:rsidP="00637276">
      <w:pPr>
        <w:pStyle w:val="DraftDefinition2"/>
      </w:pPr>
      <w:r w:rsidRPr="004C020C">
        <w:rPr>
          <w:b/>
          <w:i/>
          <w:iCs/>
        </w:rPr>
        <w:t>owner</w:t>
      </w:r>
      <w:r>
        <w:t xml:space="preserve"> has the same meaning as it has in the </w:t>
      </w:r>
      <w:r w:rsidRPr="00763238">
        <w:rPr>
          <w:b/>
        </w:rPr>
        <w:t>Subdivision Act 1988</w:t>
      </w:r>
      <w:r>
        <w:t>;</w:t>
      </w:r>
    </w:p>
    <w:p w:rsidR="00637276" w:rsidRDefault="00637276" w:rsidP="00637276">
      <w:pPr>
        <w:pStyle w:val="DraftDefinition2"/>
      </w:pPr>
      <w:r w:rsidRPr="004C020C">
        <w:rPr>
          <w:b/>
          <w:i/>
          <w:iCs/>
        </w:rPr>
        <w:t>owners corporation</w:t>
      </w:r>
      <w:r>
        <w:t xml:space="preserve"> means a body corporate which is incorporated by registration of a plan of subdivision or a plan of strata or cluster subdivision;</w:t>
      </w:r>
    </w:p>
    <w:p w:rsidR="00637276" w:rsidRDefault="00637276" w:rsidP="00637276">
      <w:pPr>
        <w:pStyle w:val="DraftDefinition2"/>
      </w:pPr>
      <w:r w:rsidRPr="004C020C">
        <w:rPr>
          <w:b/>
          <w:i/>
          <w:iCs/>
        </w:rPr>
        <w:t>owners corporation register</w:t>
      </w:r>
      <w:r>
        <w:t xml:space="preserve"> means the register kept by an owners corporation in accordance with section 147;</w:t>
      </w:r>
    </w:p>
    <w:p w:rsidR="00637276" w:rsidRPr="002E4A2D" w:rsidRDefault="00637276" w:rsidP="00637276">
      <w:pPr>
        <w:pStyle w:val="DraftDefinition2"/>
      </w:pPr>
      <w:r w:rsidRPr="004C020C">
        <w:rPr>
          <w:b/>
          <w:i/>
          <w:iCs/>
        </w:rPr>
        <w:t>plan of subdivision</w:t>
      </w:r>
      <w:r>
        <w:t xml:space="preserve"> has the same meaning as plan has in the </w:t>
      </w:r>
      <w:r w:rsidRPr="002E4A2D">
        <w:rPr>
          <w:b/>
        </w:rPr>
        <w:t>Subdivision Act 1988</w:t>
      </w:r>
      <w:r>
        <w:t>;</w:t>
      </w:r>
    </w:p>
    <w:p w:rsidR="00637276" w:rsidRDefault="00637276" w:rsidP="00637276">
      <w:pPr>
        <w:pStyle w:val="DraftDefinition2"/>
      </w:pPr>
      <w:r w:rsidRPr="004C020C">
        <w:rPr>
          <w:b/>
          <w:i/>
          <w:iCs/>
        </w:rPr>
        <w:t>prescribed owners corporation</w:t>
      </w:r>
      <w:r>
        <w:t xml:space="preserve"> means an owners corporation of a class prescribed by the regulations;</w:t>
      </w:r>
    </w:p>
    <w:p w:rsidR="00637276" w:rsidRDefault="00637276" w:rsidP="00637276">
      <w:pPr>
        <w:pStyle w:val="DraftDefinition2"/>
      </w:pPr>
      <w:r w:rsidRPr="004C020C">
        <w:rPr>
          <w:b/>
          <w:i/>
          <w:iCs/>
        </w:rPr>
        <w:t>Register</w:t>
      </w:r>
      <w:r>
        <w:t xml:space="preserve"> means the Register under the </w:t>
      </w:r>
      <w:r w:rsidRPr="0011186C">
        <w:rPr>
          <w:b/>
        </w:rPr>
        <w:t>Transfer of Land Act 1958</w:t>
      </w:r>
      <w:r>
        <w:t>;</w:t>
      </w:r>
    </w:p>
    <w:p w:rsidR="00637276" w:rsidRPr="00DF76B0" w:rsidRDefault="00637276" w:rsidP="00637276">
      <w:pPr>
        <w:pStyle w:val="ShoulderReference"/>
        <w:framePr w:wrap="around"/>
      </w:pPr>
      <w:r>
        <w:t>s. 3</w:t>
      </w:r>
    </w:p>
    <w:p w:rsidR="00637276" w:rsidRPr="0011186C" w:rsidRDefault="00637276" w:rsidP="00637276">
      <w:pPr>
        <w:pStyle w:val="DraftDefinition2"/>
      </w:pPr>
      <w:r w:rsidRPr="004C020C">
        <w:rPr>
          <w:b/>
          <w:i/>
          <w:iCs/>
        </w:rPr>
        <w:t>registered manager</w:t>
      </w:r>
      <w:r>
        <w:t xml:space="preserve"> means a manager registered under Part 6;</w:t>
      </w:r>
    </w:p>
    <w:p w:rsidR="00637276" w:rsidRPr="00763238" w:rsidRDefault="00637276" w:rsidP="00637276">
      <w:pPr>
        <w:pStyle w:val="DraftDefinition2"/>
      </w:pPr>
      <w:r w:rsidRPr="004C020C">
        <w:rPr>
          <w:b/>
          <w:i/>
          <w:iCs/>
        </w:rPr>
        <w:t>Registrar</w:t>
      </w:r>
      <w:r>
        <w:t xml:space="preserve"> has the same meaning as it has in the </w:t>
      </w:r>
      <w:r>
        <w:rPr>
          <w:b/>
        </w:rPr>
        <w:t>T</w:t>
      </w:r>
      <w:r w:rsidRPr="00763238">
        <w:rPr>
          <w:b/>
        </w:rPr>
        <w:t>ransfer of Land Act 1958</w:t>
      </w:r>
      <w:r>
        <w:t>;</w:t>
      </w:r>
    </w:p>
    <w:p w:rsidR="00637276" w:rsidRDefault="00637276" w:rsidP="00637276">
      <w:pPr>
        <w:pStyle w:val="DraftDefinition2"/>
      </w:pPr>
      <w:r w:rsidRPr="004C020C">
        <w:rPr>
          <w:b/>
          <w:i/>
          <w:iCs/>
        </w:rPr>
        <w:lastRenderedPageBreak/>
        <w:t>rules</w:t>
      </w:r>
      <w:r>
        <w:t xml:space="preserve"> in relation to an owners corporation, means the rules of the owners corporation for the time being in force;</w:t>
      </w:r>
    </w:p>
    <w:p w:rsidR="00637276" w:rsidRDefault="00637276" w:rsidP="00637276">
      <w:pPr>
        <w:pStyle w:val="DraftDefinition2"/>
      </w:pPr>
      <w:r w:rsidRPr="004C020C">
        <w:rPr>
          <w:b/>
          <w:i/>
          <w:iCs/>
        </w:rPr>
        <w:t>unlimited owners corporation</w:t>
      </w:r>
      <w:r w:rsidRPr="00763238">
        <w:t xml:space="preserve"> has the same meaning as it has in the </w:t>
      </w:r>
      <w:r w:rsidRPr="00763238">
        <w:rPr>
          <w:b/>
        </w:rPr>
        <w:t>Subdivision Act 1988</w:t>
      </w:r>
      <w:r w:rsidRPr="00763238">
        <w:t>.</w:t>
      </w:r>
    </w:p>
    <w:p w:rsidR="00931D94" w:rsidRPr="00DF76B0" w:rsidRDefault="00931D94" w:rsidP="00931D94">
      <w:pPr>
        <w:pStyle w:val="ShoulderReference"/>
        <w:framePr w:wrap="around"/>
      </w:pPr>
      <w:r>
        <w:t>s. 3</w:t>
      </w:r>
    </w:p>
    <w:p w:rsidR="00637276" w:rsidRPr="0030008C" w:rsidRDefault="00637276" w:rsidP="00637276">
      <w:pPr>
        <w:spacing w:before="0"/>
        <w:jc w:val="center"/>
      </w:pPr>
      <w:r w:rsidRPr="0078110D">
        <w:t>__________________</w:t>
      </w:r>
    </w:p>
    <w:p w:rsidR="00637276" w:rsidRDefault="00637276" w:rsidP="00637276">
      <w:pPr>
        <w:pStyle w:val="Heading-PART"/>
      </w:pPr>
      <w:r>
        <w:br w:type="page"/>
      </w:r>
      <w:bookmarkStart w:id="36" w:name="_Toc276562915"/>
      <w:bookmarkStart w:id="37" w:name="_Toc280773025"/>
      <w:bookmarkStart w:id="38" w:name="_Toc280778856"/>
      <w:bookmarkStart w:id="39" w:name="_Toc301174047"/>
      <w:bookmarkStart w:id="40" w:name="_Toc301174331"/>
      <w:r>
        <w:lastRenderedPageBreak/>
        <w:t>Part 2—Functions and Powers of Owners Corporation</w:t>
      </w:r>
      <w:bookmarkEnd w:id="36"/>
      <w:bookmarkEnd w:id="37"/>
      <w:bookmarkEnd w:id="38"/>
      <w:bookmarkEnd w:id="39"/>
      <w:bookmarkEnd w:id="40"/>
    </w:p>
    <w:p w:rsidR="00637276" w:rsidRPr="000B152C" w:rsidRDefault="00637276" w:rsidP="00637276">
      <w:pPr>
        <w:pStyle w:val="Heading-DIVISION"/>
      </w:pPr>
      <w:bookmarkStart w:id="41" w:name="_Toc276562916"/>
      <w:bookmarkStart w:id="42" w:name="_Toc280773026"/>
      <w:bookmarkStart w:id="43" w:name="_Toc280778857"/>
      <w:bookmarkStart w:id="44" w:name="_Toc301174048"/>
      <w:bookmarkStart w:id="45" w:name="_Toc301174332"/>
      <w:r>
        <w:t>Division 1—Functions and powers of owners corporation</w:t>
      </w:r>
      <w:bookmarkEnd w:id="41"/>
      <w:bookmarkEnd w:id="42"/>
      <w:bookmarkEnd w:id="43"/>
      <w:bookmarkEnd w:id="44"/>
      <w:bookmarkEnd w:id="45"/>
    </w:p>
    <w:p w:rsidR="00637276" w:rsidRPr="006121CE" w:rsidRDefault="00637276" w:rsidP="00637276">
      <w:pPr>
        <w:pStyle w:val="DraftHeading1"/>
        <w:tabs>
          <w:tab w:val="right" w:pos="680"/>
        </w:tabs>
        <w:ind w:left="850" w:hanging="850"/>
      </w:pPr>
      <w:r>
        <w:tab/>
      </w:r>
      <w:bookmarkStart w:id="46" w:name="_Toc276562917"/>
      <w:bookmarkStart w:id="47" w:name="_Toc280773027"/>
      <w:bookmarkStart w:id="48" w:name="_Toc280778858"/>
      <w:bookmarkStart w:id="49" w:name="_Toc301174049"/>
      <w:bookmarkStart w:id="50" w:name="_Toc301174333"/>
      <w:r w:rsidRPr="006121CE">
        <w:t>4</w:t>
      </w:r>
      <w:r>
        <w:tab/>
      </w:r>
      <w:r w:rsidRPr="006121CE">
        <w:t>Functions of owners corporation</w:t>
      </w:r>
      <w:bookmarkEnd w:id="46"/>
      <w:bookmarkEnd w:id="47"/>
      <w:bookmarkEnd w:id="48"/>
      <w:bookmarkEnd w:id="49"/>
      <w:bookmarkEnd w:id="50"/>
    </w:p>
    <w:p w:rsidR="00637276" w:rsidRPr="00DF76B0" w:rsidRDefault="00637276" w:rsidP="00637276">
      <w:pPr>
        <w:pStyle w:val="ShoulderReference"/>
        <w:framePr w:wrap="around"/>
      </w:pPr>
      <w:r>
        <w:t>s. 4</w:t>
      </w:r>
    </w:p>
    <w:p w:rsidR="00637276" w:rsidRDefault="00637276" w:rsidP="00637276">
      <w:pPr>
        <w:pStyle w:val="BodySectionSub"/>
      </w:pPr>
      <w:r>
        <w:t>An owners corporation has the following functions—</w:t>
      </w:r>
    </w:p>
    <w:p w:rsidR="00637276" w:rsidRDefault="00637276" w:rsidP="00637276">
      <w:pPr>
        <w:pStyle w:val="DraftHeading3"/>
        <w:tabs>
          <w:tab w:val="right" w:pos="1758"/>
        </w:tabs>
        <w:ind w:left="1871" w:hanging="1871"/>
      </w:pPr>
      <w:r>
        <w:tab/>
        <w:t>(a)</w:t>
      </w:r>
      <w:r>
        <w:tab/>
        <w:t>to manage and administer the common property;</w:t>
      </w:r>
    </w:p>
    <w:p w:rsidR="00637276" w:rsidRDefault="00637276" w:rsidP="00637276">
      <w:pPr>
        <w:pStyle w:val="DraftHeading3"/>
        <w:tabs>
          <w:tab w:val="right" w:pos="1757"/>
        </w:tabs>
        <w:ind w:left="1871" w:hanging="1871"/>
      </w:pPr>
      <w:r>
        <w:tab/>
      </w:r>
      <w:r w:rsidRPr="000557B2">
        <w:t>(b)</w:t>
      </w:r>
      <w:r>
        <w:tab/>
        <w:t>to repair and maintain—</w:t>
      </w:r>
    </w:p>
    <w:p w:rsidR="00637276" w:rsidRDefault="00637276" w:rsidP="00637276">
      <w:pPr>
        <w:pStyle w:val="DraftHeading4"/>
        <w:tabs>
          <w:tab w:val="right" w:pos="2268"/>
        </w:tabs>
        <w:ind w:left="2381" w:hanging="2381"/>
      </w:pPr>
      <w:r>
        <w:tab/>
      </w:r>
      <w:r w:rsidRPr="008F6DA5">
        <w:t>(i)</w:t>
      </w:r>
      <w:r>
        <w:tab/>
        <w:t>the common property;</w:t>
      </w:r>
    </w:p>
    <w:p w:rsidR="00637276" w:rsidRDefault="00637276" w:rsidP="00637276">
      <w:pPr>
        <w:pStyle w:val="DraftHeading4"/>
        <w:tabs>
          <w:tab w:val="right" w:pos="2268"/>
        </w:tabs>
        <w:ind w:left="2381" w:hanging="2381"/>
      </w:pPr>
      <w:r>
        <w:tab/>
        <w:t>(ii</w:t>
      </w:r>
      <w:r w:rsidRPr="002C65FE">
        <w:t>)</w:t>
      </w:r>
      <w:r>
        <w:tab/>
        <w:t xml:space="preserve">the chattels, fixtures, fittings and services related to the common property or its enjoyment; </w:t>
      </w:r>
    </w:p>
    <w:p w:rsidR="00637276" w:rsidRPr="00232D6E" w:rsidRDefault="00637276" w:rsidP="00637276">
      <w:pPr>
        <w:pStyle w:val="DraftHeading4"/>
        <w:tabs>
          <w:tab w:val="right" w:pos="2268"/>
        </w:tabs>
        <w:ind w:left="2381" w:hanging="2381"/>
      </w:pPr>
      <w:r>
        <w:tab/>
        <w:t>(iii</w:t>
      </w:r>
      <w:r w:rsidRPr="002C65FE">
        <w:t>)</w:t>
      </w:r>
      <w:r>
        <w:tab/>
        <w:t>equipment and services for which an easement or right exists for the benefit of the land affected by the owners corporation or which are otherwise for the benefit of all or some of the land affected by the owners corporation;</w:t>
      </w:r>
    </w:p>
    <w:p w:rsidR="00637276" w:rsidRDefault="00637276" w:rsidP="00637276">
      <w:pPr>
        <w:pStyle w:val="DraftHeading3"/>
        <w:tabs>
          <w:tab w:val="right" w:pos="1758"/>
        </w:tabs>
        <w:ind w:left="1871" w:hanging="1871"/>
      </w:pPr>
      <w:r>
        <w:tab/>
        <w:t>(c)</w:t>
      </w:r>
      <w:r>
        <w:tab/>
        <w:t>to take out, maintain and pay premiums on insurance required or permitted by any Act or by Part 3 and any other insurance the owners corporation considers appropriate;</w:t>
      </w:r>
    </w:p>
    <w:p w:rsidR="00637276" w:rsidRPr="00F159FD" w:rsidRDefault="00637276" w:rsidP="00637276">
      <w:pPr>
        <w:pStyle w:val="DraftHeading3"/>
        <w:tabs>
          <w:tab w:val="right" w:pos="1757"/>
        </w:tabs>
        <w:ind w:left="1871" w:hanging="1871"/>
      </w:pPr>
      <w:r>
        <w:tab/>
        <w:t>(d</w:t>
      </w:r>
      <w:r w:rsidRPr="002C65FE">
        <w:t>)</w:t>
      </w:r>
      <w:r>
        <w:tab/>
        <w:t>to keep an owners corporation register;</w:t>
      </w:r>
    </w:p>
    <w:p w:rsidR="00637276" w:rsidRDefault="00637276" w:rsidP="00637276">
      <w:pPr>
        <w:pStyle w:val="DraftHeading3"/>
        <w:tabs>
          <w:tab w:val="right" w:pos="1758"/>
        </w:tabs>
        <w:ind w:left="1871" w:hanging="1871"/>
      </w:pPr>
      <w:r>
        <w:tab/>
        <w:t>(e)</w:t>
      </w:r>
      <w:r>
        <w:tab/>
        <w:t>to provide an owners corporation certificate in accordance with Division 3 of Part 9 when requested;</w:t>
      </w:r>
    </w:p>
    <w:p w:rsidR="00637276" w:rsidRDefault="00637276" w:rsidP="00637276"/>
    <w:p w:rsidR="00505C99" w:rsidRDefault="00505C99" w:rsidP="00637276"/>
    <w:p w:rsidR="00637276" w:rsidRDefault="00637276" w:rsidP="00637276"/>
    <w:p w:rsidR="00637276" w:rsidRPr="0030008C" w:rsidRDefault="00637276" w:rsidP="00637276"/>
    <w:p w:rsidR="00637276" w:rsidRDefault="00637276" w:rsidP="00637276">
      <w:pPr>
        <w:pStyle w:val="DraftHeading3"/>
        <w:tabs>
          <w:tab w:val="right" w:pos="1758"/>
        </w:tabs>
        <w:ind w:left="1871" w:hanging="1871"/>
      </w:pPr>
      <w:r>
        <w:lastRenderedPageBreak/>
        <w:tab/>
        <w:t>(f)</w:t>
      </w:r>
      <w:r>
        <w:tab/>
        <w:t>to carry out any other functions conferred on the owners corporation by—</w:t>
      </w:r>
    </w:p>
    <w:p w:rsidR="00637276" w:rsidRDefault="00637276" w:rsidP="00637276">
      <w:pPr>
        <w:pStyle w:val="DraftHeading4"/>
        <w:tabs>
          <w:tab w:val="right" w:pos="2268"/>
        </w:tabs>
        <w:ind w:left="2381" w:hanging="2381"/>
      </w:pPr>
      <w:r>
        <w:tab/>
      </w:r>
      <w:r w:rsidRPr="00232D6E">
        <w:t>(i)</w:t>
      </w:r>
      <w:r>
        <w:tab/>
        <w:t>this Act or the regulations under this Act; or</w:t>
      </w:r>
    </w:p>
    <w:p w:rsidR="00637276" w:rsidRPr="00B07A68" w:rsidRDefault="00637276" w:rsidP="00637276">
      <w:pPr>
        <w:pStyle w:val="DraftHeading4"/>
        <w:tabs>
          <w:tab w:val="right" w:pos="2268"/>
        </w:tabs>
        <w:ind w:left="2381" w:hanging="2381"/>
      </w:pPr>
      <w:r>
        <w:tab/>
      </w:r>
      <w:r w:rsidRPr="00B07A68">
        <w:t>(ii)</w:t>
      </w:r>
      <w:r>
        <w:tab/>
        <w:t xml:space="preserve">the </w:t>
      </w:r>
      <w:r w:rsidRPr="00B07A68">
        <w:rPr>
          <w:b/>
        </w:rPr>
        <w:t>Subdivision Act 1988</w:t>
      </w:r>
      <w:r>
        <w:t xml:space="preserve"> or the regulations under that Act;</w:t>
      </w:r>
    </w:p>
    <w:p w:rsidR="00637276" w:rsidRDefault="00637276" w:rsidP="00637276">
      <w:pPr>
        <w:pStyle w:val="DraftHeading4"/>
        <w:tabs>
          <w:tab w:val="right" w:pos="2268"/>
        </w:tabs>
        <w:ind w:left="2381" w:hanging="2381"/>
      </w:pPr>
      <w:r>
        <w:tab/>
      </w:r>
      <w:r w:rsidRPr="00487740">
        <w:t>(iii)</w:t>
      </w:r>
      <w:r>
        <w:tab/>
        <w:t>any other law; or</w:t>
      </w:r>
    </w:p>
    <w:p w:rsidR="00637276" w:rsidRDefault="00637276" w:rsidP="00637276">
      <w:pPr>
        <w:pStyle w:val="DraftHeading4"/>
        <w:tabs>
          <w:tab w:val="right" w:pos="2268"/>
        </w:tabs>
        <w:ind w:left="2381" w:hanging="2381"/>
      </w:pPr>
      <w:r>
        <w:tab/>
        <w:t>(iv</w:t>
      </w:r>
      <w:r w:rsidRPr="00F159FD">
        <w:t>)</w:t>
      </w:r>
      <w:r>
        <w:tab/>
        <w:t>the rules of the owners corporation.</w:t>
      </w:r>
    </w:p>
    <w:p w:rsidR="00637276" w:rsidRPr="007E58D8" w:rsidRDefault="00637276" w:rsidP="00637276">
      <w:pPr>
        <w:pStyle w:val="DraftSectionNote"/>
        <w:tabs>
          <w:tab w:val="right" w:pos="46"/>
          <w:tab w:val="right" w:pos="1304"/>
        </w:tabs>
        <w:ind w:left="1259" w:hanging="408"/>
        <w:rPr>
          <w:b/>
          <w:bCs/>
        </w:rPr>
      </w:pPr>
      <w:r w:rsidRPr="007E58D8">
        <w:rPr>
          <w:b/>
          <w:bCs/>
        </w:rPr>
        <w:t>Note</w:t>
      </w:r>
    </w:p>
    <w:p w:rsidR="00637276" w:rsidRPr="006413DD" w:rsidRDefault="00637276" w:rsidP="00637276">
      <w:pPr>
        <w:pStyle w:val="DraftSectionNote"/>
        <w:tabs>
          <w:tab w:val="right" w:pos="46"/>
          <w:tab w:val="right" w:pos="1304"/>
        </w:tabs>
        <w:ind w:left="851"/>
      </w:pPr>
      <w:r>
        <w:t xml:space="preserve">An owners corporation is a body corporate which is incorporated by registration of a plan of subdivision or a plan of strata or cluster subdivision.  An owners corporation has perpetual succession and a common seal and is capable of suing and being sued in its own name.  See section 28 of the </w:t>
      </w:r>
      <w:r w:rsidRPr="006413DD">
        <w:rPr>
          <w:b/>
        </w:rPr>
        <w:t>Subdivision Act 1988</w:t>
      </w:r>
      <w:r>
        <w:t>.</w:t>
      </w:r>
    </w:p>
    <w:p w:rsidR="00637276" w:rsidRPr="006121CE" w:rsidRDefault="00637276" w:rsidP="00637276">
      <w:pPr>
        <w:pStyle w:val="DraftHeading1"/>
        <w:tabs>
          <w:tab w:val="right" w:pos="680"/>
        </w:tabs>
        <w:ind w:left="850" w:hanging="850"/>
      </w:pPr>
      <w:r>
        <w:tab/>
      </w:r>
      <w:bookmarkStart w:id="51" w:name="_Toc276562918"/>
      <w:bookmarkStart w:id="52" w:name="_Toc280773028"/>
      <w:bookmarkStart w:id="53" w:name="_Toc280778859"/>
      <w:bookmarkStart w:id="54" w:name="_Toc301174050"/>
      <w:bookmarkStart w:id="55" w:name="_Toc301174334"/>
      <w:r w:rsidRPr="006121CE">
        <w:t>5</w:t>
      </w:r>
      <w:r>
        <w:tab/>
      </w:r>
      <w:r w:rsidRPr="006121CE">
        <w:t>Owners corporation must act in good faith</w:t>
      </w:r>
      <w:bookmarkEnd w:id="51"/>
      <w:bookmarkEnd w:id="52"/>
      <w:bookmarkEnd w:id="53"/>
      <w:bookmarkEnd w:id="54"/>
      <w:bookmarkEnd w:id="55"/>
    </w:p>
    <w:p w:rsidR="00637276" w:rsidRPr="00DF76B0" w:rsidRDefault="00637276" w:rsidP="00637276">
      <w:pPr>
        <w:pStyle w:val="ShoulderReference"/>
        <w:framePr w:wrap="around"/>
      </w:pPr>
      <w:r>
        <w:t>s. 5</w:t>
      </w:r>
    </w:p>
    <w:p w:rsidR="00637276" w:rsidRDefault="00637276" w:rsidP="00637276">
      <w:pPr>
        <w:pStyle w:val="BodySectionSub"/>
      </w:pPr>
      <w:r>
        <w:t>An owners corporation</w:t>
      </w:r>
      <w:r w:rsidRPr="002E4A2D">
        <w:t xml:space="preserve"> </w:t>
      </w:r>
      <w:r>
        <w:t>in carrying out its functions and powers—</w:t>
      </w:r>
    </w:p>
    <w:p w:rsidR="00637276" w:rsidRDefault="00637276" w:rsidP="00637276">
      <w:pPr>
        <w:pStyle w:val="DraftHeading3"/>
        <w:tabs>
          <w:tab w:val="right" w:pos="1757"/>
        </w:tabs>
        <w:ind w:left="1871" w:hanging="1871"/>
      </w:pPr>
      <w:r>
        <w:tab/>
      </w:r>
      <w:r w:rsidRPr="0030008C">
        <w:t>(a)</w:t>
      </w:r>
      <w:r>
        <w:tab/>
      </w:r>
      <w:r w:rsidRPr="002E4A2D">
        <w:t xml:space="preserve">must </w:t>
      </w:r>
      <w:r>
        <w:t>act honestly and in good faith; and</w:t>
      </w:r>
    </w:p>
    <w:p w:rsidR="00637276" w:rsidRPr="00FB7D94" w:rsidRDefault="00637276" w:rsidP="00637276">
      <w:pPr>
        <w:pStyle w:val="DraftHeading3"/>
        <w:tabs>
          <w:tab w:val="right" w:pos="1757"/>
        </w:tabs>
        <w:ind w:left="1871" w:hanging="1871"/>
      </w:pPr>
      <w:r>
        <w:tab/>
      </w:r>
      <w:r w:rsidRPr="002E4A2D">
        <w:t>(b)</w:t>
      </w:r>
      <w:r>
        <w:tab/>
        <w:t>must exercise due care and diligence.</w:t>
      </w:r>
    </w:p>
    <w:p w:rsidR="00637276" w:rsidRPr="006121CE" w:rsidRDefault="00637276" w:rsidP="00637276">
      <w:pPr>
        <w:pStyle w:val="DraftHeading1"/>
        <w:tabs>
          <w:tab w:val="right" w:pos="680"/>
        </w:tabs>
        <w:ind w:left="850" w:hanging="850"/>
      </w:pPr>
      <w:r>
        <w:rPr>
          <w:iCs/>
        </w:rPr>
        <w:tab/>
      </w:r>
      <w:bookmarkStart w:id="56" w:name="_Toc276562919"/>
      <w:bookmarkStart w:id="57" w:name="_Toc280773029"/>
      <w:bookmarkStart w:id="58" w:name="_Toc280778860"/>
      <w:bookmarkStart w:id="59" w:name="_Toc301174051"/>
      <w:bookmarkStart w:id="60" w:name="_Toc301174335"/>
      <w:r w:rsidRPr="006121CE">
        <w:rPr>
          <w:iCs/>
        </w:rPr>
        <w:t>6</w:t>
      </w:r>
      <w:r>
        <w:rPr>
          <w:iCs/>
        </w:rPr>
        <w:tab/>
      </w:r>
      <w:r w:rsidRPr="006121CE">
        <w:t>Powers of owners corporation</w:t>
      </w:r>
      <w:bookmarkEnd w:id="56"/>
      <w:bookmarkEnd w:id="57"/>
      <w:bookmarkEnd w:id="58"/>
      <w:bookmarkEnd w:id="59"/>
      <w:bookmarkEnd w:id="60"/>
    </w:p>
    <w:p w:rsidR="00637276" w:rsidRDefault="00637276" w:rsidP="00637276">
      <w:pPr>
        <w:pStyle w:val="BodySectionSub"/>
      </w:pPr>
      <w:r>
        <w:t>An owners corporation has—</w:t>
      </w:r>
    </w:p>
    <w:p w:rsidR="00637276" w:rsidRDefault="00637276" w:rsidP="00637276">
      <w:pPr>
        <w:pStyle w:val="DraftHeading3"/>
        <w:tabs>
          <w:tab w:val="right" w:pos="1757"/>
        </w:tabs>
        <w:ind w:left="1871" w:hanging="1871"/>
      </w:pPr>
      <w:r>
        <w:tab/>
        <w:t>(a</w:t>
      </w:r>
      <w:r w:rsidRPr="00F306E1">
        <w:t>)</w:t>
      </w:r>
      <w:r>
        <w:tab/>
        <w:t>all the powers conferred on the owners corporation by—</w:t>
      </w:r>
    </w:p>
    <w:p w:rsidR="00637276" w:rsidRDefault="00637276" w:rsidP="00637276">
      <w:pPr>
        <w:pStyle w:val="DraftHeading4"/>
        <w:tabs>
          <w:tab w:val="right" w:pos="2268"/>
        </w:tabs>
        <w:ind w:left="2381" w:hanging="2381"/>
      </w:pPr>
      <w:r>
        <w:tab/>
      </w:r>
      <w:r w:rsidRPr="00F306E1">
        <w:t>(i)</w:t>
      </w:r>
      <w:r>
        <w:tab/>
        <w:t>this Act or the regulations; or</w:t>
      </w:r>
    </w:p>
    <w:p w:rsidR="00FE52C9" w:rsidRDefault="006649A4">
      <w:pPr>
        <w:pStyle w:val="SideNote"/>
        <w:framePr w:wrap="around"/>
      </w:pPr>
      <w:r>
        <w:t>S. 6(a)(ii) amended by No. </w:t>
      </w:r>
      <w:r w:rsidR="004272FB">
        <w:t>36/2011</w:t>
      </w:r>
      <w:r>
        <w:t xml:space="preserve"> s. 14.</w:t>
      </w:r>
    </w:p>
    <w:p w:rsidR="00637276" w:rsidRDefault="00637276" w:rsidP="00637276">
      <w:pPr>
        <w:pStyle w:val="DraftHeading4"/>
        <w:tabs>
          <w:tab w:val="right" w:pos="2268"/>
        </w:tabs>
        <w:ind w:left="2381" w:hanging="2381"/>
      </w:pPr>
      <w:r>
        <w:tab/>
      </w:r>
      <w:r w:rsidRPr="00B07A68">
        <w:t>(ii)</w:t>
      </w:r>
      <w:r>
        <w:tab/>
        <w:t xml:space="preserve">the </w:t>
      </w:r>
      <w:r w:rsidRPr="00B07A68">
        <w:rPr>
          <w:b/>
        </w:rPr>
        <w:t>Subdivision Act 1988</w:t>
      </w:r>
      <w:r>
        <w:t xml:space="preserve"> or the regulations under </w:t>
      </w:r>
      <w:r w:rsidR="006649A4">
        <w:t>that Act; or</w:t>
      </w:r>
    </w:p>
    <w:p w:rsidR="00FE52C9" w:rsidRDefault="00FE52C9"/>
    <w:p w:rsidR="00637276" w:rsidRDefault="00637276" w:rsidP="00637276">
      <w:pPr>
        <w:pStyle w:val="DraftHeading4"/>
        <w:tabs>
          <w:tab w:val="right" w:pos="2268"/>
        </w:tabs>
        <w:ind w:left="2381" w:hanging="2381"/>
      </w:pPr>
      <w:r>
        <w:tab/>
        <w:t>(iii</w:t>
      </w:r>
      <w:r w:rsidRPr="00232D6E">
        <w:t>)</w:t>
      </w:r>
      <w:r>
        <w:tab/>
        <w:t>any other law; or</w:t>
      </w:r>
    </w:p>
    <w:p w:rsidR="00637276" w:rsidRDefault="00637276" w:rsidP="00637276">
      <w:pPr>
        <w:pStyle w:val="DraftHeading4"/>
        <w:tabs>
          <w:tab w:val="right" w:pos="2268"/>
        </w:tabs>
        <w:ind w:left="2381" w:hanging="2381"/>
      </w:pPr>
      <w:r>
        <w:tab/>
        <w:t>(iv</w:t>
      </w:r>
      <w:r w:rsidRPr="00F159FD">
        <w:t>)</w:t>
      </w:r>
      <w:r>
        <w:tab/>
        <w:t>the rules of the owners corporation; and</w:t>
      </w:r>
    </w:p>
    <w:p w:rsidR="00637276" w:rsidRDefault="00637276" w:rsidP="00FC7DA7">
      <w:pPr>
        <w:pStyle w:val="DraftHeading3"/>
        <w:tabs>
          <w:tab w:val="right" w:pos="1757"/>
        </w:tabs>
        <w:ind w:left="1871" w:hanging="1871"/>
      </w:pPr>
      <w:r>
        <w:tab/>
        <w:t>(b</w:t>
      </w:r>
      <w:r w:rsidRPr="00F306E1">
        <w:t>)</w:t>
      </w:r>
      <w:r>
        <w:tab/>
        <w:t>all other powers that are necessary to enable it to perform its functions.</w:t>
      </w:r>
    </w:p>
    <w:p w:rsidR="00637276" w:rsidRPr="006121CE" w:rsidRDefault="00637276" w:rsidP="00637276">
      <w:pPr>
        <w:pStyle w:val="DraftHeading1"/>
        <w:tabs>
          <w:tab w:val="right" w:pos="680"/>
        </w:tabs>
        <w:ind w:left="850" w:hanging="850"/>
      </w:pPr>
      <w:r>
        <w:lastRenderedPageBreak/>
        <w:tab/>
      </w:r>
      <w:bookmarkStart w:id="61" w:name="_Toc276562920"/>
      <w:bookmarkStart w:id="62" w:name="_Toc280773030"/>
      <w:bookmarkStart w:id="63" w:name="_Toc280778861"/>
      <w:bookmarkStart w:id="64" w:name="_Toc301174052"/>
      <w:bookmarkStart w:id="65" w:name="_Toc301174336"/>
      <w:r w:rsidRPr="006121CE">
        <w:t>7</w:t>
      </w:r>
      <w:r>
        <w:tab/>
      </w:r>
      <w:r w:rsidRPr="006121CE">
        <w:t>Owners corporations for 2-lot subdivisions</w:t>
      </w:r>
      <w:bookmarkEnd w:id="61"/>
      <w:bookmarkEnd w:id="62"/>
      <w:bookmarkEnd w:id="63"/>
      <w:bookmarkEnd w:id="64"/>
      <w:bookmarkEnd w:id="65"/>
    </w:p>
    <w:p w:rsidR="00637276" w:rsidRPr="00DF76B0" w:rsidRDefault="00637276" w:rsidP="00637276">
      <w:pPr>
        <w:pStyle w:val="ShoulderReference"/>
        <w:framePr w:wrap="around"/>
      </w:pPr>
      <w:r>
        <w:t>s. 7</w:t>
      </w:r>
    </w:p>
    <w:p w:rsidR="00637276" w:rsidRDefault="00637276" w:rsidP="00637276">
      <w:pPr>
        <w:pStyle w:val="DraftHeading2"/>
        <w:tabs>
          <w:tab w:val="right" w:pos="1247"/>
        </w:tabs>
        <w:ind w:left="1361" w:hanging="1361"/>
      </w:pPr>
      <w:r>
        <w:tab/>
      </w:r>
      <w:r w:rsidRPr="00487740">
        <w:t>(1)</w:t>
      </w:r>
      <w:r>
        <w:tab/>
        <w:t>An owners corporation for a 2-lot subdivision, is exempt from compliance with—</w:t>
      </w:r>
    </w:p>
    <w:p w:rsidR="00637276" w:rsidRDefault="00637276" w:rsidP="00637276">
      <w:pPr>
        <w:pStyle w:val="DraftHeading3"/>
        <w:tabs>
          <w:tab w:val="right" w:pos="1757"/>
        </w:tabs>
        <w:ind w:left="1871" w:hanging="1871"/>
      </w:pPr>
      <w:r>
        <w:tab/>
      </w:r>
      <w:r w:rsidRPr="00D45B5B">
        <w:t>(a)</w:t>
      </w:r>
      <w:r>
        <w:tab/>
        <w:t>sections 18, 31, 32, 59, 60, 61, 62, 65, 93, 94, 95, 96 and 97; and</w:t>
      </w:r>
    </w:p>
    <w:p w:rsidR="00637276" w:rsidRDefault="00637276" w:rsidP="00637276">
      <w:pPr>
        <w:pStyle w:val="DraftHeading3"/>
        <w:tabs>
          <w:tab w:val="right" w:pos="1757"/>
        </w:tabs>
        <w:ind w:left="1871" w:hanging="1871"/>
      </w:pPr>
      <w:r>
        <w:tab/>
      </w:r>
      <w:r w:rsidRPr="00D45B5B">
        <w:t>(b)</w:t>
      </w:r>
      <w:r>
        <w:tab/>
        <w:t>Divisions 2, 3 and 4 of Part 3; and</w:t>
      </w:r>
    </w:p>
    <w:p w:rsidR="00637276" w:rsidRDefault="00637276" w:rsidP="00637276">
      <w:pPr>
        <w:pStyle w:val="DraftHeading3"/>
        <w:tabs>
          <w:tab w:val="right" w:pos="1757"/>
        </w:tabs>
        <w:ind w:left="1871" w:hanging="1871"/>
      </w:pPr>
      <w:r>
        <w:tab/>
      </w:r>
      <w:r w:rsidRPr="00D45B5B">
        <w:t>(c)</w:t>
      </w:r>
      <w:r>
        <w:tab/>
        <w:t>Divisions 1, 2, 3, 4 and 5 of Part 4; and</w:t>
      </w:r>
    </w:p>
    <w:p w:rsidR="00637276" w:rsidRDefault="00637276" w:rsidP="00637276">
      <w:pPr>
        <w:pStyle w:val="DraftHeading3"/>
        <w:tabs>
          <w:tab w:val="right" w:pos="1757"/>
        </w:tabs>
        <w:ind w:left="1871" w:hanging="1871"/>
      </w:pPr>
      <w:r>
        <w:tab/>
      </w:r>
      <w:r w:rsidRPr="00D45B5B">
        <w:t>(d)</w:t>
      </w:r>
      <w:r>
        <w:tab/>
        <w:t>Divisions 1 and 2 of Part 9; and</w:t>
      </w:r>
    </w:p>
    <w:p w:rsidR="00637276" w:rsidRDefault="00637276" w:rsidP="00637276">
      <w:pPr>
        <w:pStyle w:val="DraftHeading3"/>
        <w:tabs>
          <w:tab w:val="right" w:pos="1757"/>
        </w:tabs>
        <w:ind w:left="1871" w:hanging="1871"/>
      </w:pPr>
      <w:r>
        <w:tab/>
      </w:r>
      <w:r w:rsidRPr="00D45B5B">
        <w:t>(e)</w:t>
      </w:r>
      <w:r>
        <w:tab/>
        <w:t>Division 1 of Part 10.</w:t>
      </w:r>
    </w:p>
    <w:p w:rsidR="00637276" w:rsidRDefault="00637276" w:rsidP="00637276">
      <w:pPr>
        <w:pStyle w:val="DraftHeading2"/>
        <w:tabs>
          <w:tab w:val="right" w:pos="1247"/>
        </w:tabs>
        <w:ind w:left="1361" w:hanging="1361"/>
      </w:pPr>
      <w:r>
        <w:tab/>
      </w:r>
      <w:r w:rsidRPr="00E6560F">
        <w:t>(2)</w:t>
      </w:r>
      <w:r>
        <w:tab/>
        <w:t>In this Act or any other Act a reference to—</w:t>
      </w:r>
    </w:p>
    <w:p w:rsidR="00637276" w:rsidRDefault="00637276" w:rsidP="00637276">
      <w:pPr>
        <w:pStyle w:val="DraftHeading3"/>
        <w:tabs>
          <w:tab w:val="right" w:pos="1757"/>
        </w:tabs>
        <w:ind w:left="1871" w:hanging="1871"/>
      </w:pPr>
      <w:r>
        <w:tab/>
      </w:r>
      <w:r w:rsidRPr="00E6560F">
        <w:t>(a)</w:t>
      </w:r>
      <w:r w:rsidRPr="00E6560F">
        <w:tab/>
      </w:r>
      <w:r>
        <w:t>a unanimous resolution, in relation to an owners corporation for a 2-lot subdivision, means a resolution passed by the total votes for those lots; and</w:t>
      </w:r>
    </w:p>
    <w:p w:rsidR="00637276" w:rsidRPr="00E6560F" w:rsidRDefault="00637276" w:rsidP="00637276">
      <w:pPr>
        <w:pStyle w:val="DraftHeading3"/>
        <w:tabs>
          <w:tab w:val="right" w:pos="1757"/>
        </w:tabs>
        <w:ind w:left="1871" w:hanging="1871"/>
      </w:pPr>
      <w:r>
        <w:tab/>
      </w:r>
      <w:r w:rsidRPr="00842837">
        <w:t>(b)</w:t>
      </w:r>
      <w:r>
        <w:tab/>
        <w:t>a special resolution, in relation to an owners corporation for a 2-lot subdivision, means a unanimous resolution.</w:t>
      </w:r>
    </w:p>
    <w:p w:rsidR="00637276" w:rsidRPr="006121CE" w:rsidRDefault="00637276" w:rsidP="00637276">
      <w:pPr>
        <w:pStyle w:val="DraftHeading1"/>
        <w:tabs>
          <w:tab w:val="right" w:pos="680"/>
        </w:tabs>
        <w:ind w:left="850" w:hanging="850"/>
      </w:pPr>
      <w:r>
        <w:tab/>
      </w:r>
      <w:bookmarkStart w:id="66" w:name="_Toc276562921"/>
      <w:bookmarkStart w:id="67" w:name="_Toc280773031"/>
      <w:bookmarkStart w:id="68" w:name="_Toc280778862"/>
      <w:bookmarkStart w:id="69" w:name="_Toc301174053"/>
      <w:bookmarkStart w:id="70" w:name="_Toc301174337"/>
      <w:r w:rsidRPr="006121CE">
        <w:t>8</w:t>
      </w:r>
      <w:r>
        <w:tab/>
      </w:r>
      <w:r w:rsidRPr="006121CE">
        <w:t>Owners corporations that are limited to common property</w:t>
      </w:r>
      <w:bookmarkEnd w:id="66"/>
      <w:bookmarkEnd w:id="67"/>
      <w:bookmarkEnd w:id="68"/>
      <w:bookmarkEnd w:id="69"/>
      <w:bookmarkEnd w:id="70"/>
    </w:p>
    <w:p w:rsidR="00637276" w:rsidRDefault="00637276" w:rsidP="00637276">
      <w:pPr>
        <w:pStyle w:val="BodySectionSub"/>
      </w:pPr>
      <w:r>
        <w:t>If an owners corporation is specified on a plan as being limited to the common property, sections</w:t>
      </w:r>
      <w:r>
        <w:rPr>
          <w:sz w:val="22"/>
        </w:rPr>
        <w:t> </w:t>
      </w:r>
      <w:r>
        <w:t>48, 49, 50 and 51 do not apply to that owners corporation.</w:t>
      </w:r>
    </w:p>
    <w:p w:rsidR="00637276" w:rsidRPr="006121CE" w:rsidRDefault="00637276" w:rsidP="00637276">
      <w:pPr>
        <w:pStyle w:val="DraftHeading1"/>
        <w:tabs>
          <w:tab w:val="right" w:pos="680"/>
        </w:tabs>
        <w:ind w:left="850" w:hanging="850"/>
      </w:pPr>
      <w:r>
        <w:tab/>
      </w:r>
      <w:bookmarkStart w:id="71" w:name="_Toc276562922"/>
      <w:bookmarkStart w:id="72" w:name="_Toc280773032"/>
      <w:bookmarkStart w:id="73" w:name="_Toc280778863"/>
      <w:bookmarkStart w:id="74" w:name="_Toc301174054"/>
      <w:bookmarkStart w:id="75" w:name="_Toc301174338"/>
      <w:r w:rsidRPr="006121CE">
        <w:t>9</w:t>
      </w:r>
      <w:r>
        <w:tab/>
      </w:r>
      <w:r w:rsidRPr="006121CE">
        <w:t>Power to employ or engage persons</w:t>
      </w:r>
      <w:bookmarkEnd w:id="71"/>
      <w:bookmarkEnd w:id="72"/>
      <w:bookmarkEnd w:id="73"/>
      <w:bookmarkEnd w:id="74"/>
      <w:bookmarkEnd w:id="75"/>
    </w:p>
    <w:p w:rsidR="00637276" w:rsidRDefault="00637276" w:rsidP="00637276">
      <w:pPr>
        <w:pStyle w:val="BodySectionSub"/>
      </w:pPr>
      <w:r>
        <w:t>An owners corporation may appoint or employ persons to assist the owners corporation in carrying out its functions.</w:t>
      </w:r>
    </w:p>
    <w:p w:rsidR="00637276" w:rsidRDefault="00637276" w:rsidP="00637276"/>
    <w:p w:rsidR="00637276" w:rsidRDefault="00637276" w:rsidP="00637276"/>
    <w:p w:rsidR="00637276" w:rsidRDefault="00637276" w:rsidP="00637276"/>
    <w:p w:rsidR="00637276" w:rsidRPr="008E1D91" w:rsidRDefault="00637276" w:rsidP="00637276"/>
    <w:p w:rsidR="00637276" w:rsidRPr="006121CE" w:rsidRDefault="00637276" w:rsidP="00637276">
      <w:pPr>
        <w:pStyle w:val="DraftHeading1"/>
        <w:tabs>
          <w:tab w:val="right" w:pos="680"/>
        </w:tabs>
        <w:ind w:left="850" w:hanging="850"/>
      </w:pPr>
      <w:r>
        <w:lastRenderedPageBreak/>
        <w:tab/>
      </w:r>
      <w:bookmarkStart w:id="76" w:name="_Toc276562923"/>
      <w:bookmarkStart w:id="77" w:name="_Toc280773033"/>
      <w:bookmarkStart w:id="78" w:name="_Toc280778864"/>
      <w:bookmarkStart w:id="79" w:name="_Toc301174055"/>
      <w:bookmarkStart w:id="80" w:name="_Toc301174339"/>
      <w:r w:rsidRPr="006121CE">
        <w:t>10</w:t>
      </w:r>
      <w:r>
        <w:tab/>
      </w:r>
      <w:r w:rsidRPr="006121CE">
        <w:t>Power to execute documents etc.</w:t>
      </w:r>
      <w:bookmarkEnd w:id="76"/>
      <w:bookmarkEnd w:id="77"/>
      <w:bookmarkEnd w:id="78"/>
      <w:bookmarkEnd w:id="79"/>
      <w:bookmarkEnd w:id="80"/>
      <w:r w:rsidRPr="006121CE">
        <w:t xml:space="preserve"> </w:t>
      </w:r>
    </w:p>
    <w:p w:rsidR="00637276" w:rsidRPr="00DF76B0" w:rsidRDefault="00637276" w:rsidP="00637276">
      <w:pPr>
        <w:pStyle w:val="ShoulderReference"/>
        <w:framePr w:wrap="around"/>
      </w:pPr>
      <w:r>
        <w:t>s. 10</w:t>
      </w:r>
    </w:p>
    <w:p w:rsidR="00637276" w:rsidRDefault="00637276" w:rsidP="00637276">
      <w:pPr>
        <w:pStyle w:val="BodySectionSub"/>
      </w:pPr>
      <w:r>
        <w:t>An owners corporation may in its own name and on behalf of its members execute any document or do anything necessary or convenient to enable it to carry out its functions, powers, rights and obligations, and the document or thing has effect as if executed or done by the members.</w:t>
      </w:r>
    </w:p>
    <w:p w:rsidR="00637276" w:rsidRPr="007E58D8" w:rsidRDefault="00637276" w:rsidP="00637276">
      <w:pPr>
        <w:pStyle w:val="DraftSectionNote"/>
        <w:tabs>
          <w:tab w:val="right" w:pos="46"/>
          <w:tab w:val="right" w:pos="1304"/>
        </w:tabs>
        <w:ind w:left="1259" w:hanging="408"/>
        <w:rPr>
          <w:b/>
          <w:bCs/>
        </w:rPr>
      </w:pPr>
      <w:r w:rsidRPr="007E58D8">
        <w:rPr>
          <w:b/>
          <w:bCs/>
        </w:rPr>
        <w:t>Note</w:t>
      </w:r>
    </w:p>
    <w:p w:rsidR="00637276" w:rsidRDefault="00637276" w:rsidP="00637276">
      <w:pPr>
        <w:pStyle w:val="DraftSectionNote"/>
        <w:tabs>
          <w:tab w:val="right" w:pos="46"/>
          <w:tab w:val="right" w:pos="1304"/>
        </w:tabs>
        <w:ind w:left="851"/>
      </w:pPr>
      <w:r>
        <w:t>An owners corporation executes a document by the use of its common seal.</w:t>
      </w:r>
    </w:p>
    <w:p w:rsidR="00FE52C9" w:rsidRDefault="005C5B89">
      <w:pPr>
        <w:pStyle w:val="SideNote"/>
        <w:framePr w:wrap="around"/>
      </w:pPr>
      <w:bookmarkStart w:id="81" w:name="_Toc288832327"/>
      <w:bookmarkStart w:id="82" w:name="_Toc289164626"/>
      <w:bookmarkStart w:id="83" w:name="_Toc289177789"/>
      <w:bookmarkStart w:id="84" w:name="_Toc290302982"/>
      <w:bookmarkStart w:id="85" w:name="_Toc290303760"/>
      <w:bookmarkStart w:id="86" w:name="_Toc290305556"/>
      <w:bookmarkStart w:id="87" w:name="_Toc291687963"/>
      <w:bookmarkStart w:id="88" w:name="_Toc291688476"/>
      <w:bookmarkStart w:id="89" w:name="_Toc292112236"/>
      <w:bookmarkStart w:id="90" w:name="_Toc292183661"/>
      <w:bookmarkStart w:id="91" w:name="_Toc292184860"/>
      <w:bookmarkStart w:id="92" w:name="_Toc292201584"/>
      <w:bookmarkStart w:id="93" w:name="_Toc292382093"/>
      <w:bookmarkStart w:id="94" w:name="_Toc292467235"/>
      <w:bookmarkStart w:id="95" w:name="_Toc293057738"/>
      <w:bookmarkStart w:id="96" w:name="_Toc293666519"/>
      <w:bookmarkStart w:id="97" w:name="_Toc293674018"/>
      <w:bookmarkStart w:id="98" w:name="_Toc294002943"/>
      <w:bookmarkStart w:id="99" w:name="_Toc294006095"/>
      <w:bookmarkStart w:id="100" w:name="_Toc294608854"/>
      <w:r>
        <w:t xml:space="preserve">S. 11 substituted by No. </w:t>
      </w:r>
      <w:r w:rsidR="004272FB">
        <w:t>36/2011</w:t>
      </w:r>
      <w:r>
        <w:t xml:space="preserve"> s. 5.</w:t>
      </w:r>
    </w:p>
    <w:p w:rsidR="00FE52C9" w:rsidRDefault="00FC7DA7" w:rsidP="00FC7DA7">
      <w:pPr>
        <w:pStyle w:val="DraftHeading1"/>
        <w:tabs>
          <w:tab w:val="right" w:pos="680"/>
        </w:tabs>
        <w:ind w:left="850" w:hanging="850"/>
      </w:pPr>
      <w:r>
        <w:tab/>
      </w:r>
      <w:bookmarkStart w:id="101" w:name="_Toc301174056"/>
      <w:bookmarkStart w:id="102" w:name="_Toc301174340"/>
      <w:r w:rsidR="00034198" w:rsidRPr="00FC7DA7">
        <w:t>11</w:t>
      </w:r>
      <w:r w:rsidR="00034198">
        <w:tab/>
        <w:t>Management of owners corporation and power to delegate</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FE52C9" w:rsidRDefault="005C5B89">
      <w:pPr>
        <w:pStyle w:val="DraftHeading2"/>
        <w:tabs>
          <w:tab w:val="right" w:pos="1247"/>
        </w:tabs>
        <w:ind w:left="1361" w:hanging="1361"/>
      </w:pPr>
      <w:r>
        <w:tab/>
      </w:r>
      <w:r w:rsidRPr="005C5B89">
        <w:t>(1)</w:t>
      </w:r>
      <w:r>
        <w:tab/>
        <w:t>An owners corporation is to be managed by or under the direction of the lot owners.</w:t>
      </w:r>
    </w:p>
    <w:p w:rsidR="00FE52C9" w:rsidRDefault="005C5B89">
      <w:pPr>
        <w:pStyle w:val="DraftHeading2"/>
        <w:tabs>
          <w:tab w:val="right" w:pos="1247"/>
        </w:tabs>
        <w:ind w:left="1361" w:hanging="1361"/>
      </w:pPr>
      <w:r>
        <w:tab/>
      </w:r>
      <w:r w:rsidRPr="005C5B89">
        <w:t>(2)</w:t>
      </w:r>
      <w:r>
        <w:tab/>
        <w:t>Subject to subsection (3), an owners corporation may, by instrument or by resolution at a general meeting, delegate any power or function of the owners corporation to—</w:t>
      </w:r>
    </w:p>
    <w:p w:rsidR="00FE52C9" w:rsidRDefault="005C5B89">
      <w:pPr>
        <w:pStyle w:val="DraftHeading3"/>
        <w:tabs>
          <w:tab w:val="right" w:pos="1757"/>
        </w:tabs>
        <w:ind w:left="1871" w:hanging="1871"/>
      </w:pPr>
      <w:r>
        <w:tab/>
      </w:r>
      <w:r w:rsidRPr="005C5B89">
        <w:t>(a)</w:t>
      </w:r>
      <w:r>
        <w:tab/>
        <w:t>the committee of the owners corporation;</w:t>
      </w:r>
    </w:p>
    <w:p w:rsidR="00FE52C9" w:rsidRDefault="005C5B89">
      <w:pPr>
        <w:pStyle w:val="DraftHeading3"/>
        <w:tabs>
          <w:tab w:val="right" w:pos="1757"/>
        </w:tabs>
        <w:ind w:left="1871" w:hanging="1871"/>
      </w:pPr>
      <w:r>
        <w:tab/>
      </w:r>
      <w:r w:rsidRPr="005C5B89">
        <w:t>(b)</w:t>
      </w:r>
      <w:r>
        <w:tab/>
        <w:t>the manager of the owners corporation;</w:t>
      </w:r>
    </w:p>
    <w:p w:rsidR="00FE52C9" w:rsidRDefault="005C5B89">
      <w:pPr>
        <w:pStyle w:val="DraftHeading3"/>
        <w:tabs>
          <w:tab w:val="right" w:pos="1757"/>
        </w:tabs>
        <w:ind w:left="1871" w:hanging="1871"/>
      </w:pPr>
      <w:r>
        <w:tab/>
      </w:r>
      <w:r w:rsidRPr="005C5B89">
        <w:t>(c)</w:t>
      </w:r>
      <w:r>
        <w:tab/>
        <w:t>a lot owner;</w:t>
      </w:r>
    </w:p>
    <w:p w:rsidR="00FE52C9" w:rsidRDefault="005C5B89">
      <w:pPr>
        <w:pStyle w:val="DraftHeading3"/>
        <w:tabs>
          <w:tab w:val="right" w:pos="1757"/>
        </w:tabs>
        <w:ind w:left="1871" w:hanging="1871"/>
      </w:pPr>
      <w:r>
        <w:tab/>
      </w:r>
      <w:r w:rsidRPr="005C5B89">
        <w:t>(d)</w:t>
      </w:r>
      <w:r>
        <w:tab/>
        <w:t>the chairperson of the owners corporation;</w:t>
      </w:r>
    </w:p>
    <w:p w:rsidR="00FE52C9" w:rsidRDefault="005C5B89">
      <w:pPr>
        <w:pStyle w:val="DraftHeading3"/>
        <w:tabs>
          <w:tab w:val="right" w:pos="1757"/>
        </w:tabs>
        <w:ind w:left="1871" w:hanging="1871"/>
      </w:pPr>
      <w:r>
        <w:tab/>
      </w:r>
      <w:r w:rsidRPr="005C5B89">
        <w:t>(e)</w:t>
      </w:r>
      <w:r>
        <w:tab/>
        <w:t>the secretary of the owners corporation;</w:t>
      </w:r>
    </w:p>
    <w:p w:rsidR="00FE52C9" w:rsidRDefault="005C5B89">
      <w:pPr>
        <w:pStyle w:val="DraftHeading3"/>
        <w:tabs>
          <w:tab w:val="right" w:pos="1757"/>
        </w:tabs>
        <w:ind w:left="1871" w:hanging="1871"/>
      </w:pPr>
      <w:r>
        <w:tab/>
      </w:r>
      <w:r w:rsidRPr="005C5B89">
        <w:t>(f)</w:t>
      </w:r>
      <w:r>
        <w:tab/>
        <w:t>an employee of the owners corporation.</w:t>
      </w:r>
    </w:p>
    <w:p w:rsidR="00FE52C9" w:rsidRDefault="005C5B89">
      <w:pPr>
        <w:pStyle w:val="DraftHeading2"/>
        <w:tabs>
          <w:tab w:val="right" w:pos="1247"/>
        </w:tabs>
        <w:ind w:left="1361" w:hanging="1361"/>
      </w:pPr>
      <w:r>
        <w:tab/>
      </w:r>
      <w:r w:rsidRPr="005C5B89">
        <w:t>(3)</w:t>
      </w:r>
      <w:r>
        <w:tab/>
        <w:t>An owners corporation must not delegate any of the following powers or functions under subsection (2)—</w:t>
      </w:r>
    </w:p>
    <w:p w:rsidR="00FE52C9" w:rsidRDefault="005C5B89">
      <w:pPr>
        <w:pStyle w:val="DraftHeading3"/>
        <w:tabs>
          <w:tab w:val="right" w:pos="1757"/>
        </w:tabs>
        <w:ind w:left="1871" w:hanging="1871"/>
      </w:pPr>
      <w:r>
        <w:tab/>
      </w:r>
      <w:r w:rsidRPr="005C5B89">
        <w:t>(a)</w:t>
      </w:r>
      <w:r>
        <w:tab/>
        <w:t>a power or function that requires a unanimous resolution, a special resolution or a resolution at a general meeting;</w:t>
      </w:r>
    </w:p>
    <w:p w:rsidR="00FC7DA7" w:rsidRDefault="00FC7DA7" w:rsidP="00FC7DA7"/>
    <w:p w:rsidR="00FC7DA7" w:rsidRPr="00FC7DA7" w:rsidRDefault="00FC7DA7" w:rsidP="00FC7DA7"/>
    <w:p w:rsidR="00FE52C9" w:rsidRDefault="005C5B89">
      <w:pPr>
        <w:pStyle w:val="DraftHeading3"/>
        <w:tabs>
          <w:tab w:val="right" w:pos="1757"/>
        </w:tabs>
        <w:ind w:left="1871" w:hanging="1871"/>
      </w:pPr>
      <w:r>
        <w:lastRenderedPageBreak/>
        <w:tab/>
      </w:r>
      <w:r w:rsidRPr="005C5B89">
        <w:t>(b)</w:t>
      </w:r>
      <w:r>
        <w:tab/>
        <w:t>the power of delegation under that subsection.</w:t>
      </w:r>
    </w:p>
    <w:p w:rsidR="00FE52C9" w:rsidRDefault="00034198">
      <w:pPr>
        <w:pStyle w:val="DraftSub-sectionNote"/>
        <w:tabs>
          <w:tab w:val="right" w:pos="1814"/>
        </w:tabs>
        <w:ind w:left="1361"/>
        <w:rPr>
          <w:b/>
        </w:rPr>
      </w:pPr>
      <w:r w:rsidRPr="00034198">
        <w:rPr>
          <w:b/>
        </w:rPr>
        <w:t>Note</w:t>
      </w:r>
    </w:p>
    <w:p w:rsidR="00FE52C9" w:rsidRDefault="005C5B89">
      <w:pPr>
        <w:pStyle w:val="DraftSub-sectionNote"/>
        <w:tabs>
          <w:tab w:val="right" w:pos="1814"/>
        </w:tabs>
        <w:ind w:left="1361"/>
      </w:pPr>
      <w:r>
        <w:t>See section 82.</w:t>
      </w:r>
    </w:p>
    <w:p w:rsidR="00FE52C9" w:rsidRDefault="005C5B89">
      <w:pPr>
        <w:pStyle w:val="DraftHeading2"/>
        <w:tabs>
          <w:tab w:val="right" w:pos="1247"/>
        </w:tabs>
        <w:ind w:left="1361" w:hanging="1361"/>
      </w:pPr>
      <w:r>
        <w:tab/>
      </w:r>
      <w:r w:rsidRPr="005C5B89">
        <w:t>(4)</w:t>
      </w:r>
      <w:r>
        <w:tab/>
        <w:t>A resolution under subsection (2) is only effective if it is recorded in the minutes of the general meeting.</w:t>
      </w:r>
    </w:p>
    <w:p w:rsidR="00FE52C9" w:rsidRDefault="005C5B89">
      <w:pPr>
        <w:pStyle w:val="DraftHeading2"/>
        <w:tabs>
          <w:tab w:val="right" w:pos="1247"/>
        </w:tabs>
        <w:ind w:left="1361" w:hanging="1361"/>
      </w:pPr>
      <w:r>
        <w:tab/>
      </w:r>
      <w:r w:rsidRPr="005C5B89">
        <w:t>(5)</w:t>
      </w:r>
      <w:r>
        <w:tab/>
        <w:t>If no delegation is in force under subsection (2)(a), the committee of the owners corporation is delegated all powers and functions that may be exercised by the owners corporation, except for—</w:t>
      </w:r>
    </w:p>
    <w:p w:rsidR="00FE52C9" w:rsidRDefault="005C5B89">
      <w:pPr>
        <w:pStyle w:val="DraftHeading3"/>
        <w:tabs>
          <w:tab w:val="right" w:pos="1757"/>
        </w:tabs>
        <w:ind w:left="1871" w:hanging="1871"/>
      </w:pPr>
      <w:r>
        <w:tab/>
      </w:r>
      <w:r w:rsidRPr="005C5B89">
        <w:t>(a)</w:t>
      </w:r>
      <w:r>
        <w:tab/>
        <w:t>those powers and functions set out in subsection (3); and</w:t>
      </w:r>
    </w:p>
    <w:p w:rsidR="00FE52C9" w:rsidRDefault="005C5B89">
      <w:pPr>
        <w:pStyle w:val="DraftHeading3"/>
        <w:tabs>
          <w:tab w:val="right" w:pos="1757"/>
        </w:tabs>
        <w:ind w:left="1871" w:hanging="1871"/>
      </w:pPr>
      <w:r>
        <w:tab/>
      </w:r>
      <w:r w:rsidRPr="005C5B89">
        <w:t>(b)</w:t>
      </w:r>
      <w:r>
        <w:tab/>
        <w:t>those matters which must be determined at a general meeting under section 82.</w:t>
      </w:r>
    </w:p>
    <w:p w:rsidR="00FE52C9" w:rsidRDefault="005C5B89">
      <w:pPr>
        <w:pStyle w:val="DraftHeading2"/>
        <w:tabs>
          <w:tab w:val="right" w:pos="1247"/>
        </w:tabs>
        <w:ind w:left="1361" w:hanging="1361"/>
      </w:pPr>
      <w:r>
        <w:tab/>
      </w:r>
      <w:r w:rsidRPr="005C5B89">
        <w:t>(6)</w:t>
      </w:r>
      <w:r>
        <w:tab/>
        <w:t>Subsection (1) does not give rise to any fiduciary duties or directors' duties on the part of lot owners.</w:t>
      </w:r>
    </w:p>
    <w:p w:rsidR="00FE52C9" w:rsidRDefault="00034198">
      <w:pPr>
        <w:pStyle w:val="DraftSub-sectionNote"/>
        <w:tabs>
          <w:tab w:val="right" w:pos="64"/>
          <w:tab w:val="right" w:pos="1814"/>
        </w:tabs>
        <w:ind w:left="1769" w:hanging="408"/>
        <w:rPr>
          <w:b/>
        </w:rPr>
      </w:pPr>
      <w:r w:rsidRPr="00034198">
        <w:rPr>
          <w:b/>
        </w:rPr>
        <w:t>Note</w:t>
      </w:r>
    </w:p>
    <w:p w:rsidR="00FE52C9" w:rsidRDefault="005C5B89">
      <w:pPr>
        <w:pStyle w:val="DraftSub-sectionNote"/>
        <w:tabs>
          <w:tab w:val="right" w:pos="64"/>
          <w:tab w:val="right" w:pos="1814"/>
        </w:tabs>
        <w:ind w:left="1769" w:hanging="408"/>
      </w:pPr>
      <w:r>
        <w:t>See section 5 for duties of an owners corporation.</w:t>
      </w:r>
    </w:p>
    <w:p w:rsidR="00637276" w:rsidRDefault="00637276" w:rsidP="00637276">
      <w:pPr>
        <w:pStyle w:val="Heading-DIVISION"/>
      </w:pPr>
      <w:bookmarkStart w:id="103" w:name="_Toc276562925"/>
      <w:bookmarkStart w:id="104" w:name="_Toc280773035"/>
      <w:bookmarkStart w:id="105" w:name="_Toc280778866"/>
      <w:bookmarkStart w:id="106" w:name="_Toc301174057"/>
      <w:bookmarkStart w:id="107" w:name="_Toc301174341"/>
      <w:r>
        <w:t>Division 2—Powers relating to services</w:t>
      </w:r>
      <w:bookmarkEnd w:id="103"/>
      <w:bookmarkEnd w:id="104"/>
      <w:bookmarkEnd w:id="105"/>
      <w:bookmarkEnd w:id="106"/>
      <w:bookmarkEnd w:id="107"/>
    </w:p>
    <w:p w:rsidR="00637276" w:rsidRPr="006121CE" w:rsidRDefault="00637276" w:rsidP="00637276">
      <w:pPr>
        <w:pStyle w:val="DraftHeading1"/>
        <w:tabs>
          <w:tab w:val="right" w:pos="680"/>
        </w:tabs>
        <w:ind w:left="850" w:hanging="850"/>
      </w:pPr>
      <w:r>
        <w:rPr>
          <w:iCs/>
        </w:rPr>
        <w:tab/>
      </w:r>
      <w:bookmarkStart w:id="108" w:name="_Toc276562926"/>
      <w:bookmarkStart w:id="109" w:name="_Toc280773036"/>
      <w:bookmarkStart w:id="110" w:name="_Toc280778867"/>
      <w:bookmarkStart w:id="111" w:name="_Toc301174058"/>
      <w:bookmarkStart w:id="112" w:name="_Toc301174342"/>
      <w:r w:rsidRPr="006121CE">
        <w:rPr>
          <w:iCs/>
        </w:rPr>
        <w:t>12</w:t>
      </w:r>
      <w:r>
        <w:rPr>
          <w:iCs/>
        </w:rPr>
        <w:tab/>
      </w:r>
      <w:r w:rsidRPr="006121CE">
        <w:t>Provision of services to members and occupiers</w:t>
      </w:r>
      <w:bookmarkEnd w:id="108"/>
      <w:bookmarkEnd w:id="109"/>
      <w:bookmarkEnd w:id="110"/>
      <w:bookmarkEnd w:id="111"/>
      <w:bookmarkEnd w:id="112"/>
    </w:p>
    <w:p w:rsidR="00FC7DA7" w:rsidRPr="00DF76B0" w:rsidRDefault="00FC7DA7" w:rsidP="00FC7DA7">
      <w:pPr>
        <w:pStyle w:val="ShoulderReference"/>
        <w:framePr w:wrap="around"/>
      </w:pPr>
      <w:r>
        <w:t>s. 12</w:t>
      </w:r>
    </w:p>
    <w:p w:rsidR="00637276" w:rsidRDefault="00637276" w:rsidP="00637276">
      <w:pPr>
        <w:pStyle w:val="DraftHeading2"/>
        <w:tabs>
          <w:tab w:val="right" w:pos="1247"/>
        </w:tabs>
        <w:ind w:left="1361" w:hanging="1361"/>
      </w:pPr>
      <w:r>
        <w:tab/>
        <w:t>(1)</w:t>
      </w:r>
      <w:r>
        <w:tab/>
        <w:t>An owners corporation, by special resolution, may decide—</w:t>
      </w:r>
    </w:p>
    <w:p w:rsidR="00637276" w:rsidRDefault="00637276" w:rsidP="00637276">
      <w:pPr>
        <w:pStyle w:val="DraftHeading3"/>
        <w:tabs>
          <w:tab w:val="right" w:pos="1758"/>
        </w:tabs>
        <w:ind w:left="1871" w:hanging="1871"/>
      </w:pPr>
      <w:r>
        <w:tab/>
        <w:t>(a)</w:t>
      </w:r>
      <w:r>
        <w:tab/>
        <w:t>to provide a service to lot owners or occupiers of lots or the public; or</w:t>
      </w:r>
    </w:p>
    <w:p w:rsidR="00637276" w:rsidRDefault="00637276" w:rsidP="00637276">
      <w:pPr>
        <w:pStyle w:val="DraftHeading3"/>
        <w:tabs>
          <w:tab w:val="right" w:pos="1758"/>
        </w:tabs>
        <w:ind w:left="1871" w:hanging="1871"/>
      </w:pPr>
      <w:r>
        <w:tab/>
        <w:t>(b)</w:t>
      </w:r>
      <w:r>
        <w:tab/>
        <w:t>to enter into agreements for the provision of services to lot owners or occupiers of lots.</w:t>
      </w:r>
    </w:p>
    <w:p w:rsidR="00637276" w:rsidRDefault="00637276" w:rsidP="00637276">
      <w:pPr>
        <w:pStyle w:val="DraftHeading2"/>
        <w:tabs>
          <w:tab w:val="right" w:pos="1247"/>
        </w:tabs>
        <w:ind w:left="1361" w:hanging="1361"/>
      </w:pPr>
      <w:r>
        <w:tab/>
      </w:r>
      <w:r w:rsidRPr="00560648">
        <w:t>(2)</w:t>
      </w:r>
      <w:r>
        <w:tab/>
        <w:t>An owners corporation may require a lot owner or occupier to whom a service has been provided to pay for the cost of providing the service to the lot owner or occupier.</w:t>
      </w:r>
    </w:p>
    <w:p w:rsidR="00637276" w:rsidRPr="006121CE" w:rsidRDefault="00637276" w:rsidP="00637276">
      <w:pPr>
        <w:pStyle w:val="DraftHeading1"/>
        <w:tabs>
          <w:tab w:val="right" w:pos="680"/>
        </w:tabs>
        <w:ind w:left="850" w:hanging="850"/>
      </w:pPr>
      <w:r>
        <w:lastRenderedPageBreak/>
        <w:tab/>
      </w:r>
      <w:bookmarkStart w:id="113" w:name="_Toc276562927"/>
      <w:bookmarkStart w:id="114" w:name="_Toc280773037"/>
      <w:bookmarkStart w:id="115" w:name="_Toc280778868"/>
      <w:bookmarkStart w:id="116" w:name="_Toc301174059"/>
      <w:bookmarkStart w:id="117" w:name="_Toc301174343"/>
      <w:r w:rsidRPr="006121CE">
        <w:t>13</w:t>
      </w:r>
      <w:r>
        <w:tab/>
      </w:r>
      <w:r w:rsidRPr="006121CE">
        <w:t>Owners corporation not to carry on business</w:t>
      </w:r>
      <w:bookmarkEnd w:id="113"/>
      <w:bookmarkEnd w:id="114"/>
      <w:bookmarkEnd w:id="115"/>
      <w:bookmarkEnd w:id="116"/>
      <w:bookmarkEnd w:id="117"/>
    </w:p>
    <w:p w:rsidR="00637276" w:rsidRPr="00DF76B0" w:rsidRDefault="00637276" w:rsidP="00637276">
      <w:pPr>
        <w:pStyle w:val="ShoulderReference"/>
        <w:framePr w:wrap="around"/>
      </w:pPr>
      <w:r>
        <w:t>s. 13</w:t>
      </w:r>
    </w:p>
    <w:p w:rsidR="00637276" w:rsidRDefault="00637276" w:rsidP="00637276">
      <w:pPr>
        <w:pStyle w:val="DraftHeading2"/>
        <w:tabs>
          <w:tab w:val="right" w:pos="1247"/>
        </w:tabs>
        <w:ind w:left="1361" w:hanging="1361"/>
      </w:pPr>
      <w:r>
        <w:tab/>
        <w:t>(1)</w:t>
      </w:r>
      <w:r>
        <w:tab/>
        <w:t>An owners corporation must not carry on a business.</w:t>
      </w:r>
    </w:p>
    <w:p w:rsidR="00637276" w:rsidRDefault="00637276" w:rsidP="00637276">
      <w:pPr>
        <w:pStyle w:val="DraftHeading2"/>
        <w:tabs>
          <w:tab w:val="right" w:pos="1247"/>
        </w:tabs>
        <w:ind w:left="1361" w:hanging="1361"/>
      </w:pPr>
      <w:r>
        <w:tab/>
      </w:r>
      <w:r w:rsidRPr="008C2F7A">
        <w:t>(2)</w:t>
      </w:r>
      <w:r>
        <w:tab/>
        <w:t>An owners corporation may participate in or be a member of another body that carries on a business.</w:t>
      </w:r>
    </w:p>
    <w:p w:rsidR="00637276" w:rsidRDefault="00637276" w:rsidP="00637276">
      <w:pPr>
        <w:pStyle w:val="Heading-DIVISION"/>
      </w:pPr>
      <w:bookmarkStart w:id="118" w:name="_Toc276562928"/>
      <w:bookmarkStart w:id="119" w:name="_Toc280773038"/>
      <w:bookmarkStart w:id="120" w:name="_Toc280778869"/>
      <w:bookmarkStart w:id="121" w:name="_Toc301174060"/>
      <w:bookmarkStart w:id="122" w:name="_Toc301174344"/>
      <w:r>
        <w:t>Division 3—Powers relating to property</w:t>
      </w:r>
      <w:bookmarkEnd w:id="118"/>
      <w:bookmarkEnd w:id="119"/>
      <w:bookmarkEnd w:id="120"/>
      <w:bookmarkEnd w:id="121"/>
      <w:bookmarkEnd w:id="122"/>
    </w:p>
    <w:p w:rsidR="00637276" w:rsidRPr="006121CE" w:rsidRDefault="00637276" w:rsidP="00637276">
      <w:pPr>
        <w:pStyle w:val="DraftHeading1"/>
        <w:tabs>
          <w:tab w:val="right" w:pos="680"/>
        </w:tabs>
        <w:ind w:left="850" w:hanging="850"/>
      </w:pPr>
      <w:r>
        <w:rPr>
          <w:iCs/>
        </w:rPr>
        <w:tab/>
      </w:r>
      <w:bookmarkStart w:id="123" w:name="_Toc276562929"/>
      <w:bookmarkStart w:id="124" w:name="_Toc280773039"/>
      <w:bookmarkStart w:id="125" w:name="_Toc280778870"/>
      <w:bookmarkStart w:id="126" w:name="_Toc301174061"/>
      <w:bookmarkStart w:id="127" w:name="_Toc301174345"/>
      <w:r w:rsidRPr="006121CE">
        <w:rPr>
          <w:iCs/>
        </w:rPr>
        <w:t>14</w:t>
      </w:r>
      <w:r>
        <w:rPr>
          <w:iCs/>
        </w:rPr>
        <w:tab/>
      </w:r>
      <w:r w:rsidRPr="006121CE">
        <w:t>Leasing or licensing of the common property</w:t>
      </w:r>
      <w:bookmarkEnd w:id="123"/>
      <w:bookmarkEnd w:id="124"/>
      <w:bookmarkEnd w:id="125"/>
      <w:bookmarkEnd w:id="126"/>
      <w:bookmarkEnd w:id="127"/>
    </w:p>
    <w:p w:rsidR="00637276" w:rsidRDefault="00637276" w:rsidP="00637276">
      <w:pPr>
        <w:pStyle w:val="BodySectionSub"/>
      </w:pPr>
      <w:r>
        <w:t>By special resolution, an owners corporation may lease or license the whole or any part of the common property to a lot owner or other person.</w:t>
      </w:r>
    </w:p>
    <w:p w:rsidR="00637276" w:rsidRPr="006121CE" w:rsidRDefault="00637276" w:rsidP="00637276">
      <w:pPr>
        <w:pStyle w:val="DraftHeading1"/>
        <w:tabs>
          <w:tab w:val="right" w:pos="680"/>
        </w:tabs>
        <w:ind w:left="850" w:hanging="850"/>
      </w:pPr>
      <w:r>
        <w:tab/>
      </w:r>
      <w:bookmarkStart w:id="128" w:name="_Toc276562930"/>
      <w:bookmarkStart w:id="129" w:name="_Toc280773040"/>
      <w:bookmarkStart w:id="130" w:name="_Toc280778871"/>
      <w:bookmarkStart w:id="131" w:name="_Toc301174062"/>
      <w:bookmarkStart w:id="132" w:name="_Toc301174346"/>
      <w:r w:rsidRPr="006121CE">
        <w:t>15</w:t>
      </w:r>
      <w:r>
        <w:tab/>
      </w:r>
      <w:r w:rsidRPr="006121CE">
        <w:t>Power to obtain lease or licence over land</w:t>
      </w:r>
      <w:bookmarkEnd w:id="128"/>
      <w:bookmarkEnd w:id="129"/>
      <w:bookmarkEnd w:id="130"/>
      <w:bookmarkEnd w:id="131"/>
      <w:bookmarkEnd w:id="132"/>
    </w:p>
    <w:p w:rsidR="00637276" w:rsidRDefault="00637276" w:rsidP="00637276">
      <w:pPr>
        <w:pStyle w:val="BodySectionSub"/>
      </w:pPr>
      <w:r>
        <w:t>By special resolution, an owners corporation may obtain a lease or licence over any land (including Crown land) whether or not in the plan.</w:t>
      </w:r>
    </w:p>
    <w:p w:rsidR="00637276" w:rsidRPr="006121CE" w:rsidRDefault="00637276" w:rsidP="00637276">
      <w:pPr>
        <w:pStyle w:val="DraftHeading1"/>
        <w:tabs>
          <w:tab w:val="right" w:pos="680"/>
        </w:tabs>
        <w:ind w:left="850" w:hanging="850"/>
      </w:pPr>
      <w:r>
        <w:tab/>
      </w:r>
      <w:bookmarkStart w:id="133" w:name="_Toc276562931"/>
      <w:bookmarkStart w:id="134" w:name="_Toc280773041"/>
      <w:bookmarkStart w:id="135" w:name="_Toc280778872"/>
      <w:bookmarkStart w:id="136" w:name="_Toc301174063"/>
      <w:bookmarkStart w:id="137" w:name="_Toc301174347"/>
      <w:r w:rsidRPr="006121CE">
        <w:t>16</w:t>
      </w:r>
      <w:r>
        <w:tab/>
      </w:r>
      <w:r w:rsidRPr="006121CE">
        <w:t>Power to acquire and dispose of personal property</w:t>
      </w:r>
      <w:bookmarkEnd w:id="133"/>
      <w:bookmarkEnd w:id="134"/>
      <w:bookmarkEnd w:id="135"/>
      <w:bookmarkEnd w:id="136"/>
      <w:bookmarkEnd w:id="137"/>
    </w:p>
    <w:p w:rsidR="00637276" w:rsidRDefault="00637276" w:rsidP="00637276">
      <w:pPr>
        <w:pStyle w:val="DraftHeading2"/>
        <w:tabs>
          <w:tab w:val="right" w:pos="1247"/>
        </w:tabs>
        <w:ind w:left="1361" w:hanging="1361"/>
      </w:pPr>
      <w:r>
        <w:tab/>
        <w:t>(1)</w:t>
      </w:r>
      <w:r>
        <w:tab/>
        <w:t>An</w:t>
      </w:r>
      <w:r w:rsidRPr="00C8662D">
        <w:t xml:space="preserve"> owners corporation may </w:t>
      </w:r>
      <w:r>
        <w:t>acquire or hold personal property for the use of lot owners or other persons.</w:t>
      </w:r>
    </w:p>
    <w:p w:rsidR="00637276" w:rsidRDefault="00637276" w:rsidP="00637276">
      <w:pPr>
        <w:pStyle w:val="DraftHeading2"/>
        <w:tabs>
          <w:tab w:val="right" w:pos="1247"/>
        </w:tabs>
        <w:ind w:left="1361" w:hanging="1361"/>
      </w:pPr>
      <w:r>
        <w:tab/>
      </w:r>
      <w:r w:rsidRPr="00126321">
        <w:t>(2)</w:t>
      </w:r>
      <w:r>
        <w:tab/>
        <w:t>An owners corporation may lease personal property to a lot owner or other person.</w:t>
      </w:r>
    </w:p>
    <w:p w:rsidR="00637276" w:rsidRPr="008C2F7A" w:rsidRDefault="00637276" w:rsidP="00637276">
      <w:pPr>
        <w:pStyle w:val="DraftHeading2"/>
        <w:tabs>
          <w:tab w:val="right" w:pos="1247"/>
        </w:tabs>
        <w:ind w:left="1361" w:hanging="1361"/>
      </w:pPr>
      <w:r>
        <w:tab/>
      </w:r>
      <w:r w:rsidRPr="008C2F7A">
        <w:t>(3)</w:t>
      </w:r>
      <w:r>
        <w:tab/>
        <w:t>An owners corporation may dispose of personal property.</w:t>
      </w:r>
    </w:p>
    <w:p w:rsidR="00637276" w:rsidRDefault="00637276" w:rsidP="00637276">
      <w:pPr>
        <w:pStyle w:val="DraftHeading2"/>
        <w:tabs>
          <w:tab w:val="right" w:pos="1247"/>
        </w:tabs>
        <w:ind w:left="1361" w:hanging="1361"/>
      </w:pPr>
      <w:r>
        <w:tab/>
        <w:t>(4</w:t>
      </w:r>
      <w:r w:rsidRPr="00126321">
        <w:t>)</w:t>
      </w:r>
      <w:r>
        <w:tab/>
        <w:t>An owners corporation may obtain a licence for personal property for the use of lot owners or other persons.</w:t>
      </w:r>
    </w:p>
    <w:p w:rsidR="00637276" w:rsidRPr="006121CE" w:rsidRDefault="00637276" w:rsidP="00637276">
      <w:pPr>
        <w:pStyle w:val="DraftHeading1"/>
        <w:tabs>
          <w:tab w:val="right" w:pos="680"/>
        </w:tabs>
        <w:ind w:left="850" w:hanging="850"/>
      </w:pPr>
      <w:r>
        <w:tab/>
      </w:r>
      <w:bookmarkStart w:id="138" w:name="_Toc276562932"/>
      <w:bookmarkStart w:id="139" w:name="_Toc280773042"/>
      <w:bookmarkStart w:id="140" w:name="_Toc280778873"/>
      <w:bookmarkStart w:id="141" w:name="_Toc301174064"/>
      <w:bookmarkStart w:id="142" w:name="_Toc301174348"/>
      <w:r w:rsidRPr="006121CE">
        <w:t>17</w:t>
      </w:r>
      <w:r>
        <w:tab/>
      </w:r>
      <w:r w:rsidRPr="006121CE">
        <w:t>Owners corporation must not mortgage or charge common property</w:t>
      </w:r>
      <w:bookmarkEnd w:id="138"/>
      <w:bookmarkEnd w:id="139"/>
      <w:bookmarkEnd w:id="140"/>
      <w:bookmarkEnd w:id="141"/>
      <w:bookmarkEnd w:id="142"/>
    </w:p>
    <w:p w:rsidR="00637276" w:rsidRDefault="00637276" w:rsidP="00637276">
      <w:pPr>
        <w:pStyle w:val="BodySectionSub"/>
      </w:pPr>
      <w:r>
        <w:t>An owners corporation must not mortgage or otherwise charge common property.</w:t>
      </w:r>
    </w:p>
    <w:p w:rsidR="00FC7DA7" w:rsidRPr="00FC7DA7" w:rsidRDefault="00FC7DA7" w:rsidP="00FC7DA7"/>
    <w:p w:rsidR="00637276" w:rsidRDefault="00637276" w:rsidP="00637276">
      <w:pPr>
        <w:pStyle w:val="Heading-DIVISION"/>
      </w:pPr>
      <w:bookmarkStart w:id="143" w:name="_Toc276562933"/>
      <w:bookmarkStart w:id="144" w:name="_Toc280773043"/>
      <w:bookmarkStart w:id="145" w:name="_Toc280778874"/>
      <w:bookmarkStart w:id="146" w:name="_Toc301174065"/>
      <w:bookmarkStart w:id="147" w:name="_Toc301174349"/>
      <w:r>
        <w:lastRenderedPageBreak/>
        <w:t>Division 4—Power to bring legal proceedings</w:t>
      </w:r>
      <w:bookmarkEnd w:id="143"/>
      <w:bookmarkEnd w:id="144"/>
      <w:bookmarkEnd w:id="145"/>
      <w:bookmarkEnd w:id="146"/>
      <w:bookmarkEnd w:id="147"/>
    </w:p>
    <w:p w:rsidR="00637276" w:rsidRPr="006121CE" w:rsidRDefault="00637276" w:rsidP="00637276">
      <w:pPr>
        <w:pStyle w:val="DraftHeading1"/>
        <w:tabs>
          <w:tab w:val="right" w:pos="680"/>
        </w:tabs>
        <w:ind w:left="850" w:hanging="850"/>
      </w:pPr>
      <w:r>
        <w:tab/>
      </w:r>
      <w:bookmarkStart w:id="148" w:name="_Toc276562934"/>
      <w:bookmarkStart w:id="149" w:name="_Toc280773044"/>
      <w:bookmarkStart w:id="150" w:name="_Toc280778875"/>
      <w:bookmarkStart w:id="151" w:name="_Toc301174066"/>
      <w:bookmarkStart w:id="152" w:name="_Toc301174350"/>
      <w:r w:rsidRPr="006121CE">
        <w:t>18</w:t>
      </w:r>
      <w:r>
        <w:tab/>
      </w:r>
      <w:r w:rsidRPr="006121CE">
        <w:t>Power to bring legal proceedings</w:t>
      </w:r>
      <w:bookmarkEnd w:id="148"/>
      <w:bookmarkEnd w:id="149"/>
      <w:bookmarkEnd w:id="150"/>
      <w:bookmarkEnd w:id="151"/>
      <w:bookmarkEnd w:id="152"/>
    </w:p>
    <w:p w:rsidR="00453C62" w:rsidRPr="00DF76B0" w:rsidRDefault="00453C62" w:rsidP="00453C62">
      <w:pPr>
        <w:pStyle w:val="ShoulderReference"/>
        <w:framePr w:wrap="around"/>
      </w:pPr>
      <w:r>
        <w:t>s. 18</w:t>
      </w:r>
    </w:p>
    <w:p w:rsidR="00637276" w:rsidRDefault="00637276" w:rsidP="00637276">
      <w:pPr>
        <w:pStyle w:val="DraftHeading2"/>
        <w:tabs>
          <w:tab w:val="right" w:pos="1247"/>
        </w:tabs>
        <w:ind w:left="1361" w:hanging="1361"/>
      </w:pPr>
      <w:r>
        <w:tab/>
      </w:r>
      <w:r w:rsidRPr="000253DC">
        <w:t>(1)</w:t>
      </w:r>
      <w:r>
        <w:tab/>
        <w:t>Subject to subsection (2), an owners corporation must not bring legal proceedings unless it is authorised by special resolution to do so.</w:t>
      </w:r>
    </w:p>
    <w:p w:rsidR="00637276" w:rsidRDefault="00637276" w:rsidP="00637276">
      <w:pPr>
        <w:pStyle w:val="DraftHeading2"/>
        <w:tabs>
          <w:tab w:val="right" w:pos="1247"/>
        </w:tabs>
        <w:ind w:left="1361" w:hanging="1361"/>
      </w:pPr>
      <w:r>
        <w:tab/>
      </w:r>
      <w:r w:rsidRPr="000253DC">
        <w:t>(2)</w:t>
      </w:r>
      <w:r>
        <w:tab/>
        <w:t>A special resolution is not required for an application to VCAT under Part 11 to recover fees and other money or to enforce the rules of the owners corporation.</w:t>
      </w:r>
    </w:p>
    <w:p w:rsidR="00637276" w:rsidRDefault="00637276" w:rsidP="00637276">
      <w:pPr>
        <w:pStyle w:val="Heading-DIVISION"/>
      </w:pPr>
      <w:bookmarkStart w:id="153" w:name="_Toc276562935"/>
      <w:bookmarkStart w:id="154" w:name="_Toc280773045"/>
      <w:bookmarkStart w:id="155" w:name="_Toc280778876"/>
      <w:bookmarkStart w:id="156" w:name="_Toc301174067"/>
      <w:bookmarkStart w:id="157" w:name="_Toc301174351"/>
      <w:r>
        <w:t>Division 5—The common seal</w:t>
      </w:r>
      <w:bookmarkEnd w:id="153"/>
      <w:bookmarkEnd w:id="154"/>
      <w:bookmarkEnd w:id="155"/>
      <w:bookmarkEnd w:id="156"/>
      <w:bookmarkEnd w:id="157"/>
    </w:p>
    <w:p w:rsidR="00637276" w:rsidRPr="006121CE" w:rsidRDefault="00637276" w:rsidP="00637276">
      <w:pPr>
        <w:pStyle w:val="DraftHeading1"/>
        <w:tabs>
          <w:tab w:val="right" w:pos="680"/>
        </w:tabs>
        <w:ind w:left="850" w:hanging="850"/>
      </w:pPr>
      <w:r>
        <w:tab/>
      </w:r>
      <w:bookmarkStart w:id="158" w:name="_Toc276562936"/>
      <w:bookmarkStart w:id="159" w:name="_Toc280773046"/>
      <w:bookmarkStart w:id="160" w:name="_Toc280778877"/>
      <w:bookmarkStart w:id="161" w:name="_Toc301174068"/>
      <w:bookmarkStart w:id="162" w:name="_Toc301174352"/>
      <w:r w:rsidRPr="006121CE">
        <w:t>19</w:t>
      </w:r>
      <w:r>
        <w:tab/>
      </w:r>
      <w:r w:rsidRPr="006121CE">
        <w:t>The common seal</w:t>
      </w:r>
      <w:bookmarkEnd w:id="158"/>
      <w:bookmarkEnd w:id="159"/>
      <w:bookmarkEnd w:id="160"/>
      <w:bookmarkEnd w:id="161"/>
      <w:bookmarkEnd w:id="162"/>
    </w:p>
    <w:p w:rsidR="00637276" w:rsidRDefault="00637276" w:rsidP="00637276">
      <w:pPr>
        <w:pStyle w:val="SideNote"/>
        <w:framePr w:wrap="around"/>
      </w:pPr>
      <w:r>
        <w:t>S. 19(1) amended by No. 1/2010 s. 21(1).</w:t>
      </w:r>
    </w:p>
    <w:p w:rsidR="00637276" w:rsidRDefault="00637276" w:rsidP="00637276">
      <w:pPr>
        <w:pStyle w:val="DraftHeading2"/>
        <w:tabs>
          <w:tab w:val="right" w:pos="1247"/>
        </w:tabs>
        <w:ind w:left="1361" w:hanging="1361"/>
      </w:pPr>
      <w:r>
        <w:tab/>
      </w:r>
      <w:r w:rsidRPr="00880FEB">
        <w:t>(1)</w:t>
      </w:r>
      <w:r>
        <w:tab/>
        <w:t xml:space="preserve">The common seal of an owners corporation must include the name of the owners corporation and the </w:t>
      </w:r>
      <w:r w:rsidRPr="007A206E">
        <w:t>plan of subdivision number</w:t>
      </w:r>
      <w:r>
        <w:t xml:space="preserve"> of the plan that created the owners corporation.</w:t>
      </w:r>
    </w:p>
    <w:p w:rsidR="00637276" w:rsidRDefault="00637276" w:rsidP="00637276">
      <w:pPr>
        <w:pStyle w:val="DraftHeading2"/>
        <w:tabs>
          <w:tab w:val="right" w:pos="1247"/>
        </w:tabs>
        <w:ind w:left="1361" w:hanging="1361"/>
      </w:pPr>
      <w:r>
        <w:tab/>
        <w:t>(2</w:t>
      </w:r>
      <w:r w:rsidRPr="00C255A6">
        <w:t>)</w:t>
      </w:r>
      <w:r>
        <w:tab/>
        <w:t>The common seal must be kept as directed by the owners corporation.</w:t>
      </w:r>
    </w:p>
    <w:p w:rsidR="00637276" w:rsidRDefault="00637276" w:rsidP="00637276">
      <w:pPr>
        <w:pStyle w:val="SideNote"/>
        <w:framePr w:wrap="around"/>
      </w:pPr>
      <w:r>
        <w:t>S. 19(3) inserted by No. 1/2010 s. 21(2).</w:t>
      </w:r>
    </w:p>
    <w:p w:rsidR="00637276" w:rsidRDefault="00637276" w:rsidP="00637276">
      <w:pPr>
        <w:pStyle w:val="DraftHeading2"/>
        <w:tabs>
          <w:tab w:val="right" w:pos="1247"/>
        </w:tabs>
        <w:ind w:left="1361" w:hanging="1361"/>
      </w:pPr>
      <w:r>
        <w:tab/>
      </w:r>
      <w:r w:rsidRPr="00391FC0">
        <w:t>(3)</w:t>
      </w:r>
      <w:r>
        <w:tab/>
        <w:t xml:space="preserve">Despite subsection (1), a common seal that existed prior to the commencement of section 21 of the </w:t>
      </w:r>
      <w:r w:rsidRPr="00C97811">
        <w:rPr>
          <w:b/>
        </w:rPr>
        <w:t>Consumer Affairs Legislation Amendment Act 20</w:t>
      </w:r>
      <w:r>
        <w:rPr>
          <w:b/>
        </w:rPr>
        <w:t>1</w:t>
      </w:r>
      <w:r w:rsidRPr="00C97811">
        <w:rPr>
          <w:b/>
        </w:rPr>
        <w:t>0</w:t>
      </w:r>
      <w:r>
        <w:t xml:space="preserve"> is not invalid solely because it does not include the subdivision plan number.</w:t>
      </w:r>
    </w:p>
    <w:p w:rsidR="00637276" w:rsidRPr="006121CE" w:rsidRDefault="00637276" w:rsidP="00637276">
      <w:pPr>
        <w:pStyle w:val="DraftHeading1"/>
        <w:tabs>
          <w:tab w:val="right" w:pos="680"/>
        </w:tabs>
        <w:ind w:left="850" w:hanging="850"/>
      </w:pPr>
      <w:r>
        <w:tab/>
      </w:r>
      <w:bookmarkStart w:id="163" w:name="_Toc276562937"/>
      <w:bookmarkStart w:id="164" w:name="_Toc280773047"/>
      <w:bookmarkStart w:id="165" w:name="_Toc280778878"/>
      <w:bookmarkStart w:id="166" w:name="_Toc301174069"/>
      <w:bookmarkStart w:id="167" w:name="_Toc301174353"/>
      <w:r w:rsidRPr="006121CE">
        <w:t>20</w:t>
      </w:r>
      <w:r>
        <w:tab/>
      </w:r>
      <w:r w:rsidRPr="006121CE">
        <w:t>When can the common seal be used?</w:t>
      </w:r>
      <w:bookmarkEnd w:id="163"/>
      <w:bookmarkEnd w:id="164"/>
      <w:bookmarkEnd w:id="165"/>
      <w:bookmarkEnd w:id="166"/>
      <w:bookmarkEnd w:id="167"/>
    </w:p>
    <w:p w:rsidR="00637276" w:rsidRDefault="00637276" w:rsidP="00637276">
      <w:pPr>
        <w:pStyle w:val="SideNote"/>
        <w:framePr w:wrap="around"/>
      </w:pPr>
      <w:r>
        <w:t>S. 20(1) amended by No. 1/2010 s. 22.</w:t>
      </w:r>
    </w:p>
    <w:p w:rsidR="00637276" w:rsidRDefault="00637276" w:rsidP="00637276">
      <w:pPr>
        <w:pStyle w:val="DraftHeading2"/>
        <w:tabs>
          <w:tab w:val="right" w:pos="1247"/>
        </w:tabs>
        <w:ind w:left="1361" w:hanging="1361"/>
      </w:pPr>
      <w:r>
        <w:tab/>
        <w:t>(1)</w:t>
      </w:r>
      <w:r>
        <w:tab/>
        <w:t>The common seal of an owners corporation must not be used on a document unless its use for that purpose has been authorised by this Act, regulations made under this Act or a resolution of the owners corporation.</w:t>
      </w:r>
    </w:p>
    <w:p w:rsidR="00637276" w:rsidRDefault="00637276" w:rsidP="00637276">
      <w:pPr>
        <w:pStyle w:val="DraftHeading2"/>
        <w:tabs>
          <w:tab w:val="right" w:pos="1247"/>
        </w:tabs>
        <w:ind w:left="1361" w:hanging="1361"/>
      </w:pPr>
      <w:r>
        <w:tab/>
      </w:r>
      <w:r w:rsidRPr="00CA00F9">
        <w:t>(2)</w:t>
      </w:r>
      <w:r>
        <w:tab/>
        <w:t>The resolution to authorise the use of the common seal</w:t>
      </w:r>
      <w:r w:rsidRPr="00CA00F9">
        <w:t xml:space="preserve"> </w:t>
      </w:r>
      <w:r>
        <w:t>must be recorded—</w:t>
      </w:r>
    </w:p>
    <w:p w:rsidR="00637276" w:rsidRDefault="00637276" w:rsidP="00637276">
      <w:pPr>
        <w:pStyle w:val="DraftHeading3"/>
        <w:tabs>
          <w:tab w:val="right" w:pos="1757"/>
        </w:tabs>
        <w:ind w:left="1871" w:hanging="1871"/>
      </w:pPr>
      <w:r>
        <w:tab/>
      </w:r>
      <w:r w:rsidRPr="00CA00F9">
        <w:t>(a)</w:t>
      </w:r>
      <w:r>
        <w:tab/>
        <w:t>in the minutes of the general meeting; and</w:t>
      </w:r>
    </w:p>
    <w:p w:rsidR="00637276" w:rsidRDefault="00637276" w:rsidP="00637276">
      <w:pPr>
        <w:pStyle w:val="DraftHeading3"/>
        <w:tabs>
          <w:tab w:val="right" w:pos="1757"/>
        </w:tabs>
        <w:ind w:left="1871" w:hanging="1871"/>
      </w:pPr>
      <w:r>
        <w:tab/>
      </w:r>
      <w:r w:rsidRPr="00CA00F9">
        <w:t>(b)</w:t>
      </w:r>
      <w:r>
        <w:tab/>
        <w:t>if the owners corporation keeps a common seal register, in that register.</w:t>
      </w:r>
    </w:p>
    <w:p w:rsidR="00637276" w:rsidRPr="006121CE" w:rsidRDefault="00637276" w:rsidP="00637276">
      <w:pPr>
        <w:pStyle w:val="DraftHeading1"/>
        <w:tabs>
          <w:tab w:val="right" w:pos="680"/>
        </w:tabs>
        <w:ind w:left="850" w:hanging="850"/>
      </w:pPr>
      <w:r>
        <w:lastRenderedPageBreak/>
        <w:tab/>
      </w:r>
      <w:bookmarkStart w:id="168" w:name="_Toc276562938"/>
      <w:bookmarkStart w:id="169" w:name="_Toc280773048"/>
      <w:bookmarkStart w:id="170" w:name="_Toc280778879"/>
      <w:bookmarkStart w:id="171" w:name="_Toc301174070"/>
      <w:bookmarkStart w:id="172" w:name="_Toc301174354"/>
      <w:r w:rsidRPr="006121CE">
        <w:t>21</w:t>
      </w:r>
      <w:r>
        <w:tab/>
      </w:r>
      <w:r w:rsidRPr="006121CE">
        <w:t>Who must witness the use of the common seal?</w:t>
      </w:r>
      <w:bookmarkEnd w:id="168"/>
      <w:bookmarkEnd w:id="169"/>
      <w:bookmarkEnd w:id="170"/>
      <w:bookmarkEnd w:id="171"/>
      <w:bookmarkEnd w:id="172"/>
    </w:p>
    <w:p w:rsidR="00637276" w:rsidRPr="00DF76B0" w:rsidRDefault="00637276" w:rsidP="00637276">
      <w:pPr>
        <w:pStyle w:val="ShoulderReference"/>
        <w:framePr w:wrap="around"/>
      </w:pPr>
      <w:r>
        <w:t>s. 21</w:t>
      </w:r>
    </w:p>
    <w:p w:rsidR="00637276" w:rsidRDefault="00637276" w:rsidP="00637276">
      <w:pPr>
        <w:pStyle w:val="DraftHeading2"/>
        <w:tabs>
          <w:tab w:val="right" w:pos="1247"/>
        </w:tabs>
        <w:ind w:left="1361" w:hanging="1361"/>
      </w:pPr>
      <w:r>
        <w:tab/>
        <w:t>(1)</w:t>
      </w:r>
      <w:r>
        <w:tab/>
        <w:t>The use of the common seal on a document must be witnessed by at least 2 persons who are owners of separate lots and are members of the owners corporation.</w:t>
      </w:r>
    </w:p>
    <w:p w:rsidR="00637276" w:rsidRDefault="00637276" w:rsidP="00637276">
      <w:pPr>
        <w:pStyle w:val="DraftHeading2"/>
        <w:tabs>
          <w:tab w:val="right" w:pos="1247"/>
        </w:tabs>
        <w:ind w:left="1361" w:hanging="1361"/>
      </w:pPr>
      <w:r>
        <w:tab/>
        <w:t>(2</w:t>
      </w:r>
      <w:r w:rsidRPr="00880FEB">
        <w:t>)</w:t>
      </w:r>
      <w:r>
        <w:tab/>
        <w:t>Despite subsection (1), in the case of an owners corporation with only one lot owner, the use of the seal must be witnessed by</w:t>
      </w:r>
      <w:r w:rsidRPr="0056300C">
        <w:t xml:space="preserve"> </w:t>
      </w:r>
      <w:r>
        <w:t>the lot owner.</w:t>
      </w:r>
    </w:p>
    <w:p w:rsidR="00637276" w:rsidRDefault="00637276" w:rsidP="00637276">
      <w:pPr>
        <w:pStyle w:val="SideNote"/>
        <w:framePr w:wrap="around"/>
      </w:pPr>
      <w:r>
        <w:t>S. 21(2A) inserted by No. 63/2010 s. 77(3).</w:t>
      </w:r>
    </w:p>
    <w:p w:rsidR="00637276" w:rsidRDefault="00637276" w:rsidP="00637276">
      <w:pPr>
        <w:pStyle w:val="DraftHeading3"/>
        <w:tabs>
          <w:tab w:val="right" w:pos="1247"/>
        </w:tabs>
        <w:ind w:left="1361" w:hanging="1361"/>
      </w:pPr>
      <w:r>
        <w:tab/>
      </w:r>
      <w:r w:rsidRPr="005E308A">
        <w:t>(2A)</w:t>
      </w:r>
      <w:r w:rsidRPr="00672DCD">
        <w:tab/>
      </w:r>
      <w:r>
        <w:t>Despite subsection (1), the sealing of an owners corporation certificate in accordance with section</w:t>
      </w:r>
      <w:r w:rsidR="00453C62">
        <w:t> </w:t>
      </w:r>
      <w:r>
        <w:t>151(4)(c) may be witnessed by—</w:t>
      </w:r>
    </w:p>
    <w:p w:rsidR="00637276" w:rsidRDefault="00637276" w:rsidP="00637276">
      <w:pPr>
        <w:pStyle w:val="DraftHeading3"/>
        <w:tabs>
          <w:tab w:val="right" w:pos="1757"/>
        </w:tabs>
        <w:ind w:left="1871" w:hanging="1871"/>
      </w:pPr>
      <w:r>
        <w:tab/>
      </w:r>
      <w:r w:rsidRPr="005E308A">
        <w:t>(a)</w:t>
      </w:r>
      <w:r>
        <w:tab/>
        <w:t>the registered manager; or</w:t>
      </w:r>
    </w:p>
    <w:p w:rsidR="00637276" w:rsidRDefault="00637276" w:rsidP="00637276">
      <w:pPr>
        <w:pStyle w:val="DraftHeading3"/>
        <w:tabs>
          <w:tab w:val="right" w:pos="1757"/>
        </w:tabs>
        <w:ind w:left="1871" w:hanging="1871"/>
      </w:pPr>
      <w:r>
        <w:tab/>
      </w:r>
      <w:r w:rsidRPr="005E308A">
        <w:t>(b)</w:t>
      </w:r>
      <w:r>
        <w:tab/>
        <w:t>the chairperson of the owners corporation elected under section 98.</w:t>
      </w:r>
    </w:p>
    <w:p w:rsidR="00637276" w:rsidRPr="0056300C" w:rsidRDefault="00637276" w:rsidP="00637276">
      <w:pPr>
        <w:pStyle w:val="DraftHeading2"/>
        <w:tabs>
          <w:tab w:val="right" w:pos="1247"/>
        </w:tabs>
        <w:ind w:left="1361" w:hanging="1361"/>
      </w:pPr>
      <w:r>
        <w:tab/>
      </w:r>
      <w:r w:rsidRPr="0056300C">
        <w:t>(3)</w:t>
      </w:r>
      <w:r>
        <w:tab/>
        <w:t>If a lot owner is a corporation, a director of the corporation may witness the document on behalf of the corporation.</w:t>
      </w:r>
    </w:p>
    <w:p w:rsidR="00637276" w:rsidRDefault="00637276" w:rsidP="00637276">
      <w:pPr>
        <w:pStyle w:val="DraftHeading2"/>
        <w:tabs>
          <w:tab w:val="right" w:pos="1247"/>
        </w:tabs>
        <w:ind w:left="1361" w:hanging="1361"/>
      </w:pPr>
      <w:r>
        <w:tab/>
        <w:t>(4)</w:t>
      </w:r>
      <w:r>
        <w:tab/>
        <w:t>Each lot owner or director who witnesses the use of the common seal must record next to the seal that he or she has witnessed the use of the seal by—</w:t>
      </w:r>
    </w:p>
    <w:p w:rsidR="00637276" w:rsidRDefault="00637276" w:rsidP="00637276">
      <w:pPr>
        <w:pStyle w:val="DraftHeading3"/>
        <w:tabs>
          <w:tab w:val="right" w:pos="1758"/>
        </w:tabs>
        <w:ind w:left="1871" w:hanging="1871"/>
      </w:pPr>
      <w:r>
        <w:tab/>
        <w:t>(a)</w:t>
      </w:r>
      <w:r>
        <w:tab/>
        <w:t>signing his or her name; and</w:t>
      </w:r>
    </w:p>
    <w:p w:rsidR="00637276" w:rsidRDefault="00637276" w:rsidP="00637276">
      <w:pPr>
        <w:pStyle w:val="DraftHeading3"/>
        <w:tabs>
          <w:tab w:val="right" w:pos="1758"/>
        </w:tabs>
        <w:ind w:left="1871" w:hanging="1871"/>
      </w:pPr>
      <w:r>
        <w:tab/>
        <w:t>(b)</w:t>
      </w:r>
      <w:r>
        <w:tab/>
        <w:t>printing in full his or her name and address; and</w:t>
      </w:r>
    </w:p>
    <w:p w:rsidR="00637276" w:rsidRDefault="00637276" w:rsidP="00637276">
      <w:pPr>
        <w:pStyle w:val="DraftHeading3"/>
        <w:tabs>
          <w:tab w:val="right" w:pos="1758"/>
        </w:tabs>
        <w:ind w:left="1871" w:hanging="1871"/>
      </w:pPr>
      <w:r>
        <w:tab/>
        <w:t>(c)</w:t>
      </w:r>
      <w:r>
        <w:tab/>
        <w:t>stating that he or she is a lot owner or a director of the corporation that is a lot owner.</w:t>
      </w:r>
    </w:p>
    <w:p w:rsidR="00505C99" w:rsidRDefault="00637276" w:rsidP="00637276">
      <w:pPr>
        <w:pStyle w:val="DraftHeading1"/>
        <w:tabs>
          <w:tab w:val="right" w:pos="680"/>
        </w:tabs>
        <w:ind w:left="850" w:hanging="850"/>
      </w:pPr>
      <w:r>
        <w:tab/>
      </w:r>
      <w:bookmarkStart w:id="173" w:name="_Toc276562939"/>
      <w:bookmarkStart w:id="174" w:name="_Toc280773049"/>
      <w:bookmarkStart w:id="175" w:name="_Toc280778880"/>
      <w:bookmarkStart w:id="176" w:name="_Toc301174071"/>
      <w:bookmarkStart w:id="177" w:name="_Toc301174355"/>
      <w:r w:rsidRPr="006121CE">
        <w:t>22</w:t>
      </w:r>
      <w:r>
        <w:tab/>
      </w:r>
      <w:r w:rsidRPr="006121CE">
        <w:t>Judicial notice of use of common seal</w:t>
      </w:r>
      <w:bookmarkEnd w:id="173"/>
      <w:bookmarkEnd w:id="174"/>
      <w:bookmarkEnd w:id="175"/>
      <w:bookmarkEnd w:id="176"/>
      <w:bookmarkEnd w:id="177"/>
    </w:p>
    <w:p w:rsidR="00637276" w:rsidRPr="00E462AC" w:rsidRDefault="00637276" w:rsidP="00637276">
      <w:pPr>
        <w:pStyle w:val="BodySectionSub"/>
      </w:pPr>
      <w:r>
        <w:t>All courts must take judicial notice of the common seal of the owners corporation on a document and, until the contrary is proved, must presume that the seal was properly used.</w:t>
      </w:r>
    </w:p>
    <w:p w:rsidR="00637276" w:rsidRPr="00F62886" w:rsidRDefault="00637276" w:rsidP="00637276">
      <w:pPr>
        <w:spacing w:after="180"/>
        <w:jc w:val="center"/>
      </w:pPr>
      <w:r w:rsidRPr="0030008C">
        <w:t>__________________</w:t>
      </w:r>
    </w:p>
    <w:p w:rsidR="00637276" w:rsidRDefault="00637276" w:rsidP="00637276">
      <w:pPr>
        <w:pStyle w:val="Heading-PART"/>
      </w:pPr>
      <w:r>
        <w:br w:type="page"/>
      </w:r>
      <w:bookmarkStart w:id="178" w:name="_Toc276562940"/>
      <w:bookmarkStart w:id="179" w:name="_Toc280773050"/>
      <w:bookmarkStart w:id="180" w:name="_Toc280778881"/>
      <w:bookmarkStart w:id="181" w:name="_Toc301174072"/>
      <w:bookmarkStart w:id="182" w:name="_Toc301174356"/>
      <w:r>
        <w:lastRenderedPageBreak/>
        <w:t>Part 3—Financial Management</w:t>
      </w:r>
      <w:bookmarkEnd w:id="178"/>
      <w:bookmarkEnd w:id="179"/>
      <w:bookmarkEnd w:id="180"/>
      <w:bookmarkEnd w:id="181"/>
      <w:bookmarkEnd w:id="182"/>
    </w:p>
    <w:p w:rsidR="00637276" w:rsidRDefault="00637276" w:rsidP="00637276">
      <w:pPr>
        <w:pStyle w:val="Heading-DIVISION"/>
      </w:pPr>
      <w:bookmarkStart w:id="183" w:name="_Toc276562941"/>
      <w:bookmarkStart w:id="184" w:name="_Toc280773051"/>
      <w:bookmarkStart w:id="185" w:name="_Toc280778882"/>
      <w:bookmarkStart w:id="186" w:name="_Toc301174073"/>
      <w:bookmarkStart w:id="187" w:name="_Toc301174357"/>
      <w:r>
        <w:t>Division 1—Financial powers</w:t>
      </w:r>
      <w:bookmarkEnd w:id="183"/>
      <w:bookmarkEnd w:id="184"/>
      <w:bookmarkEnd w:id="185"/>
      <w:bookmarkEnd w:id="186"/>
      <w:bookmarkEnd w:id="187"/>
    </w:p>
    <w:p w:rsidR="00637276" w:rsidRPr="006121CE" w:rsidRDefault="00637276" w:rsidP="00637276">
      <w:pPr>
        <w:pStyle w:val="DraftHeading1"/>
        <w:tabs>
          <w:tab w:val="right" w:pos="680"/>
        </w:tabs>
        <w:ind w:left="850" w:hanging="850"/>
      </w:pPr>
      <w:r>
        <w:tab/>
      </w:r>
      <w:bookmarkStart w:id="188" w:name="_Toc276562942"/>
      <w:bookmarkStart w:id="189" w:name="_Toc280773052"/>
      <w:bookmarkStart w:id="190" w:name="_Toc280778883"/>
      <w:bookmarkStart w:id="191" w:name="_Toc301174074"/>
      <w:bookmarkStart w:id="192" w:name="_Toc301174358"/>
      <w:r w:rsidRPr="006121CE">
        <w:t>23</w:t>
      </w:r>
      <w:r>
        <w:tab/>
      </w:r>
      <w:r w:rsidRPr="006121CE">
        <w:t>Owners corporation may levy fees</w:t>
      </w:r>
      <w:bookmarkEnd w:id="188"/>
      <w:bookmarkEnd w:id="189"/>
      <w:bookmarkEnd w:id="190"/>
      <w:bookmarkEnd w:id="191"/>
      <w:bookmarkEnd w:id="192"/>
    </w:p>
    <w:p w:rsidR="00637276" w:rsidRPr="00DF76B0" w:rsidRDefault="00637276" w:rsidP="00637276">
      <w:pPr>
        <w:pStyle w:val="ShoulderReference"/>
        <w:framePr w:wrap="around"/>
      </w:pPr>
      <w:r>
        <w:t>s. 23</w:t>
      </w:r>
    </w:p>
    <w:p w:rsidR="00637276" w:rsidRDefault="00637276" w:rsidP="00637276">
      <w:pPr>
        <w:pStyle w:val="DraftHeading2"/>
        <w:tabs>
          <w:tab w:val="right" w:pos="1247"/>
        </w:tabs>
        <w:ind w:left="1361" w:hanging="1361"/>
      </w:pPr>
      <w:r>
        <w:tab/>
      </w:r>
      <w:r w:rsidRPr="00F73CEA">
        <w:t>(1)</w:t>
      </w:r>
      <w:r>
        <w:tab/>
        <w:t>An owners corporation may set annual fees to cover—</w:t>
      </w:r>
    </w:p>
    <w:p w:rsidR="00637276" w:rsidRDefault="00637276" w:rsidP="00637276">
      <w:pPr>
        <w:pStyle w:val="DraftHeading3"/>
        <w:tabs>
          <w:tab w:val="right" w:pos="1757"/>
        </w:tabs>
        <w:ind w:left="1871" w:hanging="1871"/>
      </w:pPr>
      <w:r>
        <w:tab/>
      </w:r>
      <w:r w:rsidRPr="00F73CEA">
        <w:t>(a)</w:t>
      </w:r>
      <w:r>
        <w:tab/>
        <w:t>general administration; and</w:t>
      </w:r>
    </w:p>
    <w:p w:rsidR="00637276" w:rsidRPr="00D9116A" w:rsidRDefault="00637276" w:rsidP="00637276">
      <w:pPr>
        <w:pStyle w:val="DraftHeading3"/>
        <w:tabs>
          <w:tab w:val="right" w:pos="1757"/>
        </w:tabs>
        <w:ind w:left="1871" w:hanging="1871"/>
      </w:pPr>
      <w:r>
        <w:tab/>
      </w:r>
      <w:r w:rsidRPr="00CA2214">
        <w:t>(b)</w:t>
      </w:r>
      <w:r>
        <w:tab/>
        <w:t>maintenance and repairs; and</w:t>
      </w:r>
    </w:p>
    <w:p w:rsidR="00637276" w:rsidRDefault="00637276" w:rsidP="00637276">
      <w:pPr>
        <w:pStyle w:val="DraftHeading3"/>
        <w:tabs>
          <w:tab w:val="right" w:pos="1757"/>
        </w:tabs>
        <w:ind w:left="1871" w:hanging="1871"/>
      </w:pPr>
      <w:r>
        <w:tab/>
        <w:t>(c</w:t>
      </w:r>
      <w:r w:rsidRPr="00F73CEA">
        <w:t>)</w:t>
      </w:r>
      <w:r>
        <w:tab/>
        <w:t>insurance; and</w:t>
      </w:r>
    </w:p>
    <w:p w:rsidR="00637276" w:rsidRDefault="00637276" w:rsidP="00637276">
      <w:pPr>
        <w:pStyle w:val="DraftHeading3"/>
        <w:tabs>
          <w:tab w:val="right" w:pos="1757"/>
        </w:tabs>
        <w:ind w:left="1871" w:hanging="1871"/>
      </w:pPr>
      <w:r>
        <w:tab/>
        <w:t>(d</w:t>
      </w:r>
      <w:r w:rsidRPr="00F73CEA">
        <w:t>)</w:t>
      </w:r>
      <w:r>
        <w:tab/>
        <w:t>other recurrent obligations of the owners corporation.</w:t>
      </w:r>
    </w:p>
    <w:p w:rsidR="00637276" w:rsidRDefault="00637276" w:rsidP="00637276">
      <w:pPr>
        <w:pStyle w:val="DraftHeading2"/>
        <w:tabs>
          <w:tab w:val="right" w:pos="1247"/>
        </w:tabs>
        <w:ind w:left="1361" w:hanging="1361"/>
      </w:pPr>
      <w:r>
        <w:tab/>
      </w:r>
      <w:r w:rsidRPr="008A381B">
        <w:t>(2)</w:t>
      </w:r>
      <w:r>
        <w:tab/>
        <w:t>If the owners corporation has an approved maintenance plan, the annual fees must include fees that are—</w:t>
      </w:r>
    </w:p>
    <w:p w:rsidR="00637276" w:rsidRDefault="00637276" w:rsidP="00637276">
      <w:pPr>
        <w:pStyle w:val="DraftHeading3"/>
        <w:tabs>
          <w:tab w:val="right" w:pos="1757"/>
        </w:tabs>
        <w:ind w:left="1871" w:hanging="1871"/>
      </w:pPr>
      <w:r>
        <w:tab/>
      </w:r>
      <w:r w:rsidRPr="00AA177F">
        <w:t>(a)</w:t>
      </w:r>
      <w:r>
        <w:tab/>
        <w:t>designated for the purpose of the maintenance plan; and</w:t>
      </w:r>
    </w:p>
    <w:p w:rsidR="00637276" w:rsidRPr="008A381B" w:rsidRDefault="00637276" w:rsidP="00637276">
      <w:pPr>
        <w:pStyle w:val="DraftHeading3"/>
        <w:tabs>
          <w:tab w:val="right" w:pos="1757"/>
        </w:tabs>
        <w:ind w:left="1871" w:hanging="1871"/>
      </w:pPr>
      <w:r>
        <w:tab/>
      </w:r>
      <w:r w:rsidRPr="008A381B">
        <w:t>(b)</w:t>
      </w:r>
      <w:r>
        <w:tab/>
        <w:t>sufficient to allow the maintenance plan to be implemented.</w:t>
      </w:r>
    </w:p>
    <w:p w:rsidR="00637276" w:rsidRDefault="00637276" w:rsidP="00637276">
      <w:pPr>
        <w:pStyle w:val="DraftHeading2"/>
        <w:tabs>
          <w:tab w:val="right" w:pos="1247"/>
        </w:tabs>
        <w:ind w:left="1361" w:hanging="1361"/>
      </w:pPr>
      <w:r>
        <w:tab/>
      </w:r>
      <w:r w:rsidRPr="008A381B">
        <w:t>(3)</w:t>
      </w:r>
      <w:r>
        <w:tab/>
        <w:t>The fees set must be based on lot liability.</w:t>
      </w:r>
    </w:p>
    <w:p w:rsidR="00637276" w:rsidRPr="00D524F3" w:rsidRDefault="00637276" w:rsidP="00637276">
      <w:pPr>
        <w:pStyle w:val="DraftHeading2"/>
        <w:tabs>
          <w:tab w:val="right" w:pos="1247"/>
        </w:tabs>
        <w:ind w:left="1361" w:hanging="1361"/>
      </w:pPr>
      <w:r>
        <w:tab/>
        <w:t>(4)</w:t>
      </w:r>
      <w:r>
        <w:tab/>
        <w:t>The owners corporation may determine the times for payment of fees.</w:t>
      </w:r>
    </w:p>
    <w:p w:rsidR="00637276" w:rsidRPr="006121CE" w:rsidRDefault="00637276" w:rsidP="00637276">
      <w:pPr>
        <w:pStyle w:val="DraftHeading1"/>
        <w:tabs>
          <w:tab w:val="right" w:pos="680"/>
        </w:tabs>
        <w:ind w:left="850" w:hanging="850"/>
      </w:pPr>
      <w:r>
        <w:tab/>
      </w:r>
      <w:bookmarkStart w:id="193" w:name="_Toc276562943"/>
      <w:bookmarkStart w:id="194" w:name="_Toc280773053"/>
      <w:bookmarkStart w:id="195" w:name="_Toc280778884"/>
      <w:bookmarkStart w:id="196" w:name="_Toc301174075"/>
      <w:bookmarkStart w:id="197" w:name="_Toc301174359"/>
      <w:r w:rsidRPr="006121CE">
        <w:t>24</w:t>
      </w:r>
      <w:r>
        <w:tab/>
      </w:r>
      <w:r w:rsidRPr="006121CE">
        <w:t>Extraordinary fees</w:t>
      </w:r>
      <w:bookmarkEnd w:id="193"/>
      <w:bookmarkEnd w:id="194"/>
      <w:bookmarkEnd w:id="195"/>
      <w:bookmarkEnd w:id="196"/>
      <w:bookmarkEnd w:id="197"/>
    </w:p>
    <w:p w:rsidR="00637276" w:rsidRDefault="00637276" w:rsidP="00637276">
      <w:pPr>
        <w:pStyle w:val="DraftHeading2"/>
        <w:tabs>
          <w:tab w:val="right" w:pos="1247"/>
        </w:tabs>
        <w:ind w:left="1361" w:hanging="1361"/>
      </w:pPr>
      <w:r>
        <w:tab/>
      </w:r>
      <w:r w:rsidRPr="00D956FB">
        <w:t>(1)</w:t>
      </w:r>
      <w:r>
        <w:tab/>
        <w:t>An owners corporation may levy special fees and charges designed to cover extraordinary items of expenditure.</w:t>
      </w:r>
    </w:p>
    <w:p w:rsidR="00637276" w:rsidRDefault="00637276" w:rsidP="00637276">
      <w:pPr>
        <w:pStyle w:val="DraftHeading2"/>
        <w:tabs>
          <w:tab w:val="right" w:pos="1247"/>
        </w:tabs>
        <w:ind w:left="1361" w:hanging="1361"/>
      </w:pPr>
      <w:r>
        <w:tab/>
      </w:r>
      <w:r w:rsidRPr="00D956FB">
        <w:t>(2)</w:t>
      </w:r>
      <w:r>
        <w:tab/>
        <w:t>The fees set must be based on lot liability.</w:t>
      </w:r>
    </w:p>
    <w:p w:rsidR="00637276" w:rsidRDefault="00637276" w:rsidP="00637276">
      <w:pPr>
        <w:pStyle w:val="DraftHeading2"/>
        <w:tabs>
          <w:tab w:val="right" w:pos="1247"/>
        </w:tabs>
        <w:ind w:left="1361" w:hanging="1361"/>
      </w:pPr>
      <w:r>
        <w:tab/>
      </w:r>
      <w:r w:rsidRPr="003D56DD">
        <w:t>(3)</w:t>
      </w:r>
      <w:r>
        <w:tab/>
        <w:t>The owners corporation may determine the times for payment of the special fees and charges.</w:t>
      </w:r>
    </w:p>
    <w:p w:rsidR="00637276" w:rsidRDefault="00637276" w:rsidP="00637276"/>
    <w:p w:rsidR="00505C99" w:rsidRDefault="00505C99" w:rsidP="00637276"/>
    <w:p w:rsidR="00505C99" w:rsidRPr="006804B1" w:rsidRDefault="00505C99" w:rsidP="00637276"/>
    <w:p w:rsidR="00637276" w:rsidRDefault="00637276" w:rsidP="00637276">
      <w:pPr>
        <w:pStyle w:val="DraftHeading2"/>
        <w:tabs>
          <w:tab w:val="right" w:pos="1247"/>
        </w:tabs>
        <w:ind w:left="1361" w:hanging="1361"/>
      </w:pPr>
      <w:r>
        <w:lastRenderedPageBreak/>
        <w:tab/>
        <w:t>(4</w:t>
      </w:r>
      <w:r w:rsidRPr="00D956FB">
        <w:t>)</w:t>
      </w:r>
      <w:r>
        <w:tab/>
        <w:t>A special resolution is required when exercising a power under subsection (1) if the amount involved is more than twice the total amount of the current annual fees set under section 23.</w:t>
      </w:r>
    </w:p>
    <w:p w:rsidR="00637276" w:rsidRDefault="00637276" w:rsidP="00637276">
      <w:pPr>
        <w:pStyle w:val="DraftHeading2"/>
        <w:tabs>
          <w:tab w:val="right" w:pos="1247"/>
        </w:tabs>
        <w:ind w:left="1361" w:hanging="1361"/>
      </w:pPr>
      <w:r>
        <w:tab/>
      </w:r>
      <w:r w:rsidRPr="008A381B">
        <w:t>(5)</w:t>
      </w:r>
      <w:r>
        <w:tab/>
        <w:t>Subsection (4) does not apply if the fees are levied to pay for or recoup the cost of repairs or maintenance carried out to any part of the property for which the owners corporation is responsible where immediate expenditure is or was necessary to ensure safety or to prevent significant loss or damage to persons or property.</w:t>
      </w:r>
    </w:p>
    <w:p w:rsidR="00637276" w:rsidRPr="006121CE" w:rsidRDefault="00637276" w:rsidP="00637276">
      <w:pPr>
        <w:pStyle w:val="DraftHeading1"/>
        <w:tabs>
          <w:tab w:val="right" w:pos="680"/>
        </w:tabs>
        <w:ind w:left="850" w:hanging="850"/>
      </w:pPr>
      <w:r>
        <w:tab/>
      </w:r>
      <w:bookmarkStart w:id="198" w:name="_Toc276562944"/>
      <w:bookmarkStart w:id="199" w:name="_Toc280773054"/>
      <w:bookmarkStart w:id="200" w:name="_Toc280778885"/>
      <w:bookmarkStart w:id="201" w:name="_Toc301174076"/>
      <w:bookmarkStart w:id="202" w:name="_Toc301174360"/>
      <w:r w:rsidRPr="006121CE">
        <w:t>25</w:t>
      </w:r>
      <w:r>
        <w:tab/>
      </w:r>
      <w:r w:rsidRPr="006121CE">
        <w:t>Power to borrow money</w:t>
      </w:r>
      <w:bookmarkEnd w:id="198"/>
      <w:bookmarkEnd w:id="199"/>
      <w:bookmarkEnd w:id="200"/>
      <w:bookmarkEnd w:id="201"/>
      <w:bookmarkEnd w:id="202"/>
    </w:p>
    <w:p w:rsidR="00637276" w:rsidRPr="00DF76B0" w:rsidRDefault="00637276" w:rsidP="00637276">
      <w:pPr>
        <w:pStyle w:val="ShoulderReference"/>
        <w:framePr w:wrap="around"/>
      </w:pPr>
      <w:r>
        <w:t>s. 25</w:t>
      </w:r>
    </w:p>
    <w:p w:rsidR="00637276" w:rsidRDefault="00637276" w:rsidP="00637276">
      <w:pPr>
        <w:pStyle w:val="DraftHeading2"/>
        <w:tabs>
          <w:tab w:val="right" w:pos="1247"/>
        </w:tabs>
        <w:ind w:left="1361" w:hanging="1361"/>
      </w:pPr>
      <w:r>
        <w:tab/>
      </w:r>
      <w:r w:rsidRPr="00D956FB">
        <w:t>(1)</w:t>
      </w:r>
      <w:r>
        <w:tab/>
        <w:t>An owners corporation may borrow money—</w:t>
      </w:r>
    </w:p>
    <w:p w:rsidR="00637276" w:rsidRPr="00D81020" w:rsidRDefault="00637276" w:rsidP="00637276">
      <w:pPr>
        <w:pStyle w:val="SideNote"/>
        <w:framePr w:wrap="around"/>
      </w:pPr>
      <w:r>
        <w:t>S. 25(1)(a) amended by No. 2/2008 s. 12(2).</w:t>
      </w:r>
    </w:p>
    <w:p w:rsidR="00637276" w:rsidRDefault="00637276" w:rsidP="00637276">
      <w:pPr>
        <w:pStyle w:val="DraftHeading3"/>
        <w:tabs>
          <w:tab w:val="right" w:pos="1757"/>
        </w:tabs>
        <w:ind w:left="1871" w:hanging="1871"/>
      </w:pPr>
      <w:r>
        <w:tab/>
      </w:r>
      <w:r w:rsidRPr="00B2363E">
        <w:t>(a)</w:t>
      </w:r>
      <w:r>
        <w:tab/>
        <w:t>by ordinary resolution, if the amount borrowed does not exceed the amount of the current annual fees of the owners corporation set under section 23; or</w:t>
      </w:r>
    </w:p>
    <w:p w:rsidR="00637276" w:rsidRPr="00B2363E" w:rsidRDefault="00637276" w:rsidP="00637276">
      <w:pPr>
        <w:pStyle w:val="DraftHeading3"/>
        <w:tabs>
          <w:tab w:val="right" w:pos="1757"/>
        </w:tabs>
        <w:ind w:left="1871" w:hanging="1871"/>
      </w:pPr>
      <w:r>
        <w:tab/>
      </w:r>
      <w:r w:rsidRPr="00B2363E">
        <w:t>(b)</w:t>
      </w:r>
      <w:r>
        <w:tab/>
        <w:t>by special resolution in any other case.</w:t>
      </w:r>
    </w:p>
    <w:p w:rsidR="00637276" w:rsidRDefault="00637276" w:rsidP="00637276">
      <w:pPr>
        <w:pStyle w:val="DraftHeading2"/>
        <w:tabs>
          <w:tab w:val="right" w:pos="1247"/>
        </w:tabs>
        <w:ind w:left="1361" w:hanging="1361"/>
      </w:pPr>
      <w:r>
        <w:tab/>
      </w:r>
      <w:r w:rsidRPr="00A77212">
        <w:t>(2)</w:t>
      </w:r>
      <w:r>
        <w:tab/>
        <w:t>An owners corporation may repay money borrowed.</w:t>
      </w:r>
    </w:p>
    <w:p w:rsidR="00637276" w:rsidRPr="006121CE" w:rsidRDefault="00637276" w:rsidP="00637276">
      <w:pPr>
        <w:pStyle w:val="DraftHeading1"/>
        <w:tabs>
          <w:tab w:val="right" w:pos="680"/>
        </w:tabs>
        <w:ind w:left="850" w:hanging="850"/>
      </w:pPr>
      <w:r>
        <w:tab/>
      </w:r>
      <w:bookmarkStart w:id="203" w:name="_Toc276562945"/>
      <w:bookmarkStart w:id="204" w:name="_Toc280773055"/>
      <w:bookmarkStart w:id="205" w:name="_Toc280778886"/>
      <w:bookmarkStart w:id="206" w:name="_Toc301174077"/>
      <w:bookmarkStart w:id="207" w:name="_Toc301174361"/>
      <w:r w:rsidRPr="006121CE">
        <w:t>26</w:t>
      </w:r>
      <w:r>
        <w:tab/>
      </w:r>
      <w:r w:rsidRPr="006121CE">
        <w:t>Power to invest</w:t>
      </w:r>
      <w:bookmarkEnd w:id="203"/>
      <w:bookmarkEnd w:id="204"/>
      <w:bookmarkEnd w:id="205"/>
      <w:bookmarkEnd w:id="206"/>
      <w:bookmarkEnd w:id="207"/>
    </w:p>
    <w:p w:rsidR="00637276" w:rsidRPr="00B60E07" w:rsidRDefault="00637276" w:rsidP="00637276">
      <w:pPr>
        <w:pStyle w:val="BodySectionSub"/>
      </w:pPr>
      <w:r>
        <w:t>An owners corporation may invest money.</w:t>
      </w:r>
    </w:p>
    <w:p w:rsidR="00637276" w:rsidRPr="006121CE" w:rsidRDefault="00637276" w:rsidP="00637276">
      <w:pPr>
        <w:pStyle w:val="DraftHeading1"/>
        <w:tabs>
          <w:tab w:val="right" w:pos="680"/>
        </w:tabs>
        <w:ind w:left="850" w:hanging="850"/>
      </w:pPr>
      <w:r>
        <w:tab/>
      </w:r>
      <w:bookmarkStart w:id="208" w:name="_Toc276562946"/>
      <w:bookmarkStart w:id="209" w:name="_Toc280773056"/>
      <w:bookmarkStart w:id="210" w:name="_Toc280778887"/>
      <w:bookmarkStart w:id="211" w:name="_Toc301174078"/>
      <w:bookmarkStart w:id="212" w:name="_Toc301174362"/>
      <w:r w:rsidRPr="006121CE">
        <w:t>27</w:t>
      </w:r>
      <w:r>
        <w:tab/>
      </w:r>
      <w:r w:rsidRPr="006121CE">
        <w:t>Bank account</w:t>
      </w:r>
      <w:bookmarkEnd w:id="208"/>
      <w:bookmarkEnd w:id="209"/>
      <w:bookmarkEnd w:id="210"/>
      <w:bookmarkEnd w:id="211"/>
      <w:bookmarkEnd w:id="212"/>
    </w:p>
    <w:p w:rsidR="00637276" w:rsidRPr="00D524F3" w:rsidRDefault="00637276" w:rsidP="00637276">
      <w:pPr>
        <w:pStyle w:val="DraftHeading2"/>
        <w:tabs>
          <w:tab w:val="right" w:pos="1247"/>
        </w:tabs>
        <w:ind w:left="1361" w:hanging="1361"/>
      </w:pPr>
      <w:r>
        <w:tab/>
      </w:r>
      <w:r w:rsidRPr="00CF18C9">
        <w:t>(1)</w:t>
      </w:r>
      <w:r>
        <w:tab/>
        <w:t>An owners corporation may establish and operate bank accounts.</w:t>
      </w:r>
    </w:p>
    <w:p w:rsidR="00637276" w:rsidRDefault="00637276" w:rsidP="00637276">
      <w:pPr>
        <w:pStyle w:val="DraftHeading2"/>
        <w:tabs>
          <w:tab w:val="right" w:pos="1247"/>
        </w:tabs>
        <w:ind w:left="1361" w:hanging="1361"/>
      </w:pPr>
      <w:r>
        <w:tab/>
      </w:r>
      <w:r w:rsidRPr="00CF18C9">
        <w:t>(2)</w:t>
      </w:r>
      <w:r>
        <w:tab/>
        <w:t>Each bank account must be established in the name of the owners corporation.</w:t>
      </w:r>
    </w:p>
    <w:p w:rsidR="00637276" w:rsidRDefault="00637276" w:rsidP="00637276">
      <w:pPr>
        <w:pStyle w:val="DraftHeading2"/>
        <w:tabs>
          <w:tab w:val="right" w:pos="1247"/>
        </w:tabs>
        <w:ind w:left="1361" w:hanging="1361"/>
      </w:pPr>
      <w:r>
        <w:tab/>
      </w:r>
      <w:r w:rsidRPr="00D524F3">
        <w:t>(3)</w:t>
      </w:r>
      <w:r>
        <w:tab/>
        <w:t>All fees levied by an owners corporation under this Part must be paid into a bank account of the owners corporation or of the manager of the owners corporation.</w:t>
      </w:r>
    </w:p>
    <w:p w:rsidR="00637276" w:rsidRDefault="00637276" w:rsidP="00637276"/>
    <w:p w:rsidR="00637276" w:rsidRPr="008E1D91" w:rsidRDefault="00637276" w:rsidP="00637276"/>
    <w:p w:rsidR="00637276" w:rsidRPr="006121CE" w:rsidRDefault="00637276" w:rsidP="00637276">
      <w:pPr>
        <w:pStyle w:val="DraftHeading1"/>
        <w:tabs>
          <w:tab w:val="right" w:pos="680"/>
        </w:tabs>
        <w:ind w:left="850" w:hanging="850"/>
      </w:pPr>
      <w:r>
        <w:lastRenderedPageBreak/>
        <w:tab/>
      </w:r>
      <w:bookmarkStart w:id="213" w:name="_Toc276562947"/>
      <w:bookmarkStart w:id="214" w:name="_Toc280773057"/>
      <w:bookmarkStart w:id="215" w:name="_Toc280778888"/>
      <w:bookmarkStart w:id="216" w:name="_Toc301174079"/>
      <w:bookmarkStart w:id="217" w:name="_Toc301174363"/>
      <w:r w:rsidRPr="006121CE">
        <w:t>28</w:t>
      </w:r>
      <w:r>
        <w:tab/>
      </w:r>
      <w:r w:rsidRPr="006121CE">
        <w:t>Liability of lot owners</w:t>
      </w:r>
      <w:bookmarkEnd w:id="213"/>
      <w:bookmarkEnd w:id="214"/>
      <w:bookmarkEnd w:id="215"/>
      <w:bookmarkEnd w:id="216"/>
      <w:bookmarkEnd w:id="217"/>
    </w:p>
    <w:p w:rsidR="00637276" w:rsidRPr="00DF76B0" w:rsidRDefault="00637276" w:rsidP="00637276">
      <w:pPr>
        <w:pStyle w:val="ShoulderReference"/>
        <w:framePr w:wrap="around"/>
      </w:pPr>
      <w:r>
        <w:t>s. 28</w:t>
      </w:r>
    </w:p>
    <w:p w:rsidR="00637276" w:rsidRDefault="00637276" w:rsidP="00637276">
      <w:pPr>
        <w:pStyle w:val="DraftHeading2"/>
        <w:tabs>
          <w:tab w:val="right" w:pos="1247"/>
        </w:tabs>
        <w:ind w:left="1361" w:hanging="1361"/>
      </w:pPr>
      <w:r>
        <w:tab/>
      </w:r>
      <w:r w:rsidRPr="002174DD">
        <w:t>(1)</w:t>
      </w:r>
      <w:r>
        <w:tab/>
        <w:t>The owners for the time being and any purchaser in possession of, and any person entitled to receive the rents and profits from, a lot are liable to pay any outstanding fees, charge, contribution or amount owing to the owners corporation in respect of that lot.</w:t>
      </w:r>
    </w:p>
    <w:p w:rsidR="00637276" w:rsidRDefault="00637276" w:rsidP="00637276">
      <w:pPr>
        <w:pStyle w:val="DraftHeading2"/>
        <w:tabs>
          <w:tab w:val="right" w:pos="1247"/>
        </w:tabs>
        <w:ind w:left="1361" w:hanging="1361"/>
      </w:pPr>
      <w:r>
        <w:tab/>
        <w:t>(2</w:t>
      </w:r>
      <w:r w:rsidRPr="00942A7D">
        <w:t>)</w:t>
      </w:r>
      <w:r>
        <w:tab/>
        <w:t>A lot owner is not liable to pay or contribute to the funds of the owners corporation a proportion of any amount required to discharge a liability of the owners corporation exceeding the lot owner's lot liability.</w:t>
      </w:r>
    </w:p>
    <w:p w:rsidR="00637276" w:rsidRDefault="00637276" w:rsidP="00637276">
      <w:pPr>
        <w:pStyle w:val="DraftHeading2"/>
        <w:tabs>
          <w:tab w:val="right" w:pos="1247"/>
        </w:tabs>
        <w:ind w:left="1361" w:hanging="1361"/>
      </w:pPr>
      <w:r>
        <w:tab/>
      </w:r>
      <w:r w:rsidRPr="00B2363E">
        <w:t>(3</w:t>
      </w:r>
      <w:r>
        <w:t>)</w:t>
      </w:r>
      <w:r>
        <w:tab/>
        <w:t>Subsection (2</w:t>
      </w:r>
      <w:r w:rsidRPr="00B2363E">
        <w:t>) does not apply to an amount payable to an owners corporation for repairs, maintenance or other works that are undertaken by the owners corporation on common p</w:t>
      </w:r>
      <w:r>
        <w:t>roperty or a lot</w:t>
      </w:r>
      <w:r w:rsidRPr="00B2363E">
        <w:t xml:space="preserve"> and which are wholly or substantially for the benefit of some or one, but not all, of the lots affected by the owners corporation.</w:t>
      </w:r>
    </w:p>
    <w:p w:rsidR="00637276" w:rsidRPr="006121CE" w:rsidRDefault="00637276" w:rsidP="00637276">
      <w:pPr>
        <w:pStyle w:val="DraftHeading1"/>
        <w:tabs>
          <w:tab w:val="right" w:pos="680"/>
        </w:tabs>
        <w:ind w:left="850" w:hanging="850"/>
      </w:pPr>
      <w:r>
        <w:tab/>
      </w:r>
      <w:bookmarkStart w:id="218" w:name="_Toc276562948"/>
      <w:bookmarkStart w:id="219" w:name="_Toc280773058"/>
      <w:bookmarkStart w:id="220" w:name="_Toc280778889"/>
      <w:bookmarkStart w:id="221" w:name="_Toc301174080"/>
      <w:bookmarkStart w:id="222" w:name="_Toc301174364"/>
      <w:r w:rsidRPr="006121CE">
        <w:t>29</w:t>
      </w:r>
      <w:r>
        <w:tab/>
      </w:r>
      <w:r w:rsidRPr="006121CE">
        <w:t>Penalty interest on arrears</w:t>
      </w:r>
      <w:bookmarkEnd w:id="218"/>
      <w:bookmarkEnd w:id="219"/>
      <w:bookmarkEnd w:id="220"/>
      <w:bookmarkEnd w:id="221"/>
      <w:bookmarkEnd w:id="222"/>
    </w:p>
    <w:p w:rsidR="00637276" w:rsidRDefault="00637276" w:rsidP="00637276">
      <w:pPr>
        <w:pStyle w:val="SideNote"/>
        <w:framePr w:wrap="around"/>
      </w:pPr>
      <w:r>
        <w:t>S. 29(1) amended by No. 1/2010 s. 23(1).</w:t>
      </w:r>
    </w:p>
    <w:p w:rsidR="00637276" w:rsidRDefault="00637276" w:rsidP="00637276">
      <w:pPr>
        <w:pStyle w:val="DraftHeading2"/>
        <w:tabs>
          <w:tab w:val="right" w:pos="1247"/>
        </w:tabs>
        <w:ind w:left="1361" w:hanging="1361"/>
      </w:pPr>
      <w:r>
        <w:tab/>
      </w:r>
      <w:r w:rsidRPr="00C23C7B">
        <w:t>(1)</w:t>
      </w:r>
      <w:r>
        <w:tab/>
        <w:t>If authorised by a resolution at a general meeting, an owners corporation may charge interest on any amount payable by a lot owner to the owners corporation that is still outstanding after the due date for payment.</w:t>
      </w:r>
    </w:p>
    <w:p w:rsidR="00637276" w:rsidRPr="00560932" w:rsidRDefault="00637276" w:rsidP="00637276">
      <w:pPr>
        <w:pStyle w:val="DraftHeading2"/>
        <w:tabs>
          <w:tab w:val="right" w:pos="1247"/>
        </w:tabs>
        <w:ind w:left="1361" w:hanging="1361"/>
      </w:pPr>
      <w:r>
        <w:tab/>
      </w:r>
      <w:r w:rsidRPr="00560932">
        <w:t>(2)</w:t>
      </w:r>
      <w:r>
        <w:tab/>
        <w:t xml:space="preserve">The rate of interest charged must not exceed the maximum rate of interest payable under the </w:t>
      </w:r>
      <w:r w:rsidRPr="00560932">
        <w:rPr>
          <w:b/>
        </w:rPr>
        <w:t xml:space="preserve">Penalty Interest </w:t>
      </w:r>
      <w:r>
        <w:rPr>
          <w:b/>
        </w:rPr>
        <w:t xml:space="preserve">Rates </w:t>
      </w:r>
      <w:r w:rsidRPr="00560932">
        <w:rPr>
          <w:b/>
        </w:rPr>
        <w:t>Act 198</w:t>
      </w:r>
      <w:r>
        <w:rPr>
          <w:b/>
        </w:rPr>
        <w:t>3</w:t>
      </w:r>
      <w:r>
        <w:t>.</w:t>
      </w:r>
    </w:p>
    <w:p w:rsidR="00637276" w:rsidRDefault="00637276" w:rsidP="00637276">
      <w:pPr>
        <w:pStyle w:val="DraftHeading2"/>
        <w:tabs>
          <w:tab w:val="right" w:pos="1247"/>
        </w:tabs>
        <w:ind w:left="1361" w:hanging="1361"/>
      </w:pPr>
      <w:r>
        <w:tab/>
        <w:t>(3</w:t>
      </w:r>
      <w:r w:rsidRPr="00C23C7B">
        <w:t>)</w:t>
      </w:r>
      <w:r>
        <w:tab/>
        <w:t>The owners corporation may waive the payment of interest in a particular case.</w:t>
      </w:r>
    </w:p>
    <w:p w:rsidR="00637276" w:rsidRDefault="00637276" w:rsidP="00637276">
      <w:pPr>
        <w:pStyle w:val="SideNote"/>
        <w:framePr w:wrap="around"/>
      </w:pPr>
      <w:r>
        <w:t>S. 29(4) inserted by No. 1/2010 s. 23(2).</w:t>
      </w:r>
    </w:p>
    <w:p w:rsidR="00637276" w:rsidRDefault="00637276" w:rsidP="00637276">
      <w:pPr>
        <w:pStyle w:val="DraftHeading2"/>
        <w:tabs>
          <w:tab w:val="right" w:pos="1247"/>
        </w:tabs>
        <w:ind w:left="1361" w:hanging="1361"/>
      </w:pPr>
      <w:r>
        <w:tab/>
      </w:r>
      <w:r w:rsidRPr="00F62AFC">
        <w:t>(4)</w:t>
      </w:r>
      <w:r>
        <w:tab/>
        <w:t>The owners corporation must report to the annual</w:t>
      </w:r>
      <w:r w:rsidR="0056519C">
        <w:t> </w:t>
      </w:r>
      <w:r>
        <w:t>general meeting on any decision under subsection (3) to waive or not to waive the payment of interest in a particular case and the reasons for that decision.</w:t>
      </w:r>
    </w:p>
    <w:p w:rsidR="00637276" w:rsidRPr="006121CE" w:rsidRDefault="00637276" w:rsidP="00637276">
      <w:pPr>
        <w:pStyle w:val="DraftHeading1"/>
        <w:tabs>
          <w:tab w:val="right" w:pos="680"/>
        </w:tabs>
        <w:ind w:left="850" w:hanging="850"/>
      </w:pPr>
      <w:r>
        <w:lastRenderedPageBreak/>
        <w:tab/>
      </w:r>
      <w:bookmarkStart w:id="223" w:name="_Toc276562949"/>
      <w:bookmarkStart w:id="224" w:name="_Toc280773059"/>
      <w:bookmarkStart w:id="225" w:name="_Toc280778890"/>
      <w:bookmarkStart w:id="226" w:name="_Toc301174081"/>
      <w:bookmarkStart w:id="227" w:name="_Toc301174365"/>
      <w:r w:rsidRPr="006121CE">
        <w:t>30</w:t>
      </w:r>
      <w:r>
        <w:tab/>
      </w:r>
      <w:r w:rsidRPr="006121CE">
        <w:t>Recovery of money owed</w:t>
      </w:r>
      <w:bookmarkEnd w:id="223"/>
      <w:bookmarkEnd w:id="224"/>
      <w:bookmarkEnd w:id="225"/>
      <w:bookmarkEnd w:id="226"/>
      <w:bookmarkEnd w:id="227"/>
    </w:p>
    <w:p w:rsidR="00637276" w:rsidRPr="00DF76B0" w:rsidRDefault="00637276" w:rsidP="00637276">
      <w:pPr>
        <w:pStyle w:val="ShoulderReference"/>
        <w:framePr w:wrap="around"/>
      </w:pPr>
      <w:r>
        <w:t>s. 30</w:t>
      </w:r>
    </w:p>
    <w:p w:rsidR="00637276" w:rsidRDefault="00637276" w:rsidP="00637276">
      <w:pPr>
        <w:pStyle w:val="DraftHeading2"/>
        <w:tabs>
          <w:tab w:val="right" w:pos="1247"/>
        </w:tabs>
        <w:ind w:left="1361" w:hanging="1361"/>
      </w:pPr>
      <w:r>
        <w:tab/>
      </w:r>
      <w:r w:rsidRPr="00B2363E">
        <w:t>(1)</w:t>
      </w:r>
      <w:r>
        <w:tab/>
        <w:t>Subject to subsection (2), an owners corporation may recover any money owed to the owners corporation in any court of competent jurisdiction as a debt due to the owners corporation.</w:t>
      </w:r>
    </w:p>
    <w:p w:rsidR="00637276" w:rsidRDefault="00637276" w:rsidP="00637276">
      <w:pPr>
        <w:pStyle w:val="DraftHeading2"/>
        <w:tabs>
          <w:tab w:val="right" w:pos="1247"/>
        </w:tabs>
        <w:ind w:left="1361" w:hanging="1361"/>
      </w:pPr>
      <w:r>
        <w:tab/>
      </w:r>
      <w:r w:rsidRPr="00B2363E">
        <w:t>(2)</w:t>
      </w:r>
      <w:r>
        <w:tab/>
        <w:t>Sections 31 and 32 and Division 1 of Part 11 apply to the recovery of money owed to the owners corporation by a lot owner.</w:t>
      </w:r>
    </w:p>
    <w:p w:rsidR="00637276" w:rsidRPr="006121CE" w:rsidRDefault="00637276" w:rsidP="00637276">
      <w:pPr>
        <w:pStyle w:val="DraftHeading1"/>
        <w:tabs>
          <w:tab w:val="right" w:pos="680"/>
        </w:tabs>
        <w:ind w:left="850" w:hanging="850"/>
      </w:pPr>
      <w:r>
        <w:tab/>
      </w:r>
      <w:bookmarkStart w:id="228" w:name="_Toc276562950"/>
      <w:bookmarkStart w:id="229" w:name="_Toc280773060"/>
      <w:bookmarkStart w:id="230" w:name="_Toc280778891"/>
      <w:bookmarkStart w:id="231" w:name="_Toc301174082"/>
      <w:bookmarkStart w:id="232" w:name="_Toc301174366"/>
      <w:r w:rsidRPr="006121CE">
        <w:t>31</w:t>
      </w:r>
      <w:r>
        <w:tab/>
      </w:r>
      <w:r w:rsidRPr="006121CE">
        <w:t>Fee notice</w:t>
      </w:r>
      <w:bookmarkEnd w:id="228"/>
      <w:bookmarkEnd w:id="229"/>
      <w:bookmarkEnd w:id="230"/>
      <w:bookmarkEnd w:id="231"/>
      <w:bookmarkEnd w:id="232"/>
    </w:p>
    <w:p w:rsidR="00637276" w:rsidRDefault="00637276" w:rsidP="00637276">
      <w:pPr>
        <w:pStyle w:val="DraftHeading2"/>
        <w:tabs>
          <w:tab w:val="right" w:pos="1247"/>
        </w:tabs>
        <w:ind w:left="1361" w:hanging="1361"/>
      </w:pPr>
      <w:r>
        <w:tab/>
      </w:r>
      <w:r w:rsidRPr="00A0472B">
        <w:t>(1)</w:t>
      </w:r>
      <w:r>
        <w:tab/>
        <w:t xml:space="preserve">The owners corporation must give notice to a lot owner in the approved form of any fees and charges due and payable by the lot owner to the owners corporation (the </w:t>
      </w:r>
      <w:r w:rsidRPr="004C020C">
        <w:rPr>
          <w:b/>
          <w:i/>
          <w:iCs/>
        </w:rPr>
        <w:t>fee notice</w:t>
      </w:r>
      <w:r w:rsidRPr="00D10066">
        <w:t>)</w:t>
      </w:r>
      <w:r w:rsidRPr="006804B1">
        <w:t>.</w:t>
      </w:r>
    </w:p>
    <w:p w:rsidR="00637276" w:rsidRDefault="00637276" w:rsidP="00637276">
      <w:pPr>
        <w:pStyle w:val="DraftHeading2"/>
        <w:tabs>
          <w:tab w:val="right" w:pos="1247"/>
        </w:tabs>
        <w:ind w:left="1361" w:hanging="1361"/>
      </w:pPr>
      <w:r>
        <w:tab/>
      </w:r>
      <w:r w:rsidRPr="00A0472B">
        <w:t>(2)</w:t>
      </w:r>
      <w:r>
        <w:tab/>
        <w:t>The fee notice must—</w:t>
      </w:r>
    </w:p>
    <w:p w:rsidR="00637276" w:rsidRDefault="00637276" w:rsidP="00637276">
      <w:pPr>
        <w:pStyle w:val="DraftHeading3"/>
        <w:tabs>
          <w:tab w:val="right" w:pos="1757"/>
        </w:tabs>
        <w:ind w:left="1871" w:hanging="1871"/>
      </w:pPr>
      <w:r>
        <w:tab/>
      </w:r>
      <w:r w:rsidRPr="00A0472B">
        <w:t>(a)</w:t>
      </w:r>
      <w:r>
        <w:tab/>
        <w:t>state that the lot owner has an obligation to pay the fees and charges within 28 days after the date of the notice; and</w:t>
      </w:r>
    </w:p>
    <w:p w:rsidR="00637276" w:rsidRDefault="00637276" w:rsidP="00637276">
      <w:pPr>
        <w:pStyle w:val="DraftHeading3"/>
        <w:tabs>
          <w:tab w:val="right" w:pos="1757"/>
        </w:tabs>
        <w:ind w:left="1871" w:hanging="1871"/>
      </w:pPr>
      <w:r>
        <w:tab/>
      </w:r>
      <w:r w:rsidRPr="00A0472B">
        <w:t>(b)</w:t>
      </w:r>
      <w:r>
        <w:tab/>
        <w:t>(if applicable) state that interest at the rate specified in the notice will be payable in respect of any overdue fees and charges; and</w:t>
      </w:r>
    </w:p>
    <w:p w:rsidR="00637276" w:rsidRDefault="00637276" w:rsidP="00637276">
      <w:pPr>
        <w:pStyle w:val="DraftHeading3"/>
        <w:tabs>
          <w:tab w:val="right" w:pos="1757"/>
        </w:tabs>
        <w:ind w:left="1871" w:hanging="1871"/>
      </w:pPr>
      <w:r>
        <w:tab/>
      </w:r>
      <w:r w:rsidRPr="00116866">
        <w:t>(c)</w:t>
      </w:r>
      <w:r>
        <w:tab/>
        <w:t>include details of the dispute resolution process that applies under the rules in respect of disputed fees and charges.</w:t>
      </w:r>
    </w:p>
    <w:p w:rsidR="00637276" w:rsidRPr="006121CE" w:rsidRDefault="00637276" w:rsidP="00637276">
      <w:pPr>
        <w:pStyle w:val="DraftHeading1"/>
        <w:tabs>
          <w:tab w:val="right" w:pos="680"/>
        </w:tabs>
        <w:ind w:left="850" w:hanging="850"/>
      </w:pPr>
      <w:r>
        <w:tab/>
      </w:r>
      <w:bookmarkStart w:id="233" w:name="_Toc276562951"/>
      <w:bookmarkStart w:id="234" w:name="_Toc280773061"/>
      <w:bookmarkStart w:id="235" w:name="_Toc280778892"/>
      <w:bookmarkStart w:id="236" w:name="_Toc301174083"/>
      <w:bookmarkStart w:id="237" w:name="_Toc301174367"/>
      <w:r w:rsidRPr="006121CE">
        <w:t>32</w:t>
      </w:r>
      <w:r>
        <w:tab/>
      </w:r>
      <w:r w:rsidRPr="006121CE">
        <w:t>Final notice</w:t>
      </w:r>
      <w:bookmarkEnd w:id="233"/>
      <w:bookmarkEnd w:id="234"/>
      <w:bookmarkEnd w:id="235"/>
      <w:bookmarkEnd w:id="236"/>
      <w:bookmarkEnd w:id="237"/>
    </w:p>
    <w:p w:rsidR="00637276" w:rsidRDefault="00637276" w:rsidP="00637276">
      <w:pPr>
        <w:pStyle w:val="DraftHeading2"/>
        <w:tabs>
          <w:tab w:val="right" w:pos="1247"/>
        </w:tabs>
        <w:ind w:left="1361" w:hanging="1361"/>
      </w:pPr>
      <w:r>
        <w:tab/>
      </w:r>
      <w:r w:rsidRPr="00742972">
        <w:t>(1)</w:t>
      </w:r>
      <w:r>
        <w:tab/>
        <w:t>If the money owing is not paid within 28 days after the date of the fee notice, the owners corporation may send a final notice in the approved form to the lot owner.</w:t>
      </w:r>
    </w:p>
    <w:p w:rsidR="00637276" w:rsidRDefault="00637276" w:rsidP="00637276">
      <w:pPr>
        <w:pStyle w:val="DraftHeading2"/>
        <w:tabs>
          <w:tab w:val="right" w:pos="1247"/>
        </w:tabs>
        <w:ind w:left="1361" w:hanging="1361"/>
      </w:pPr>
      <w:r>
        <w:tab/>
      </w:r>
      <w:r w:rsidRPr="00742972">
        <w:t>(2)</w:t>
      </w:r>
      <w:r>
        <w:tab/>
        <w:t>The final notice must—</w:t>
      </w:r>
    </w:p>
    <w:p w:rsidR="00637276" w:rsidRDefault="00637276" w:rsidP="00637276">
      <w:pPr>
        <w:pStyle w:val="DraftHeading3"/>
        <w:tabs>
          <w:tab w:val="right" w:pos="1757"/>
        </w:tabs>
        <w:ind w:left="1871" w:hanging="1871"/>
      </w:pPr>
      <w:r>
        <w:tab/>
      </w:r>
      <w:r w:rsidRPr="00742972">
        <w:t>(a)</w:t>
      </w:r>
      <w:r>
        <w:tab/>
        <w:t>state that the lot owner has an obligation to pay the overdue fees and charges and interest immediately; and</w:t>
      </w:r>
    </w:p>
    <w:p w:rsidR="00637276" w:rsidRPr="008E1D91" w:rsidRDefault="00637276" w:rsidP="00637276"/>
    <w:p w:rsidR="00637276" w:rsidRDefault="00637276" w:rsidP="00637276">
      <w:pPr>
        <w:pStyle w:val="DraftHeading3"/>
        <w:tabs>
          <w:tab w:val="right" w:pos="1757"/>
        </w:tabs>
        <w:ind w:left="1871" w:hanging="1871"/>
      </w:pPr>
      <w:r>
        <w:lastRenderedPageBreak/>
        <w:tab/>
      </w:r>
      <w:r w:rsidRPr="00A0472B">
        <w:t>(b)</w:t>
      </w:r>
      <w:r>
        <w:tab/>
        <w:t>(if applicable) state—</w:t>
      </w:r>
    </w:p>
    <w:p w:rsidR="00637276" w:rsidRDefault="00637276" w:rsidP="00637276">
      <w:pPr>
        <w:pStyle w:val="DraftHeading4"/>
        <w:tabs>
          <w:tab w:val="right" w:pos="2268"/>
        </w:tabs>
        <w:ind w:left="2381" w:hanging="2381"/>
      </w:pPr>
      <w:r>
        <w:tab/>
      </w:r>
      <w:r w:rsidRPr="00522390">
        <w:t>(i)</w:t>
      </w:r>
      <w:r>
        <w:tab/>
        <w:t>the interest that is payable in respect of the overdue fees and charges at the date of the final notice; and</w:t>
      </w:r>
    </w:p>
    <w:p w:rsidR="00637276" w:rsidRPr="00522390" w:rsidRDefault="00637276" w:rsidP="00637276">
      <w:pPr>
        <w:pStyle w:val="DraftHeading4"/>
        <w:tabs>
          <w:tab w:val="right" w:pos="2268"/>
        </w:tabs>
        <w:ind w:left="2381" w:hanging="2381"/>
      </w:pPr>
      <w:r>
        <w:tab/>
      </w:r>
      <w:r w:rsidRPr="00522390">
        <w:t>(ii)</w:t>
      </w:r>
      <w:r>
        <w:tab/>
        <w:t>the amount of interest that will accrue daily until the payment of the overdue fees and charges; and</w:t>
      </w:r>
    </w:p>
    <w:p w:rsidR="00637276" w:rsidRDefault="00637276" w:rsidP="00637276">
      <w:pPr>
        <w:pStyle w:val="DraftHeading3"/>
        <w:tabs>
          <w:tab w:val="right" w:pos="1757"/>
        </w:tabs>
        <w:ind w:left="1871" w:hanging="1871"/>
      </w:pPr>
      <w:r>
        <w:tab/>
        <w:t>(c</w:t>
      </w:r>
      <w:r w:rsidRPr="00742972">
        <w:t>)</w:t>
      </w:r>
      <w:r>
        <w:tab/>
        <w:t>state that the owners corporation intends to take action under Part 11 to recover the amount due if the overdue fees and charges and interest owing are not paid within 28 days after the date the final notice is given.</w:t>
      </w:r>
    </w:p>
    <w:p w:rsidR="00637276" w:rsidRPr="007E58D8" w:rsidRDefault="00637276" w:rsidP="00637276">
      <w:pPr>
        <w:pStyle w:val="DraftSub-sectionNote"/>
        <w:tabs>
          <w:tab w:val="right" w:pos="64"/>
          <w:tab w:val="right" w:pos="1814"/>
        </w:tabs>
        <w:ind w:left="1769" w:hanging="408"/>
        <w:rPr>
          <w:b/>
          <w:bCs/>
        </w:rPr>
      </w:pPr>
      <w:r w:rsidRPr="007E58D8">
        <w:rPr>
          <w:b/>
          <w:bCs/>
        </w:rPr>
        <w:t>Note</w:t>
      </w:r>
    </w:p>
    <w:p w:rsidR="00637276" w:rsidRPr="00797880" w:rsidRDefault="00637276" w:rsidP="00637276">
      <w:pPr>
        <w:pStyle w:val="DraftSub-sectionNote"/>
        <w:tabs>
          <w:tab w:val="right" w:pos="64"/>
          <w:tab w:val="right" w:pos="1814"/>
        </w:tabs>
        <w:ind w:left="1361"/>
      </w:pPr>
      <w:r>
        <w:t>Section 163(2) provides that an application to VCAT by the owners corporation for an order requiring a lot owner to pay an amount payable by the lot owner to the owners corporation can only be made if the amount is not paid within 28 days after the final notice is given under section 32.</w:t>
      </w:r>
    </w:p>
    <w:p w:rsidR="00637276" w:rsidRDefault="00637276" w:rsidP="00637276">
      <w:pPr>
        <w:pStyle w:val="Heading-DIVISION"/>
      </w:pPr>
      <w:bookmarkStart w:id="238" w:name="_Toc276562952"/>
      <w:bookmarkStart w:id="239" w:name="_Toc280773062"/>
      <w:bookmarkStart w:id="240" w:name="_Toc280778893"/>
      <w:bookmarkStart w:id="241" w:name="_Toc301174084"/>
      <w:bookmarkStart w:id="242" w:name="_Toc301174368"/>
      <w:r w:rsidRPr="006804B1">
        <w:t>Division 2—Accounts a</w:t>
      </w:r>
      <w:r>
        <w:t>nd audit</w:t>
      </w:r>
      <w:bookmarkEnd w:id="238"/>
      <w:bookmarkEnd w:id="239"/>
      <w:bookmarkEnd w:id="240"/>
      <w:bookmarkEnd w:id="241"/>
      <w:bookmarkEnd w:id="242"/>
    </w:p>
    <w:p w:rsidR="00637276" w:rsidRPr="006121CE" w:rsidRDefault="00637276" w:rsidP="00637276">
      <w:pPr>
        <w:pStyle w:val="DraftHeading1"/>
        <w:tabs>
          <w:tab w:val="right" w:pos="680"/>
        </w:tabs>
        <w:ind w:left="850" w:hanging="850"/>
      </w:pPr>
      <w:r>
        <w:tab/>
      </w:r>
      <w:bookmarkStart w:id="243" w:name="_Toc276562953"/>
      <w:bookmarkStart w:id="244" w:name="_Toc280773063"/>
      <w:bookmarkStart w:id="245" w:name="_Toc280778894"/>
      <w:bookmarkStart w:id="246" w:name="_Toc301174085"/>
      <w:bookmarkStart w:id="247" w:name="_Toc301174369"/>
      <w:r w:rsidRPr="006121CE">
        <w:t>33</w:t>
      </w:r>
      <w:r>
        <w:tab/>
      </w:r>
      <w:r w:rsidRPr="006121CE">
        <w:t>Financial records</w:t>
      </w:r>
      <w:bookmarkEnd w:id="243"/>
      <w:bookmarkEnd w:id="244"/>
      <w:bookmarkEnd w:id="245"/>
      <w:bookmarkEnd w:id="246"/>
      <w:bookmarkEnd w:id="247"/>
    </w:p>
    <w:p w:rsidR="00637276" w:rsidRPr="00DF76B0" w:rsidRDefault="00637276" w:rsidP="00637276">
      <w:pPr>
        <w:pStyle w:val="ShoulderReference"/>
        <w:framePr w:wrap="around"/>
      </w:pPr>
      <w:r>
        <w:t>s. 33</w:t>
      </w:r>
    </w:p>
    <w:p w:rsidR="00637276" w:rsidRDefault="00637276" w:rsidP="00637276">
      <w:pPr>
        <w:pStyle w:val="DraftHeading2"/>
        <w:tabs>
          <w:tab w:val="right" w:pos="1247"/>
        </w:tabs>
        <w:ind w:left="1361" w:hanging="1361"/>
      </w:pPr>
      <w:r>
        <w:tab/>
      </w:r>
      <w:r w:rsidRPr="006336C1">
        <w:t>(1)</w:t>
      </w:r>
      <w:r>
        <w:tab/>
        <w:t>An owners corporation must keep proper accounts that—</w:t>
      </w:r>
    </w:p>
    <w:p w:rsidR="00637276" w:rsidRDefault="00637276" w:rsidP="00637276">
      <w:pPr>
        <w:pStyle w:val="DraftHeading3"/>
        <w:tabs>
          <w:tab w:val="right" w:pos="1757"/>
        </w:tabs>
        <w:ind w:left="1871" w:hanging="1871"/>
      </w:pPr>
      <w:r>
        <w:tab/>
      </w:r>
      <w:r w:rsidRPr="00843BAB">
        <w:t>(a)</w:t>
      </w:r>
      <w:r>
        <w:tab/>
        <w:t>cover all income and expenditure of the owners corporation and assets and liabilities of the owners corporation; and</w:t>
      </w:r>
    </w:p>
    <w:p w:rsidR="00637276" w:rsidRDefault="00637276" w:rsidP="00637276">
      <w:pPr>
        <w:pStyle w:val="DraftHeading3"/>
        <w:tabs>
          <w:tab w:val="right" w:pos="1757"/>
        </w:tabs>
        <w:ind w:left="1871" w:hanging="1871"/>
      </w:pPr>
      <w:r>
        <w:tab/>
      </w:r>
      <w:r w:rsidRPr="00C23C7B">
        <w:t>(b)</w:t>
      </w:r>
      <w:r>
        <w:tab/>
        <w:t>provide for the making of true and fair view reports of the financial situation of the owners corporation.</w:t>
      </w:r>
    </w:p>
    <w:p w:rsidR="00637276" w:rsidRDefault="00637276" w:rsidP="00637276">
      <w:pPr>
        <w:pStyle w:val="DraftHeading2"/>
        <w:tabs>
          <w:tab w:val="right" w:pos="1247"/>
        </w:tabs>
        <w:ind w:left="1361" w:hanging="1361"/>
      </w:pPr>
      <w:r>
        <w:tab/>
      </w:r>
      <w:r w:rsidRPr="00D524F3">
        <w:t>(2)</w:t>
      </w:r>
      <w:r>
        <w:tab/>
        <w:t>An owners corporation that has an approved maintenance plan must keep separate accounts for its maintenance fund.</w:t>
      </w:r>
    </w:p>
    <w:p w:rsidR="00637276" w:rsidRDefault="00637276" w:rsidP="00637276"/>
    <w:p w:rsidR="00637276" w:rsidRPr="006121CE" w:rsidRDefault="00637276" w:rsidP="00637276">
      <w:pPr>
        <w:pStyle w:val="DraftHeading1"/>
        <w:tabs>
          <w:tab w:val="right" w:pos="680"/>
        </w:tabs>
        <w:ind w:left="850" w:hanging="850"/>
      </w:pPr>
      <w:r>
        <w:lastRenderedPageBreak/>
        <w:tab/>
      </w:r>
      <w:bookmarkStart w:id="248" w:name="_Toc276562954"/>
      <w:bookmarkStart w:id="249" w:name="_Toc280773064"/>
      <w:bookmarkStart w:id="250" w:name="_Toc280778895"/>
      <w:bookmarkStart w:id="251" w:name="_Toc301174086"/>
      <w:bookmarkStart w:id="252" w:name="_Toc301174370"/>
      <w:r w:rsidRPr="006121CE">
        <w:t>34</w:t>
      </w:r>
      <w:r>
        <w:tab/>
      </w:r>
      <w:r w:rsidRPr="006121CE">
        <w:t>Financial statements</w:t>
      </w:r>
      <w:bookmarkEnd w:id="248"/>
      <w:bookmarkEnd w:id="249"/>
      <w:bookmarkEnd w:id="250"/>
      <w:bookmarkEnd w:id="251"/>
      <w:bookmarkEnd w:id="252"/>
    </w:p>
    <w:p w:rsidR="00637276" w:rsidRPr="00DF76B0" w:rsidRDefault="00637276" w:rsidP="00637276">
      <w:pPr>
        <w:pStyle w:val="ShoulderReference"/>
        <w:framePr w:wrap="around"/>
      </w:pPr>
      <w:r>
        <w:t>s. 34</w:t>
      </w:r>
    </w:p>
    <w:p w:rsidR="00637276" w:rsidRDefault="00637276" w:rsidP="00637276">
      <w:pPr>
        <w:pStyle w:val="DraftHeading2"/>
        <w:tabs>
          <w:tab w:val="right" w:pos="1247"/>
        </w:tabs>
        <w:ind w:left="1361" w:hanging="1361"/>
      </w:pPr>
      <w:r>
        <w:tab/>
      </w:r>
      <w:r w:rsidRPr="00CF18C9">
        <w:t>(1)</w:t>
      </w:r>
      <w:r>
        <w:tab/>
        <w:t>An owners corporation must prepare</w:t>
      </w:r>
      <w:r w:rsidRPr="00726F25">
        <w:t xml:space="preserve"> </w:t>
      </w:r>
      <w:r>
        <w:t>annual financial statements for presentation at the annual general meeting of the owners corporation.</w:t>
      </w:r>
    </w:p>
    <w:p w:rsidR="00637276" w:rsidRDefault="00637276" w:rsidP="00637276">
      <w:pPr>
        <w:pStyle w:val="DraftHeading2"/>
        <w:tabs>
          <w:tab w:val="right" w:pos="1247"/>
        </w:tabs>
        <w:ind w:left="1361" w:hanging="1361"/>
      </w:pPr>
      <w:r>
        <w:tab/>
      </w:r>
      <w:r w:rsidRPr="00CF18C9">
        <w:t>(2)</w:t>
      </w:r>
      <w:r>
        <w:tab/>
        <w:t>A prescribed owners corporation must prepare its financial statements in accordance with the standards required by the regulations.</w:t>
      </w:r>
    </w:p>
    <w:p w:rsidR="00637276" w:rsidRPr="006121CE" w:rsidRDefault="00637276" w:rsidP="00637276">
      <w:pPr>
        <w:pStyle w:val="DraftHeading1"/>
        <w:tabs>
          <w:tab w:val="right" w:pos="680"/>
        </w:tabs>
        <w:ind w:left="850" w:hanging="850"/>
      </w:pPr>
      <w:r>
        <w:tab/>
      </w:r>
      <w:bookmarkStart w:id="253" w:name="_Toc276562955"/>
      <w:bookmarkStart w:id="254" w:name="_Toc280773065"/>
      <w:bookmarkStart w:id="255" w:name="_Toc280778896"/>
      <w:bookmarkStart w:id="256" w:name="_Toc301174087"/>
      <w:bookmarkStart w:id="257" w:name="_Toc301174371"/>
      <w:r w:rsidRPr="006121CE">
        <w:t>35</w:t>
      </w:r>
      <w:r>
        <w:tab/>
      </w:r>
      <w:r w:rsidRPr="006121CE">
        <w:t>Audit of accounts of owners corporations</w:t>
      </w:r>
      <w:bookmarkEnd w:id="253"/>
      <w:bookmarkEnd w:id="254"/>
      <w:bookmarkEnd w:id="255"/>
      <w:bookmarkEnd w:id="256"/>
      <w:bookmarkEnd w:id="257"/>
    </w:p>
    <w:p w:rsidR="00637276" w:rsidRDefault="00637276" w:rsidP="00637276">
      <w:pPr>
        <w:pStyle w:val="DraftHeading2"/>
        <w:tabs>
          <w:tab w:val="right" w:pos="1247"/>
        </w:tabs>
        <w:ind w:left="1361" w:hanging="1361"/>
      </w:pPr>
      <w:r>
        <w:tab/>
      </w:r>
      <w:r w:rsidRPr="00D2588C">
        <w:t>(1)</w:t>
      </w:r>
      <w:r>
        <w:tab/>
        <w:t>An owners corporation at its annual general meeting may resolve that its financial statements are to be audited after the end of the financial year by—</w:t>
      </w:r>
    </w:p>
    <w:p w:rsidR="00637276" w:rsidRDefault="00637276" w:rsidP="00637276">
      <w:pPr>
        <w:pStyle w:val="DraftHeading3"/>
        <w:tabs>
          <w:tab w:val="right" w:pos="1758"/>
        </w:tabs>
        <w:ind w:left="1871" w:hanging="1871"/>
      </w:pPr>
      <w:r>
        <w:tab/>
        <w:t>(a)</w:t>
      </w:r>
      <w:r>
        <w:tab/>
        <w:t>a registered company auditor; or</w:t>
      </w:r>
    </w:p>
    <w:p w:rsidR="00637276" w:rsidRDefault="00637276" w:rsidP="00637276">
      <w:pPr>
        <w:pStyle w:val="DraftHeading3"/>
        <w:tabs>
          <w:tab w:val="right" w:pos="1758"/>
        </w:tabs>
        <w:ind w:left="1871" w:hanging="1871"/>
      </w:pPr>
      <w:r>
        <w:tab/>
        <w:t>(b)</w:t>
      </w:r>
      <w:r>
        <w:tab/>
        <w:t>a firm of registered company auditors; or</w:t>
      </w:r>
    </w:p>
    <w:p w:rsidR="00637276" w:rsidRPr="00D81020" w:rsidRDefault="00637276" w:rsidP="00637276">
      <w:pPr>
        <w:pStyle w:val="SideNote"/>
        <w:framePr w:wrap="around"/>
      </w:pPr>
      <w:r>
        <w:t>S. 35(1)(c) amended by No</w:t>
      </w:r>
      <w:r w:rsidR="005C5B89">
        <w:t>s</w:t>
      </w:r>
      <w:r>
        <w:t xml:space="preserve"> 2/2008 s. 13</w:t>
      </w:r>
      <w:r w:rsidR="005C5B89">
        <w:t xml:space="preserve">, </w:t>
      </w:r>
      <w:r w:rsidR="004272FB">
        <w:t>36/2011</w:t>
      </w:r>
      <w:r w:rsidR="005C5B89">
        <w:t xml:space="preserve"> s. 6</w:t>
      </w:r>
      <w:r>
        <w:t>.</w:t>
      </w:r>
    </w:p>
    <w:p w:rsidR="00637276" w:rsidRDefault="00637276" w:rsidP="00637276">
      <w:pPr>
        <w:pStyle w:val="DraftHeading3"/>
        <w:tabs>
          <w:tab w:val="right" w:pos="1758"/>
        </w:tabs>
        <w:ind w:left="1871" w:hanging="1871"/>
      </w:pPr>
      <w:r>
        <w:tab/>
        <w:t>(c)</w:t>
      </w:r>
      <w:r>
        <w:tab/>
        <w:t xml:space="preserve">a person who is a member of CPA Australia, </w:t>
      </w:r>
      <w:r w:rsidRPr="00E530E0">
        <w:t xml:space="preserve">the </w:t>
      </w:r>
      <w:r w:rsidR="005C5B89">
        <w:t>Institute of Public Accountants</w:t>
      </w:r>
      <w:r>
        <w:t xml:space="preserve"> or the Institute of Chartered Accountants in Australia; or</w:t>
      </w:r>
    </w:p>
    <w:p w:rsidR="00637276" w:rsidRDefault="00637276" w:rsidP="00637276">
      <w:pPr>
        <w:pStyle w:val="DraftHeading3"/>
        <w:tabs>
          <w:tab w:val="right" w:pos="1758"/>
        </w:tabs>
        <w:ind w:left="1871" w:hanging="1871"/>
      </w:pPr>
      <w:r>
        <w:tab/>
        <w:t>(d)</w:t>
      </w:r>
      <w:r>
        <w:tab/>
        <w:t>any other person who is approved by the Director as an auditor of the financial statements of the owners corporation for the purposes of this section.</w:t>
      </w:r>
    </w:p>
    <w:p w:rsidR="00637276" w:rsidRDefault="00637276" w:rsidP="00637276">
      <w:pPr>
        <w:pStyle w:val="DraftHeading2"/>
        <w:tabs>
          <w:tab w:val="right" w:pos="1247"/>
        </w:tabs>
        <w:ind w:left="1361" w:hanging="1361"/>
      </w:pPr>
      <w:r>
        <w:tab/>
      </w:r>
      <w:r w:rsidRPr="00D2588C">
        <w:t>(2)</w:t>
      </w:r>
      <w:r>
        <w:tab/>
        <w:t>A prescribed owners corporation must, after the end of each financial year cause its financial statements to be audited by—</w:t>
      </w:r>
    </w:p>
    <w:p w:rsidR="00637276" w:rsidRDefault="00637276" w:rsidP="00637276">
      <w:pPr>
        <w:pStyle w:val="DraftHeading3"/>
        <w:tabs>
          <w:tab w:val="right" w:pos="1758"/>
        </w:tabs>
        <w:ind w:left="1871" w:hanging="1871"/>
      </w:pPr>
      <w:r>
        <w:tab/>
        <w:t>(a)</w:t>
      </w:r>
      <w:r>
        <w:tab/>
        <w:t>a registered company auditor; or</w:t>
      </w:r>
    </w:p>
    <w:p w:rsidR="00637276" w:rsidRDefault="00637276" w:rsidP="00637276">
      <w:pPr>
        <w:pStyle w:val="DraftHeading3"/>
        <w:tabs>
          <w:tab w:val="right" w:pos="1758"/>
        </w:tabs>
        <w:ind w:left="1871" w:hanging="1871"/>
      </w:pPr>
      <w:r>
        <w:tab/>
        <w:t>(b)</w:t>
      </w:r>
      <w:r>
        <w:tab/>
        <w:t>a firm of registered company auditors; or</w:t>
      </w:r>
    </w:p>
    <w:p w:rsidR="00637276" w:rsidRPr="00D81020" w:rsidRDefault="00637276" w:rsidP="00637276">
      <w:pPr>
        <w:pStyle w:val="SideNote"/>
        <w:framePr w:wrap="around"/>
      </w:pPr>
      <w:r>
        <w:t>S. 35(2)(c) amended by No</w:t>
      </w:r>
      <w:r w:rsidR="005C5B89">
        <w:t>s</w:t>
      </w:r>
      <w:r>
        <w:t xml:space="preserve"> 2/2008 s. 13</w:t>
      </w:r>
      <w:r w:rsidR="005C5B89">
        <w:t xml:space="preserve">, </w:t>
      </w:r>
      <w:r w:rsidR="004272FB">
        <w:t>36/2011</w:t>
      </w:r>
      <w:r w:rsidR="005C5B89">
        <w:t xml:space="preserve"> s. 6</w:t>
      </w:r>
      <w:r>
        <w:t>.</w:t>
      </w:r>
    </w:p>
    <w:p w:rsidR="00637276" w:rsidRDefault="00637276" w:rsidP="00637276">
      <w:pPr>
        <w:pStyle w:val="DraftHeading3"/>
        <w:tabs>
          <w:tab w:val="right" w:pos="1758"/>
        </w:tabs>
        <w:ind w:left="1871" w:hanging="1871"/>
      </w:pPr>
      <w:r>
        <w:tab/>
        <w:t>(c)</w:t>
      </w:r>
      <w:r>
        <w:tab/>
        <w:t xml:space="preserve">a person who is a member of CPA Australia, </w:t>
      </w:r>
      <w:r w:rsidRPr="00E530E0">
        <w:t xml:space="preserve">the </w:t>
      </w:r>
      <w:r w:rsidR="005C5B89">
        <w:t>Institute of Public Accountants</w:t>
      </w:r>
      <w:r>
        <w:t xml:space="preserve"> or the Institute of Chartered Accountants in Australia; or</w:t>
      </w:r>
    </w:p>
    <w:p w:rsidR="00637276" w:rsidRDefault="00637276" w:rsidP="00637276"/>
    <w:p w:rsidR="00E54DF6" w:rsidRPr="00146596" w:rsidRDefault="00E54DF6" w:rsidP="00637276"/>
    <w:p w:rsidR="00637276" w:rsidRDefault="00637276" w:rsidP="00637276">
      <w:pPr>
        <w:pStyle w:val="DraftHeading3"/>
        <w:tabs>
          <w:tab w:val="right" w:pos="1758"/>
        </w:tabs>
        <w:ind w:left="1871" w:hanging="1871"/>
      </w:pPr>
      <w:r>
        <w:lastRenderedPageBreak/>
        <w:tab/>
        <w:t>(d)</w:t>
      </w:r>
      <w:r>
        <w:tab/>
        <w:t>any other person who is approved by the Director as an auditor of the financial statements of the owners corporation for the purposes of this section.</w:t>
      </w:r>
    </w:p>
    <w:p w:rsidR="00637276" w:rsidRDefault="00637276" w:rsidP="00637276">
      <w:pPr>
        <w:pStyle w:val="DraftHeading2"/>
        <w:tabs>
          <w:tab w:val="right" w:pos="1247"/>
        </w:tabs>
        <w:ind w:left="1361" w:hanging="1361"/>
      </w:pPr>
      <w:r>
        <w:tab/>
        <w:t>(3)</w:t>
      </w:r>
      <w:r>
        <w:tab/>
        <w:t>A person who audits the accounts of an owners corporation must provide the owners corporation with a written report of the audit.</w:t>
      </w:r>
    </w:p>
    <w:p w:rsidR="00637276" w:rsidRDefault="00637276" w:rsidP="00637276">
      <w:pPr>
        <w:pStyle w:val="DraftHeading2"/>
        <w:tabs>
          <w:tab w:val="right" w:pos="1247"/>
        </w:tabs>
        <w:ind w:left="1361" w:hanging="1361"/>
      </w:pPr>
      <w:r>
        <w:tab/>
        <w:t>(4)</w:t>
      </w:r>
      <w:r>
        <w:tab/>
        <w:t>A person may not be appointed as auditor of the accounts of the owners corporation for the purposes of this section if the person has a direct or indirect personal or financial interest in the owners corporation.</w:t>
      </w:r>
    </w:p>
    <w:p w:rsidR="00637276" w:rsidRDefault="00637276" w:rsidP="00637276">
      <w:pPr>
        <w:pStyle w:val="DraftHeading2"/>
        <w:tabs>
          <w:tab w:val="right" w:pos="1247"/>
        </w:tabs>
        <w:ind w:left="1361" w:hanging="1361"/>
      </w:pPr>
      <w:r>
        <w:tab/>
        <w:t>(5)</w:t>
      </w:r>
      <w:r>
        <w:tab/>
        <w:t>The Director may grant approval to a suitably qualified person or class of suitably qualified persons (other than a person referred to in subsection (4)) to audit the accounts of an owners corporation or a class of owners corporations.</w:t>
      </w:r>
    </w:p>
    <w:p w:rsidR="00637276" w:rsidRDefault="00637276" w:rsidP="00637276">
      <w:pPr>
        <w:pStyle w:val="DraftHeading2"/>
        <w:tabs>
          <w:tab w:val="right" w:pos="1247"/>
        </w:tabs>
        <w:ind w:left="1361" w:hanging="1361"/>
      </w:pPr>
      <w:r>
        <w:tab/>
        <w:t>(6)</w:t>
      </w:r>
      <w:r>
        <w:tab/>
        <w:t>An owners corporation may apply in writing to the Director for an exemption from the requirements of subsection (2).</w:t>
      </w:r>
    </w:p>
    <w:p w:rsidR="00637276" w:rsidRDefault="00637276" w:rsidP="00637276">
      <w:pPr>
        <w:pStyle w:val="DraftHeading2"/>
        <w:tabs>
          <w:tab w:val="right" w:pos="1247"/>
        </w:tabs>
        <w:ind w:left="1361" w:hanging="1361"/>
      </w:pPr>
      <w:r>
        <w:tab/>
        <w:t>(7)</w:t>
      </w:r>
      <w:r>
        <w:tab/>
        <w:t>The Director may grant the exemption subject to any conditions the Director thinks fit.</w:t>
      </w:r>
    </w:p>
    <w:p w:rsidR="00637276" w:rsidRDefault="00637276" w:rsidP="00637276">
      <w:pPr>
        <w:pStyle w:val="DraftHeading2"/>
        <w:tabs>
          <w:tab w:val="right" w:pos="1247"/>
        </w:tabs>
        <w:ind w:left="1361" w:hanging="1361"/>
      </w:pPr>
      <w:r>
        <w:tab/>
        <w:t>(8)</w:t>
      </w:r>
      <w:r>
        <w:tab/>
        <w:t>The Director may at any time, by notice in writing, vary or revoke an exemption under this section.</w:t>
      </w:r>
    </w:p>
    <w:p w:rsidR="00637276" w:rsidRPr="003C5DE7" w:rsidRDefault="00637276" w:rsidP="00637276">
      <w:pPr>
        <w:pStyle w:val="Heading-DIVISION"/>
        <w:rPr>
          <w:lang w:val="fr-FR"/>
        </w:rPr>
      </w:pPr>
      <w:bookmarkStart w:id="258" w:name="_Toc276562956"/>
      <w:bookmarkStart w:id="259" w:name="_Toc280773066"/>
      <w:bookmarkStart w:id="260" w:name="_Toc280778897"/>
      <w:bookmarkStart w:id="261" w:name="_Toc301174088"/>
      <w:bookmarkStart w:id="262" w:name="_Toc301174372"/>
      <w:r w:rsidRPr="003C5DE7">
        <w:rPr>
          <w:lang w:val="fr-FR"/>
        </w:rPr>
        <w:t>Division 3—Maintenance plan</w:t>
      </w:r>
      <w:bookmarkEnd w:id="258"/>
      <w:bookmarkEnd w:id="259"/>
      <w:bookmarkEnd w:id="260"/>
      <w:bookmarkEnd w:id="261"/>
      <w:bookmarkEnd w:id="262"/>
    </w:p>
    <w:p w:rsidR="00637276" w:rsidRPr="006121CE" w:rsidRDefault="00637276" w:rsidP="00637276">
      <w:pPr>
        <w:pStyle w:val="DraftHeading1"/>
        <w:tabs>
          <w:tab w:val="right" w:pos="680"/>
        </w:tabs>
        <w:ind w:left="850" w:hanging="850"/>
        <w:rPr>
          <w:lang w:val="fr-FR"/>
        </w:rPr>
      </w:pPr>
      <w:r>
        <w:rPr>
          <w:lang w:val="fr-FR"/>
        </w:rPr>
        <w:tab/>
      </w:r>
      <w:bookmarkStart w:id="263" w:name="_Toc276562957"/>
      <w:bookmarkStart w:id="264" w:name="_Toc280773067"/>
      <w:bookmarkStart w:id="265" w:name="_Toc280778898"/>
      <w:bookmarkStart w:id="266" w:name="_Toc301174089"/>
      <w:bookmarkStart w:id="267" w:name="_Toc301174373"/>
      <w:r w:rsidRPr="006121CE">
        <w:rPr>
          <w:lang w:val="fr-FR"/>
        </w:rPr>
        <w:t>36</w:t>
      </w:r>
      <w:r>
        <w:rPr>
          <w:lang w:val="fr-FR"/>
        </w:rPr>
        <w:tab/>
      </w:r>
      <w:r w:rsidRPr="006121CE">
        <w:rPr>
          <w:lang w:val="fr-FR"/>
        </w:rPr>
        <w:t>Maintenance plan</w:t>
      </w:r>
      <w:bookmarkEnd w:id="263"/>
      <w:bookmarkEnd w:id="264"/>
      <w:bookmarkEnd w:id="265"/>
      <w:bookmarkEnd w:id="266"/>
      <w:bookmarkEnd w:id="267"/>
    </w:p>
    <w:p w:rsidR="00637276" w:rsidRPr="003C5DE7" w:rsidRDefault="00637276" w:rsidP="00637276">
      <w:pPr>
        <w:pStyle w:val="ShoulderReference"/>
        <w:framePr w:wrap="around"/>
        <w:rPr>
          <w:lang w:val="fr-FR"/>
        </w:rPr>
      </w:pPr>
      <w:r w:rsidRPr="003C5DE7">
        <w:rPr>
          <w:lang w:val="fr-FR"/>
        </w:rPr>
        <w:t>s. 36</w:t>
      </w:r>
    </w:p>
    <w:p w:rsidR="00637276" w:rsidRDefault="00637276" w:rsidP="00637276">
      <w:pPr>
        <w:pStyle w:val="DraftHeading2"/>
        <w:tabs>
          <w:tab w:val="right" w:pos="1247"/>
        </w:tabs>
        <w:ind w:left="1361" w:hanging="1361"/>
      </w:pPr>
      <w:r w:rsidRPr="003C5DE7">
        <w:rPr>
          <w:lang w:val="fr-FR"/>
        </w:rPr>
        <w:tab/>
      </w:r>
      <w:r w:rsidRPr="007962B9">
        <w:t>(1)</w:t>
      </w:r>
      <w:r>
        <w:tab/>
        <w:t xml:space="preserve">A prescribed owners corporation must prepare a maintenance plan for the </w:t>
      </w:r>
      <w:r w:rsidRPr="00A77212">
        <w:t>property</w:t>
      </w:r>
      <w:r>
        <w:t xml:space="preserve"> for which it is responsible</w:t>
      </w:r>
      <w:r w:rsidRPr="006804B1">
        <w:t>.</w:t>
      </w:r>
    </w:p>
    <w:p w:rsidR="00637276" w:rsidRDefault="00637276" w:rsidP="00637276">
      <w:pPr>
        <w:pStyle w:val="DraftHeading2"/>
        <w:tabs>
          <w:tab w:val="right" w:pos="1247"/>
        </w:tabs>
        <w:ind w:left="1361" w:hanging="1361"/>
      </w:pPr>
      <w:r>
        <w:tab/>
      </w:r>
      <w:r w:rsidRPr="00C3724D">
        <w:t>(2)</w:t>
      </w:r>
      <w:r>
        <w:tab/>
        <w:t>An owners corporation (other than a prescribed owners corporation) may prepare a maintenance plan for the property for which it is responsible.</w:t>
      </w:r>
    </w:p>
    <w:p w:rsidR="00637276" w:rsidRPr="006121CE" w:rsidRDefault="00637276" w:rsidP="00637276">
      <w:pPr>
        <w:pStyle w:val="DraftHeading1"/>
        <w:tabs>
          <w:tab w:val="right" w:pos="680"/>
        </w:tabs>
        <w:ind w:left="850" w:hanging="850"/>
      </w:pPr>
      <w:r>
        <w:lastRenderedPageBreak/>
        <w:tab/>
      </w:r>
      <w:bookmarkStart w:id="268" w:name="_Toc276562958"/>
      <w:bookmarkStart w:id="269" w:name="_Toc280773068"/>
      <w:bookmarkStart w:id="270" w:name="_Toc280778899"/>
      <w:bookmarkStart w:id="271" w:name="_Toc301174090"/>
      <w:bookmarkStart w:id="272" w:name="_Toc301174374"/>
      <w:r w:rsidRPr="006121CE">
        <w:t>37</w:t>
      </w:r>
      <w:r>
        <w:tab/>
      </w:r>
      <w:r w:rsidRPr="006121CE">
        <w:t>What must a maintenance plan contain?</w:t>
      </w:r>
      <w:bookmarkEnd w:id="268"/>
      <w:bookmarkEnd w:id="269"/>
      <w:bookmarkEnd w:id="270"/>
      <w:bookmarkEnd w:id="271"/>
      <w:bookmarkEnd w:id="272"/>
    </w:p>
    <w:p w:rsidR="00637276" w:rsidRPr="00DF76B0" w:rsidRDefault="00637276" w:rsidP="00637276">
      <w:pPr>
        <w:pStyle w:val="ShoulderReference"/>
        <w:framePr w:wrap="around"/>
      </w:pPr>
      <w:r>
        <w:t>s. 37</w:t>
      </w:r>
    </w:p>
    <w:p w:rsidR="00637276" w:rsidRDefault="00637276" w:rsidP="00637276">
      <w:pPr>
        <w:pStyle w:val="DraftHeading2"/>
        <w:tabs>
          <w:tab w:val="right" w:pos="1247"/>
        </w:tabs>
        <w:ind w:left="1361" w:hanging="1361"/>
      </w:pPr>
      <w:r>
        <w:tab/>
        <w:t>(1</w:t>
      </w:r>
      <w:r w:rsidRPr="007962B9">
        <w:t>)</w:t>
      </w:r>
      <w:r>
        <w:tab/>
        <w:t>The maintenance plan must set out—</w:t>
      </w:r>
    </w:p>
    <w:p w:rsidR="00637276" w:rsidRDefault="00637276" w:rsidP="00637276">
      <w:pPr>
        <w:pStyle w:val="DraftHeading3"/>
        <w:tabs>
          <w:tab w:val="right" w:pos="1757"/>
        </w:tabs>
        <w:ind w:left="1871" w:hanging="1871"/>
      </w:pPr>
      <w:r>
        <w:tab/>
      </w:r>
      <w:r w:rsidRPr="00BC0E38">
        <w:t>(a)</w:t>
      </w:r>
      <w:r>
        <w:tab/>
        <w:t>the major capital items anticipated to require repair and replacement within the next 10 years; and</w:t>
      </w:r>
    </w:p>
    <w:p w:rsidR="00637276" w:rsidRPr="00A73E67" w:rsidRDefault="00637276" w:rsidP="00637276">
      <w:pPr>
        <w:pStyle w:val="DraftHeading3"/>
        <w:tabs>
          <w:tab w:val="right" w:pos="1757"/>
        </w:tabs>
        <w:ind w:left="1871" w:hanging="1871"/>
      </w:pPr>
      <w:r>
        <w:tab/>
      </w:r>
      <w:r w:rsidRPr="00A73E67">
        <w:t>(b)</w:t>
      </w:r>
      <w:r>
        <w:tab/>
        <w:t>the present condition or state of repair of those items; and</w:t>
      </w:r>
    </w:p>
    <w:p w:rsidR="00637276" w:rsidRDefault="00637276" w:rsidP="00637276">
      <w:pPr>
        <w:pStyle w:val="DraftHeading3"/>
        <w:tabs>
          <w:tab w:val="right" w:pos="1757"/>
        </w:tabs>
        <w:ind w:left="1871" w:hanging="1871"/>
      </w:pPr>
      <w:r>
        <w:tab/>
        <w:t>(c</w:t>
      </w:r>
      <w:r w:rsidRPr="00BC0E38">
        <w:t>)</w:t>
      </w:r>
      <w:r>
        <w:tab/>
        <w:t>when those items or components of those items will need to be repaired or replaced; and</w:t>
      </w:r>
    </w:p>
    <w:p w:rsidR="00637276" w:rsidRDefault="00637276" w:rsidP="00637276">
      <w:pPr>
        <w:pStyle w:val="DraftHeading3"/>
        <w:tabs>
          <w:tab w:val="right" w:pos="1757"/>
        </w:tabs>
        <w:ind w:left="1871" w:hanging="1871"/>
      </w:pPr>
      <w:r>
        <w:tab/>
        <w:t>(d</w:t>
      </w:r>
      <w:r w:rsidRPr="00BC0E38">
        <w:t>)</w:t>
      </w:r>
      <w:r>
        <w:tab/>
        <w:t>the estimated cost of the repair and replacement of those items or components; and</w:t>
      </w:r>
    </w:p>
    <w:p w:rsidR="00637276" w:rsidRDefault="00637276" w:rsidP="00637276">
      <w:pPr>
        <w:pStyle w:val="DraftHeading3"/>
        <w:tabs>
          <w:tab w:val="right" w:pos="1757"/>
        </w:tabs>
        <w:ind w:left="1871" w:hanging="1871"/>
      </w:pPr>
      <w:r>
        <w:tab/>
        <w:t>(e)</w:t>
      </w:r>
      <w:r>
        <w:tab/>
        <w:t>the expected life of those items or components once repaired or replaced; and</w:t>
      </w:r>
    </w:p>
    <w:p w:rsidR="00637276" w:rsidRPr="00A4479C" w:rsidRDefault="00637276" w:rsidP="00637276">
      <w:pPr>
        <w:pStyle w:val="DraftHeading3"/>
        <w:tabs>
          <w:tab w:val="right" w:pos="1757"/>
        </w:tabs>
        <w:ind w:left="1871" w:hanging="1871"/>
      </w:pPr>
      <w:r>
        <w:tab/>
      </w:r>
      <w:r w:rsidRPr="00A4479C">
        <w:t>(f)</w:t>
      </w:r>
      <w:r>
        <w:tab/>
        <w:t>any other prescribed information.</w:t>
      </w:r>
    </w:p>
    <w:p w:rsidR="00637276" w:rsidRDefault="00637276" w:rsidP="00637276">
      <w:pPr>
        <w:pStyle w:val="DraftHeading2"/>
        <w:tabs>
          <w:tab w:val="right" w:pos="1247"/>
        </w:tabs>
        <w:ind w:left="1361" w:hanging="1361"/>
      </w:pPr>
      <w:r>
        <w:tab/>
      </w:r>
      <w:r w:rsidRPr="00BC0E38">
        <w:t>(2)</w:t>
      </w:r>
      <w:r>
        <w:tab/>
        <w:t>In this section—</w:t>
      </w:r>
    </w:p>
    <w:p w:rsidR="00637276" w:rsidRPr="00BC0E38" w:rsidRDefault="00637276" w:rsidP="00637276">
      <w:pPr>
        <w:pStyle w:val="DraftDefinition2"/>
      </w:pPr>
      <w:r w:rsidRPr="004C020C">
        <w:rPr>
          <w:b/>
          <w:i/>
          <w:iCs/>
        </w:rPr>
        <w:t>major capital item</w:t>
      </w:r>
      <w:r>
        <w:t xml:space="preserve"> includes—</w:t>
      </w:r>
    </w:p>
    <w:p w:rsidR="00637276" w:rsidRDefault="00637276" w:rsidP="00637276">
      <w:pPr>
        <w:pStyle w:val="DraftHeading4"/>
        <w:tabs>
          <w:tab w:val="right" w:pos="2268"/>
        </w:tabs>
        <w:ind w:left="2381" w:hanging="2381"/>
      </w:pPr>
      <w:r>
        <w:tab/>
      </w:r>
      <w:r w:rsidRPr="00BC0E38">
        <w:t>(a)</w:t>
      </w:r>
      <w:r>
        <w:tab/>
        <w:t>a lift; or</w:t>
      </w:r>
    </w:p>
    <w:p w:rsidR="00637276" w:rsidRDefault="00637276" w:rsidP="00637276">
      <w:pPr>
        <w:pStyle w:val="DraftHeading4"/>
        <w:tabs>
          <w:tab w:val="right" w:pos="2268"/>
        </w:tabs>
        <w:ind w:left="2381" w:hanging="2381"/>
      </w:pPr>
      <w:r>
        <w:tab/>
      </w:r>
      <w:r w:rsidRPr="003724AF">
        <w:t>(b)</w:t>
      </w:r>
      <w:r>
        <w:tab/>
        <w:t>an air conditioning plant; or</w:t>
      </w:r>
    </w:p>
    <w:p w:rsidR="00637276" w:rsidRPr="00522390" w:rsidRDefault="00637276" w:rsidP="00637276">
      <w:pPr>
        <w:pStyle w:val="DraftHeading4"/>
        <w:tabs>
          <w:tab w:val="right" w:pos="2268"/>
        </w:tabs>
        <w:ind w:left="2381" w:hanging="2381"/>
      </w:pPr>
      <w:r>
        <w:tab/>
      </w:r>
      <w:r w:rsidRPr="00522390">
        <w:t>(c)</w:t>
      </w:r>
      <w:r>
        <w:tab/>
        <w:t>a heating plant; or</w:t>
      </w:r>
    </w:p>
    <w:p w:rsidR="00637276" w:rsidRDefault="00637276" w:rsidP="00637276">
      <w:pPr>
        <w:pStyle w:val="DraftHeading4"/>
        <w:tabs>
          <w:tab w:val="right" w:pos="2268"/>
        </w:tabs>
        <w:ind w:left="2381" w:hanging="2381"/>
      </w:pPr>
      <w:r>
        <w:tab/>
        <w:t>(d</w:t>
      </w:r>
      <w:r w:rsidRPr="00BC0E38">
        <w:t>)</w:t>
      </w:r>
      <w:r>
        <w:tab/>
        <w:t>an item of a prescribed class.</w:t>
      </w:r>
    </w:p>
    <w:p w:rsidR="00637276" w:rsidRPr="006121CE" w:rsidRDefault="00637276" w:rsidP="00637276">
      <w:pPr>
        <w:pStyle w:val="DraftHeading1"/>
        <w:tabs>
          <w:tab w:val="right" w:pos="680"/>
        </w:tabs>
        <w:ind w:left="850" w:hanging="850"/>
      </w:pPr>
      <w:r>
        <w:tab/>
      </w:r>
      <w:bookmarkStart w:id="273" w:name="_Toc276562959"/>
      <w:bookmarkStart w:id="274" w:name="_Toc280773069"/>
      <w:bookmarkStart w:id="275" w:name="_Toc280778900"/>
      <w:bookmarkStart w:id="276" w:name="_Toc301174091"/>
      <w:bookmarkStart w:id="277" w:name="_Toc301174375"/>
      <w:r w:rsidRPr="006121CE">
        <w:t>38</w:t>
      </w:r>
      <w:r>
        <w:tab/>
      </w:r>
      <w:r w:rsidRPr="006121CE">
        <w:t>When does a maintenance plan have effect?</w:t>
      </w:r>
      <w:bookmarkEnd w:id="273"/>
      <w:bookmarkEnd w:id="274"/>
      <w:bookmarkEnd w:id="275"/>
      <w:bookmarkEnd w:id="276"/>
      <w:bookmarkEnd w:id="277"/>
    </w:p>
    <w:p w:rsidR="00637276" w:rsidRDefault="00637276" w:rsidP="00637276">
      <w:pPr>
        <w:pStyle w:val="DraftHeading2"/>
        <w:tabs>
          <w:tab w:val="right" w:pos="1247"/>
        </w:tabs>
        <w:ind w:left="1361" w:hanging="1361"/>
      </w:pPr>
      <w:r>
        <w:tab/>
        <w:t>(1)</w:t>
      </w:r>
      <w:r>
        <w:tab/>
        <w:t>A maintenance plan does not have effect unless it is approved by the owners corporation.</w:t>
      </w:r>
    </w:p>
    <w:p w:rsidR="00637276" w:rsidRDefault="00637276" w:rsidP="00637276">
      <w:pPr>
        <w:pStyle w:val="DraftHeading2"/>
        <w:tabs>
          <w:tab w:val="right" w:pos="1247"/>
        </w:tabs>
        <w:ind w:left="1361" w:hanging="1361"/>
      </w:pPr>
      <w:r>
        <w:tab/>
      </w:r>
      <w:r w:rsidRPr="003724AF">
        <w:t>(2)</w:t>
      </w:r>
      <w:r>
        <w:tab/>
        <w:t>In approving a maintenance plan, an owners corporation may set conditions for the payment of money out of the maintenance fund.</w:t>
      </w:r>
    </w:p>
    <w:p w:rsidR="00637276" w:rsidRDefault="00637276" w:rsidP="00637276"/>
    <w:p w:rsidR="00637276" w:rsidRDefault="00637276" w:rsidP="00637276"/>
    <w:p w:rsidR="00637276" w:rsidRPr="008E1D91" w:rsidRDefault="00637276" w:rsidP="00637276"/>
    <w:p w:rsidR="00637276" w:rsidRPr="006121CE" w:rsidRDefault="00637276" w:rsidP="00637276">
      <w:pPr>
        <w:pStyle w:val="DraftHeading1"/>
        <w:tabs>
          <w:tab w:val="right" w:pos="680"/>
        </w:tabs>
        <w:ind w:left="850" w:hanging="850"/>
      </w:pPr>
      <w:r>
        <w:lastRenderedPageBreak/>
        <w:tab/>
      </w:r>
      <w:bookmarkStart w:id="278" w:name="_Toc276562960"/>
      <w:bookmarkStart w:id="279" w:name="_Toc280773070"/>
      <w:bookmarkStart w:id="280" w:name="_Toc280778901"/>
      <w:bookmarkStart w:id="281" w:name="_Toc301174092"/>
      <w:bookmarkStart w:id="282" w:name="_Toc301174376"/>
      <w:r w:rsidRPr="006121CE">
        <w:t>39</w:t>
      </w:r>
      <w:r>
        <w:tab/>
      </w:r>
      <w:r w:rsidRPr="006121CE">
        <w:t>Report on approved maintenance plan</w:t>
      </w:r>
      <w:bookmarkEnd w:id="278"/>
      <w:bookmarkEnd w:id="279"/>
      <w:bookmarkEnd w:id="280"/>
      <w:bookmarkEnd w:id="281"/>
      <w:bookmarkEnd w:id="282"/>
    </w:p>
    <w:p w:rsidR="00637276" w:rsidRPr="00DF76B0" w:rsidRDefault="00637276" w:rsidP="00637276">
      <w:pPr>
        <w:pStyle w:val="ShoulderReference"/>
        <w:framePr w:wrap="around"/>
      </w:pPr>
      <w:r>
        <w:t>s. 39</w:t>
      </w:r>
    </w:p>
    <w:p w:rsidR="00637276" w:rsidRPr="007053F0" w:rsidRDefault="00637276" w:rsidP="00637276">
      <w:pPr>
        <w:pStyle w:val="BodySectionSub"/>
      </w:pPr>
      <w:r>
        <w:t>The owners corporation must report to the annual general meeting in relation to the implementation of its approved maintenance plan.</w:t>
      </w:r>
    </w:p>
    <w:p w:rsidR="00637276" w:rsidRDefault="00637276" w:rsidP="00637276">
      <w:pPr>
        <w:pStyle w:val="Heading-DIVISION"/>
      </w:pPr>
      <w:bookmarkStart w:id="283" w:name="_Toc276562961"/>
      <w:bookmarkStart w:id="284" w:name="_Toc280773071"/>
      <w:bookmarkStart w:id="285" w:name="_Toc280778902"/>
      <w:bookmarkStart w:id="286" w:name="_Toc301174093"/>
      <w:bookmarkStart w:id="287" w:name="_Toc301174377"/>
      <w:r>
        <w:t>Division 4—Maintenance fund</w:t>
      </w:r>
      <w:bookmarkEnd w:id="283"/>
      <w:bookmarkEnd w:id="284"/>
      <w:bookmarkEnd w:id="285"/>
      <w:bookmarkEnd w:id="286"/>
      <w:bookmarkEnd w:id="287"/>
    </w:p>
    <w:p w:rsidR="00637276" w:rsidRPr="006121CE" w:rsidRDefault="00637276" w:rsidP="00637276">
      <w:pPr>
        <w:pStyle w:val="DraftHeading1"/>
        <w:tabs>
          <w:tab w:val="right" w:pos="680"/>
        </w:tabs>
        <w:ind w:left="850" w:hanging="850"/>
      </w:pPr>
      <w:r>
        <w:tab/>
      </w:r>
      <w:bookmarkStart w:id="288" w:name="_Toc276562962"/>
      <w:bookmarkStart w:id="289" w:name="_Toc280773072"/>
      <w:bookmarkStart w:id="290" w:name="_Toc280778903"/>
      <w:bookmarkStart w:id="291" w:name="_Toc301174094"/>
      <w:bookmarkStart w:id="292" w:name="_Toc301174378"/>
      <w:r w:rsidRPr="006121CE">
        <w:t>40</w:t>
      </w:r>
      <w:r>
        <w:tab/>
      </w:r>
      <w:r w:rsidRPr="006121CE">
        <w:t>Establishment of maintenance fund</w:t>
      </w:r>
      <w:bookmarkEnd w:id="288"/>
      <w:bookmarkEnd w:id="289"/>
      <w:bookmarkEnd w:id="290"/>
      <w:bookmarkEnd w:id="291"/>
      <w:bookmarkEnd w:id="292"/>
    </w:p>
    <w:p w:rsidR="00637276" w:rsidRDefault="00637276" w:rsidP="00637276">
      <w:pPr>
        <w:pStyle w:val="BodySectionSub"/>
      </w:pPr>
      <w:r>
        <w:t>An owners corporation that has an approved maintenance plan must establish a maintenance fund in the name of the owners corporation.</w:t>
      </w:r>
    </w:p>
    <w:p w:rsidR="00637276" w:rsidRPr="006121CE" w:rsidRDefault="00637276" w:rsidP="00637276">
      <w:pPr>
        <w:pStyle w:val="DraftHeading1"/>
        <w:tabs>
          <w:tab w:val="right" w:pos="680"/>
        </w:tabs>
        <w:ind w:left="850" w:hanging="850"/>
      </w:pPr>
      <w:r>
        <w:tab/>
      </w:r>
      <w:bookmarkStart w:id="293" w:name="_Toc276562963"/>
      <w:bookmarkStart w:id="294" w:name="_Toc280773073"/>
      <w:bookmarkStart w:id="295" w:name="_Toc280778904"/>
      <w:bookmarkStart w:id="296" w:name="_Toc301174095"/>
      <w:bookmarkStart w:id="297" w:name="_Toc301174379"/>
      <w:r w:rsidRPr="006121CE">
        <w:t>41</w:t>
      </w:r>
      <w:r>
        <w:tab/>
      </w:r>
      <w:r w:rsidRPr="006121CE">
        <w:t>What is the maintenance fund for?</w:t>
      </w:r>
      <w:bookmarkEnd w:id="293"/>
      <w:bookmarkEnd w:id="294"/>
      <w:bookmarkEnd w:id="295"/>
      <w:bookmarkEnd w:id="296"/>
      <w:bookmarkEnd w:id="297"/>
    </w:p>
    <w:p w:rsidR="00637276" w:rsidRDefault="00637276" w:rsidP="00637276">
      <w:pPr>
        <w:pStyle w:val="BodySectionSub"/>
      </w:pPr>
      <w:r>
        <w:t>The maintenance fund of an owners corporation must be used for the implementation of the maintenance plan of the owners corporation.</w:t>
      </w:r>
    </w:p>
    <w:p w:rsidR="00637276" w:rsidRPr="006121CE" w:rsidRDefault="00637276" w:rsidP="00637276">
      <w:pPr>
        <w:pStyle w:val="DraftHeading1"/>
        <w:tabs>
          <w:tab w:val="right" w:pos="680"/>
        </w:tabs>
        <w:ind w:left="850" w:hanging="850"/>
      </w:pPr>
      <w:r>
        <w:tab/>
      </w:r>
      <w:bookmarkStart w:id="298" w:name="_Toc276562964"/>
      <w:bookmarkStart w:id="299" w:name="_Toc280773074"/>
      <w:bookmarkStart w:id="300" w:name="_Toc280778905"/>
      <w:bookmarkStart w:id="301" w:name="_Toc301174096"/>
      <w:bookmarkStart w:id="302" w:name="_Toc301174380"/>
      <w:r w:rsidRPr="006121CE">
        <w:t>42</w:t>
      </w:r>
      <w:r>
        <w:tab/>
      </w:r>
      <w:r w:rsidRPr="006121CE">
        <w:t>Payments into maintenance fund</w:t>
      </w:r>
      <w:bookmarkEnd w:id="298"/>
      <w:bookmarkEnd w:id="299"/>
      <w:bookmarkEnd w:id="300"/>
      <w:bookmarkEnd w:id="301"/>
      <w:bookmarkEnd w:id="302"/>
    </w:p>
    <w:p w:rsidR="00637276" w:rsidRDefault="00637276" w:rsidP="00637276">
      <w:pPr>
        <w:pStyle w:val="BodySectionSub"/>
      </w:pPr>
      <w:r>
        <w:t>If an owners corporation has established a maintenance fund, the following must be paid into that fund—</w:t>
      </w:r>
    </w:p>
    <w:p w:rsidR="00637276" w:rsidRDefault="00637276" w:rsidP="00637276">
      <w:pPr>
        <w:pStyle w:val="DraftHeading3"/>
        <w:tabs>
          <w:tab w:val="right" w:pos="1757"/>
        </w:tabs>
        <w:ind w:left="1871" w:hanging="1871"/>
      </w:pPr>
      <w:r>
        <w:tab/>
      </w:r>
      <w:r w:rsidRPr="00DB7B1C">
        <w:t>(a)</w:t>
      </w:r>
      <w:r>
        <w:tab/>
        <w:t>any part of the annual fees that is designated as being for the purpose of the maintenance plan;</w:t>
      </w:r>
    </w:p>
    <w:p w:rsidR="00637276" w:rsidRPr="006804B1" w:rsidRDefault="00637276" w:rsidP="00637276">
      <w:pPr>
        <w:pStyle w:val="DraftHeading3"/>
        <w:tabs>
          <w:tab w:val="right" w:pos="1757"/>
        </w:tabs>
        <w:ind w:left="1871" w:hanging="1871"/>
      </w:pPr>
      <w:r>
        <w:tab/>
      </w:r>
      <w:r w:rsidRPr="00DB7B1C">
        <w:t>(b)</w:t>
      </w:r>
      <w:r>
        <w:tab/>
        <w:t>any amounts received under an insurance policy in respect of the damage or destruction of property covered by the maintenance plan;</w:t>
      </w:r>
    </w:p>
    <w:p w:rsidR="00637276" w:rsidRDefault="00637276" w:rsidP="00637276">
      <w:pPr>
        <w:pStyle w:val="DraftHeading3"/>
        <w:tabs>
          <w:tab w:val="right" w:pos="1757"/>
        </w:tabs>
        <w:ind w:left="1871" w:hanging="1871"/>
      </w:pPr>
      <w:r>
        <w:tab/>
      </w:r>
      <w:r w:rsidRPr="00DB7B1C">
        <w:t>(c)</w:t>
      </w:r>
      <w:r>
        <w:tab/>
        <w:t>any interest earned on the investment of the money in the fund;</w:t>
      </w:r>
    </w:p>
    <w:p w:rsidR="00637276" w:rsidRDefault="00637276" w:rsidP="00637276">
      <w:pPr>
        <w:pStyle w:val="DraftHeading3"/>
        <w:tabs>
          <w:tab w:val="right" w:pos="1757"/>
        </w:tabs>
        <w:ind w:left="1871" w:hanging="1871"/>
      </w:pPr>
      <w:r>
        <w:tab/>
      </w:r>
      <w:r w:rsidRPr="00DB7B1C">
        <w:t>(d)</w:t>
      </w:r>
      <w:r>
        <w:tab/>
        <w:t>any amounts of a prescribed kind;</w:t>
      </w:r>
    </w:p>
    <w:p w:rsidR="00637276" w:rsidRDefault="00637276" w:rsidP="00637276">
      <w:pPr>
        <w:pStyle w:val="DraftHeading3"/>
        <w:tabs>
          <w:tab w:val="right" w:pos="1757"/>
        </w:tabs>
        <w:ind w:left="1871" w:hanging="1871"/>
      </w:pPr>
      <w:r>
        <w:tab/>
      </w:r>
      <w:r w:rsidRPr="00DB7B1C">
        <w:t>(e)</w:t>
      </w:r>
      <w:r>
        <w:tab/>
        <w:t>any amounts of a kind determined by the owners corporation.</w:t>
      </w:r>
    </w:p>
    <w:p w:rsidR="00637276" w:rsidRDefault="00637276" w:rsidP="00637276"/>
    <w:p w:rsidR="00637276" w:rsidRDefault="00637276" w:rsidP="00637276"/>
    <w:p w:rsidR="00E54DF6" w:rsidRPr="008E1D91" w:rsidRDefault="00E54DF6" w:rsidP="00637276"/>
    <w:p w:rsidR="00637276" w:rsidRPr="00D81020" w:rsidRDefault="00637276" w:rsidP="00637276">
      <w:pPr>
        <w:pStyle w:val="SideNote"/>
        <w:framePr w:wrap="around"/>
      </w:pPr>
      <w:r>
        <w:lastRenderedPageBreak/>
        <w:t>S. 43 amended by No. 2/2008 s. 12(2).</w:t>
      </w:r>
    </w:p>
    <w:p w:rsidR="00637276" w:rsidRPr="006121CE" w:rsidRDefault="00637276" w:rsidP="00637276">
      <w:pPr>
        <w:pStyle w:val="DraftHeading1"/>
        <w:tabs>
          <w:tab w:val="right" w:pos="680"/>
        </w:tabs>
        <w:ind w:left="850" w:hanging="850"/>
      </w:pPr>
      <w:r>
        <w:tab/>
      </w:r>
      <w:bookmarkStart w:id="303" w:name="_Toc276562965"/>
      <w:bookmarkStart w:id="304" w:name="_Toc280773075"/>
      <w:bookmarkStart w:id="305" w:name="_Toc280778906"/>
      <w:bookmarkStart w:id="306" w:name="_Toc301174097"/>
      <w:bookmarkStart w:id="307" w:name="_Toc301174381"/>
      <w:r w:rsidRPr="006121CE">
        <w:t>43</w:t>
      </w:r>
      <w:r>
        <w:tab/>
      </w:r>
      <w:r w:rsidRPr="006121CE">
        <w:t>Payments from maintenance fund</w:t>
      </w:r>
      <w:bookmarkEnd w:id="303"/>
      <w:bookmarkEnd w:id="304"/>
      <w:bookmarkEnd w:id="305"/>
      <w:bookmarkEnd w:id="306"/>
      <w:bookmarkEnd w:id="307"/>
    </w:p>
    <w:p w:rsidR="00637276" w:rsidRPr="00DF76B0" w:rsidRDefault="00637276" w:rsidP="00637276">
      <w:pPr>
        <w:pStyle w:val="ShoulderReference"/>
        <w:framePr w:wrap="around"/>
      </w:pPr>
      <w:r>
        <w:t>s. 43</w:t>
      </w:r>
    </w:p>
    <w:p w:rsidR="00637276" w:rsidRPr="00295545" w:rsidRDefault="00637276" w:rsidP="00637276">
      <w:pPr>
        <w:pStyle w:val="BodySectionSub"/>
      </w:pPr>
      <w:r>
        <w:t>Subject to any conditions specified in the regulations and an ordinary resolution of the owners corporation, money may be paid out of the maintenance fund at any time in accordance with the approved maintenance plan.</w:t>
      </w:r>
    </w:p>
    <w:p w:rsidR="00637276" w:rsidRPr="006121CE" w:rsidRDefault="00637276" w:rsidP="00637276">
      <w:pPr>
        <w:pStyle w:val="DraftHeading1"/>
        <w:tabs>
          <w:tab w:val="right" w:pos="680"/>
        </w:tabs>
        <w:ind w:left="850" w:hanging="850"/>
      </w:pPr>
      <w:r>
        <w:tab/>
      </w:r>
      <w:bookmarkStart w:id="308" w:name="_Toc276562966"/>
      <w:bookmarkStart w:id="309" w:name="_Toc280773076"/>
      <w:bookmarkStart w:id="310" w:name="_Toc280778907"/>
      <w:bookmarkStart w:id="311" w:name="_Toc301174098"/>
      <w:bookmarkStart w:id="312" w:name="_Toc301174382"/>
      <w:r w:rsidRPr="006121CE">
        <w:t>44</w:t>
      </w:r>
      <w:r>
        <w:tab/>
      </w:r>
      <w:r w:rsidRPr="006121CE">
        <w:t>Extraordinary payments from maintenance fund</w:t>
      </w:r>
      <w:bookmarkEnd w:id="308"/>
      <w:bookmarkEnd w:id="309"/>
      <w:bookmarkEnd w:id="310"/>
      <w:bookmarkEnd w:id="311"/>
      <w:bookmarkEnd w:id="312"/>
    </w:p>
    <w:p w:rsidR="00637276" w:rsidRDefault="00637276" w:rsidP="00637276">
      <w:pPr>
        <w:pStyle w:val="BodySectionSub"/>
      </w:pPr>
      <w:r>
        <w:t>Money may also be paid out of the maintenance fund if the owners corporation by special resolution approves the payment.</w:t>
      </w:r>
    </w:p>
    <w:p w:rsidR="00637276" w:rsidRPr="006121CE" w:rsidRDefault="00637276" w:rsidP="00637276">
      <w:pPr>
        <w:pStyle w:val="DraftHeading1"/>
        <w:tabs>
          <w:tab w:val="right" w:pos="680"/>
        </w:tabs>
        <w:ind w:left="850" w:hanging="850"/>
      </w:pPr>
      <w:r>
        <w:tab/>
      </w:r>
      <w:bookmarkStart w:id="313" w:name="_Toc276562967"/>
      <w:bookmarkStart w:id="314" w:name="_Toc280773077"/>
      <w:bookmarkStart w:id="315" w:name="_Toc280778908"/>
      <w:bookmarkStart w:id="316" w:name="_Toc301174099"/>
      <w:bookmarkStart w:id="317" w:name="_Toc301174383"/>
      <w:r w:rsidRPr="006121CE">
        <w:t>45</w:t>
      </w:r>
      <w:r>
        <w:tab/>
      </w:r>
      <w:r w:rsidRPr="006121CE">
        <w:t>Extraordinary payments for urgent matters</w:t>
      </w:r>
      <w:bookmarkEnd w:id="313"/>
      <w:bookmarkEnd w:id="314"/>
      <w:bookmarkEnd w:id="315"/>
      <w:bookmarkEnd w:id="316"/>
      <w:bookmarkEnd w:id="317"/>
    </w:p>
    <w:p w:rsidR="00637276" w:rsidRPr="009B368A" w:rsidRDefault="00637276" w:rsidP="00637276">
      <w:pPr>
        <w:pStyle w:val="DraftHeading2"/>
        <w:tabs>
          <w:tab w:val="right" w:pos="1247"/>
        </w:tabs>
        <w:ind w:left="1361" w:hanging="1361"/>
      </w:pPr>
      <w:r>
        <w:tab/>
        <w:t>(1)</w:t>
      </w:r>
      <w:r>
        <w:tab/>
        <w:t>Subject to this section, money may also be paid out of the maintenance fund for an urgent matter.</w:t>
      </w:r>
    </w:p>
    <w:p w:rsidR="00637276" w:rsidRDefault="00637276" w:rsidP="00637276">
      <w:pPr>
        <w:pStyle w:val="DraftHeading2"/>
        <w:tabs>
          <w:tab w:val="right" w:pos="1247"/>
        </w:tabs>
        <w:ind w:left="1361" w:hanging="1361"/>
      </w:pPr>
      <w:r>
        <w:tab/>
      </w:r>
      <w:r w:rsidRPr="009B368A">
        <w:t>(2)</w:t>
      </w:r>
      <w:r>
        <w:tab/>
        <w:t>For the purposes of subsection (1), an urgent matter includes where payments are required—</w:t>
      </w:r>
    </w:p>
    <w:p w:rsidR="00637276" w:rsidRDefault="00637276" w:rsidP="00637276">
      <w:pPr>
        <w:pStyle w:val="DraftHeading3"/>
        <w:tabs>
          <w:tab w:val="right" w:pos="1757"/>
        </w:tabs>
        <w:ind w:left="1871" w:hanging="1871"/>
      </w:pPr>
      <w:r>
        <w:tab/>
      </w:r>
      <w:r w:rsidRPr="009B368A">
        <w:t>(a)</w:t>
      </w:r>
      <w:r>
        <w:tab/>
        <w:t>to comply with an order of a court or VCAT;</w:t>
      </w:r>
    </w:p>
    <w:p w:rsidR="00637276" w:rsidRDefault="00637276" w:rsidP="00637276">
      <w:pPr>
        <w:pStyle w:val="DraftHeading3"/>
        <w:tabs>
          <w:tab w:val="right" w:pos="1757"/>
        </w:tabs>
        <w:ind w:left="1871" w:hanging="1871"/>
      </w:pPr>
      <w:r>
        <w:tab/>
      </w:r>
      <w:r w:rsidRPr="009B368A">
        <w:t>(b)</w:t>
      </w:r>
      <w:r>
        <w:tab/>
        <w:t>to repair or maintain any part of the property for which the owners corporation is responsible where there are reasonable grounds to believe that an immediate expenditure is necessary to ensure safety or prevent significant loss or damage to persons or property;</w:t>
      </w:r>
    </w:p>
    <w:p w:rsidR="00637276" w:rsidRDefault="00637276" w:rsidP="00637276">
      <w:pPr>
        <w:pStyle w:val="DraftHeading3"/>
        <w:tabs>
          <w:tab w:val="right" w:pos="1757"/>
        </w:tabs>
        <w:ind w:left="1871" w:hanging="1871"/>
      </w:pPr>
      <w:r>
        <w:tab/>
      </w:r>
      <w:r w:rsidRPr="00146509">
        <w:t>(c)</w:t>
      </w:r>
      <w:r>
        <w:tab/>
        <w:t>to repair any part of the property for which the owners corporation is responsible where the need for the repairs could not have been reasonably foreseen in preparing the maintenance plan;</w:t>
      </w:r>
    </w:p>
    <w:p w:rsidR="00637276" w:rsidRDefault="00637276" w:rsidP="00637276">
      <w:pPr>
        <w:pStyle w:val="DraftHeading3"/>
        <w:tabs>
          <w:tab w:val="right" w:pos="1757"/>
        </w:tabs>
        <w:ind w:left="1871" w:hanging="1871"/>
      </w:pPr>
      <w:r>
        <w:tab/>
      </w:r>
      <w:r w:rsidRPr="00146509">
        <w:t>(d)</w:t>
      </w:r>
      <w:r>
        <w:tab/>
        <w:t>to enable the owners corporation to obtain adequate insurance for the property that the owners corporation is required to insure.</w:t>
      </w:r>
    </w:p>
    <w:p w:rsidR="00637276" w:rsidRDefault="00637276" w:rsidP="00637276"/>
    <w:p w:rsidR="00637276" w:rsidRDefault="00637276" w:rsidP="00637276"/>
    <w:p w:rsidR="00637276" w:rsidRDefault="00637276" w:rsidP="00637276">
      <w:pPr>
        <w:pStyle w:val="DraftHeading2"/>
        <w:tabs>
          <w:tab w:val="right" w:pos="1247"/>
        </w:tabs>
        <w:ind w:left="1361" w:hanging="1361"/>
      </w:pPr>
      <w:r>
        <w:lastRenderedPageBreak/>
        <w:tab/>
      </w:r>
      <w:r w:rsidRPr="00146509">
        <w:t>(3)</w:t>
      </w:r>
      <w:r>
        <w:tab/>
        <w:t>Expenditure under this section must not exceed—</w:t>
      </w:r>
    </w:p>
    <w:p w:rsidR="00637276" w:rsidRDefault="00637276" w:rsidP="00637276">
      <w:pPr>
        <w:pStyle w:val="DraftHeading3"/>
        <w:tabs>
          <w:tab w:val="right" w:pos="1757"/>
        </w:tabs>
        <w:ind w:left="1871" w:hanging="1871"/>
      </w:pPr>
      <w:r>
        <w:tab/>
      </w:r>
      <w:r w:rsidRPr="00146509">
        <w:t>(a)</w:t>
      </w:r>
      <w:r>
        <w:tab/>
        <w:t>the amount necessary for the purpose for which it is expended; or</w:t>
      </w:r>
    </w:p>
    <w:p w:rsidR="00637276" w:rsidRPr="00146509" w:rsidRDefault="00637276" w:rsidP="00637276">
      <w:pPr>
        <w:pStyle w:val="DraftHeading3"/>
        <w:tabs>
          <w:tab w:val="right" w:pos="1757"/>
        </w:tabs>
        <w:ind w:left="1871" w:hanging="1871"/>
      </w:pPr>
      <w:r>
        <w:tab/>
      </w:r>
      <w:r w:rsidRPr="00146509">
        <w:t>(b)</w:t>
      </w:r>
      <w:r>
        <w:tab/>
        <w:t>any limitation imposed by the owners corporation on expenditure under this section.</w:t>
      </w:r>
    </w:p>
    <w:p w:rsidR="00637276" w:rsidRDefault="00637276" w:rsidP="00637276">
      <w:pPr>
        <w:pStyle w:val="DraftHeading2"/>
        <w:tabs>
          <w:tab w:val="right" w:pos="1247"/>
        </w:tabs>
        <w:ind w:left="1361" w:hanging="1361"/>
      </w:pPr>
      <w:r>
        <w:tab/>
      </w:r>
      <w:r w:rsidRPr="00146509">
        <w:t>(4)</w:t>
      </w:r>
      <w:r>
        <w:tab/>
        <w:t>Expenditure under this section must comply with any other restrictions or requirements imposed by the owners corporation.</w:t>
      </w:r>
    </w:p>
    <w:p w:rsidR="00637276" w:rsidRDefault="00637276" w:rsidP="00637276">
      <w:pPr>
        <w:pStyle w:val="DraftHeading2"/>
        <w:tabs>
          <w:tab w:val="right" w:pos="1247"/>
        </w:tabs>
        <w:ind w:left="1361" w:hanging="1361"/>
      </w:pPr>
      <w:r>
        <w:tab/>
        <w:t>(5</w:t>
      </w:r>
      <w:r w:rsidRPr="00146509">
        <w:t>)</w:t>
      </w:r>
      <w:r>
        <w:tab/>
        <w:t>The owners corporation must report to the lot owners on any expenditure under this section as soon as possible after the expenditure is made.</w:t>
      </w:r>
    </w:p>
    <w:p w:rsidR="00637276" w:rsidRDefault="00637276" w:rsidP="00637276">
      <w:pPr>
        <w:pStyle w:val="Heading-DIVISION"/>
      </w:pPr>
      <w:bookmarkStart w:id="318" w:name="_Toc276562968"/>
      <w:bookmarkStart w:id="319" w:name="_Toc280773078"/>
      <w:bookmarkStart w:id="320" w:name="_Toc280778909"/>
      <w:bookmarkStart w:id="321" w:name="_Toc301174100"/>
      <w:bookmarkStart w:id="322" w:name="_Toc301174384"/>
      <w:r>
        <w:t>Division 5—Asset management</w:t>
      </w:r>
      <w:bookmarkEnd w:id="318"/>
      <w:bookmarkEnd w:id="319"/>
      <w:bookmarkEnd w:id="320"/>
      <w:bookmarkEnd w:id="321"/>
      <w:bookmarkEnd w:id="322"/>
    </w:p>
    <w:p w:rsidR="00637276" w:rsidRPr="006121CE" w:rsidRDefault="00637276" w:rsidP="00637276">
      <w:pPr>
        <w:pStyle w:val="DraftHeading1"/>
        <w:tabs>
          <w:tab w:val="right" w:pos="680"/>
        </w:tabs>
        <w:ind w:left="850" w:hanging="850"/>
      </w:pPr>
      <w:r>
        <w:tab/>
      </w:r>
      <w:bookmarkStart w:id="323" w:name="_Toc276562969"/>
      <w:bookmarkStart w:id="324" w:name="_Toc280773079"/>
      <w:bookmarkStart w:id="325" w:name="_Toc280778910"/>
      <w:bookmarkStart w:id="326" w:name="_Toc301174101"/>
      <w:bookmarkStart w:id="327" w:name="_Toc301174385"/>
      <w:r w:rsidRPr="006121CE">
        <w:t>46</w:t>
      </w:r>
      <w:r>
        <w:tab/>
      </w:r>
      <w:r w:rsidRPr="006121CE">
        <w:t>Owners corporation to repair and maintain common property</w:t>
      </w:r>
      <w:bookmarkEnd w:id="323"/>
      <w:bookmarkEnd w:id="324"/>
      <w:bookmarkEnd w:id="325"/>
      <w:bookmarkEnd w:id="326"/>
      <w:bookmarkEnd w:id="327"/>
    </w:p>
    <w:p w:rsidR="00637276" w:rsidRPr="00DF76B0" w:rsidRDefault="00637276" w:rsidP="00637276">
      <w:pPr>
        <w:pStyle w:val="ShoulderReference"/>
        <w:framePr w:wrap="around"/>
      </w:pPr>
      <w:r>
        <w:t>s. 46</w:t>
      </w:r>
    </w:p>
    <w:p w:rsidR="00637276" w:rsidRDefault="00637276" w:rsidP="00637276">
      <w:pPr>
        <w:pStyle w:val="BodySectionSub"/>
      </w:pPr>
      <w:r>
        <w:t>An owners corporation must repair and maintain—</w:t>
      </w:r>
    </w:p>
    <w:p w:rsidR="00637276" w:rsidRDefault="00637276" w:rsidP="00637276">
      <w:pPr>
        <w:pStyle w:val="DraftHeading3"/>
        <w:tabs>
          <w:tab w:val="right" w:pos="1757"/>
        </w:tabs>
        <w:ind w:left="1871" w:hanging="1871"/>
      </w:pPr>
      <w:r>
        <w:tab/>
      </w:r>
      <w:r w:rsidRPr="0056256F">
        <w:t>(a)</w:t>
      </w:r>
      <w:r>
        <w:tab/>
        <w:t>the common property; and</w:t>
      </w:r>
    </w:p>
    <w:p w:rsidR="00637276" w:rsidRDefault="00637276" w:rsidP="00637276">
      <w:pPr>
        <w:pStyle w:val="DraftHeading3"/>
        <w:tabs>
          <w:tab w:val="right" w:pos="1757"/>
        </w:tabs>
        <w:ind w:left="1871" w:hanging="1871"/>
      </w:pPr>
      <w:r>
        <w:tab/>
      </w:r>
      <w:r w:rsidRPr="0056256F">
        <w:t>(b)</w:t>
      </w:r>
      <w:r>
        <w:tab/>
        <w:t>the chattels, fixtures, fittings and services related to the common property or its enjoyment.</w:t>
      </w:r>
    </w:p>
    <w:p w:rsidR="00637276" w:rsidRPr="006121CE" w:rsidRDefault="00637276" w:rsidP="00637276">
      <w:pPr>
        <w:pStyle w:val="DraftHeading1"/>
        <w:tabs>
          <w:tab w:val="right" w:pos="680"/>
        </w:tabs>
        <w:ind w:left="850" w:hanging="850"/>
      </w:pPr>
      <w:r>
        <w:tab/>
      </w:r>
      <w:bookmarkStart w:id="328" w:name="_Toc276562970"/>
      <w:bookmarkStart w:id="329" w:name="_Toc280773080"/>
      <w:bookmarkStart w:id="330" w:name="_Toc280778911"/>
      <w:bookmarkStart w:id="331" w:name="_Toc301174102"/>
      <w:bookmarkStart w:id="332" w:name="_Toc301174386"/>
      <w:r w:rsidRPr="006121CE">
        <w:t>47</w:t>
      </w:r>
      <w:r>
        <w:tab/>
      </w:r>
      <w:r w:rsidRPr="006121CE">
        <w:t>Owners corporation must repair and maintain services</w:t>
      </w:r>
      <w:bookmarkEnd w:id="328"/>
      <w:bookmarkEnd w:id="329"/>
      <w:bookmarkEnd w:id="330"/>
      <w:bookmarkEnd w:id="331"/>
      <w:bookmarkEnd w:id="332"/>
    </w:p>
    <w:p w:rsidR="00637276" w:rsidRDefault="00637276" w:rsidP="00637276">
      <w:pPr>
        <w:pStyle w:val="DraftHeading2"/>
        <w:tabs>
          <w:tab w:val="right" w:pos="1247"/>
        </w:tabs>
        <w:ind w:left="1361" w:hanging="1361"/>
      </w:pPr>
      <w:r>
        <w:tab/>
      </w:r>
      <w:r w:rsidRPr="00876B39">
        <w:t>(1)</w:t>
      </w:r>
      <w:r>
        <w:tab/>
        <w:t>An owners corporation must repair and maintain a service in or relating to a lot that is for the benefit of more than one lot and the common property.</w:t>
      </w:r>
    </w:p>
    <w:p w:rsidR="00637276" w:rsidRDefault="00637276" w:rsidP="00637276">
      <w:pPr>
        <w:pStyle w:val="DraftHeading2"/>
        <w:tabs>
          <w:tab w:val="right" w:pos="1247"/>
        </w:tabs>
        <w:ind w:left="1361" w:hanging="1361"/>
      </w:pPr>
      <w:r>
        <w:tab/>
        <w:t>(2</w:t>
      </w:r>
      <w:r w:rsidRPr="00664F7B">
        <w:t>)</w:t>
      </w:r>
      <w:r>
        <w:tab/>
        <w:t>An owners corporation may, at the request and expense of a lot owner, repair and maintain a service in or relating to a lot if it is impracticable for the lot owner to repair or maintain that service.</w:t>
      </w:r>
    </w:p>
    <w:p w:rsidR="00637276" w:rsidRDefault="00637276" w:rsidP="00637276"/>
    <w:p w:rsidR="00637276" w:rsidRDefault="00637276" w:rsidP="00637276"/>
    <w:p w:rsidR="00637276" w:rsidRDefault="00637276" w:rsidP="00637276">
      <w:pPr>
        <w:pStyle w:val="DraftHeading2"/>
        <w:tabs>
          <w:tab w:val="right" w:pos="1247"/>
        </w:tabs>
        <w:ind w:left="1361" w:hanging="1361"/>
      </w:pPr>
      <w:r>
        <w:lastRenderedPageBreak/>
        <w:tab/>
        <w:t>(3</w:t>
      </w:r>
      <w:r w:rsidRPr="00233315">
        <w:t>)</w:t>
      </w:r>
      <w:r>
        <w:tab/>
        <w:t>In this section—</w:t>
      </w:r>
    </w:p>
    <w:p w:rsidR="00637276" w:rsidRDefault="00637276" w:rsidP="00637276">
      <w:pPr>
        <w:pStyle w:val="DraftDefinition2"/>
      </w:pPr>
      <w:r w:rsidRPr="004C020C">
        <w:rPr>
          <w:b/>
          <w:i/>
          <w:iCs/>
        </w:rPr>
        <w:t>service</w:t>
      </w:r>
      <w:r>
        <w:t xml:space="preserve"> includes a service for which an easement or right is implied over the land affected by the owners corporation or for the benefit of each lot and any common property by section 12(2) of the </w:t>
      </w:r>
      <w:r w:rsidRPr="006804B1">
        <w:rPr>
          <w:b/>
        </w:rPr>
        <w:t>S</w:t>
      </w:r>
      <w:r w:rsidRPr="00233315">
        <w:rPr>
          <w:b/>
        </w:rPr>
        <w:t>ubdivision Act 1988</w:t>
      </w:r>
      <w:r>
        <w:t>.</w:t>
      </w:r>
    </w:p>
    <w:p w:rsidR="00637276" w:rsidRPr="004C020C" w:rsidRDefault="00637276" w:rsidP="00637276">
      <w:pPr>
        <w:pStyle w:val="DraftSub-sectionNote"/>
        <w:tabs>
          <w:tab w:val="right" w:pos="64"/>
          <w:tab w:val="right" w:pos="1814"/>
        </w:tabs>
        <w:ind w:left="1769" w:hanging="408"/>
        <w:rPr>
          <w:b/>
          <w:bCs/>
        </w:rPr>
      </w:pPr>
      <w:r w:rsidRPr="004C020C">
        <w:rPr>
          <w:b/>
          <w:bCs/>
        </w:rPr>
        <w:t>Note</w:t>
      </w:r>
    </w:p>
    <w:p w:rsidR="00637276" w:rsidRDefault="00637276" w:rsidP="00637276">
      <w:pPr>
        <w:pStyle w:val="DraftSub-sectionNote"/>
        <w:tabs>
          <w:tab w:val="right" w:pos="64"/>
          <w:tab w:val="right" w:pos="1814"/>
        </w:tabs>
        <w:ind w:left="1361"/>
      </w:pPr>
      <w:r>
        <w:t>The easements or rights that may be implied under section</w:t>
      </w:r>
      <w:r w:rsidR="00453C62">
        <w:t> </w:t>
      </w:r>
      <w:r>
        <w:t xml:space="preserve">12(2) of the </w:t>
      </w:r>
      <w:r w:rsidRPr="00E67813">
        <w:rPr>
          <w:b/>
        </w:rPr>
        <w:t>Subdivision Act 1988</w:t>
      </w:r>
      <w:r>
        <w:t xml:space="preserve"> are those necessary to provide—</w:t>
      </w:r>
    </w:p>
    <w:p w:rsidR="00637276" w:rsidRPr="00E67813" w:rsidRDefault="00637276" w:rsidP="00637276">
      <w:pPr>
        <w:pStyle w:val="BulletSchParagraph"/>
        <w:tabs>
          <w:tab w:val="right" w:pos="1701"/>
        </w:tabs>
        <w:ind w:left="1871" w:hanging="1871"/>
      </w:pPr>
      <w:r>
        <w:rPr>
          <w:rFonts w:ascii="Symbol" w:hAnsi="Symbol"/>
        </w:rPr>
        <w:tab/>
      </w:r>
      <w:r w:rsidRPr="004C020C">
        <w:rPr>
          <w:rFonts w:ascii="Symbol" w:hAnsi="Symbol"/>
        </w:rPr>
        <w:sym w:font="Symbol" w:char="F0B7"/>
      </w:r>
      <w:r>
        <w:rPr>
          <w:rFonts w:ascii="Symbol" w:hAnsi="Symbol"/>
        </w:rPr>
        <w:tab/>
      </w:r>
      <w:r w:rsidRPr="00E67813">
        <w:t>su</w:t>
      </w:r>
      <w:r>
        <w:t>pport, shelter or protection;</w:t>
      </w:r>
    </w:p>
    <w:p w:rsidR="00637276" w:rsidRPr="00E67813" w:rsidRDefault="00637276" w:rsidP="00637276">
      <w:pPr>
        <w:pStyle w:val="BulletSchParagraph"/>
        <w:tabs>
          <w:tab w:val="right" w:pos="1701"/>
        </w:tabs>
        <w:ind w:left="1871" w:hanging="1871"/>
      </w:pPr>
      <w:r>
        <w:rPr>
          <w:rFonts w:ascii="Symbol" w:hAnsi="Symbol"/>
        </w:rPr>
        <w:tab/>
      </w:r>
      <w:r w:rsidRPr="004C020C">
        <w:rPr>
          <w:rFonts w:ascii="Symbol" w:hAnsi="Symbol"/>
        </w:rPr>
        <w:sym w:font="Symbol" w:char="F0B7"/>
      </w:r>
      <w:r>
        <w:rPr>
          <w:rFonts w:ascii="Symbol" w:hAnsi="Symbol"/>
        </w:rPr>
        <w:tab/>
      </w:r>
      <w:r w:rsidRPr="00E67813">
        <w:t>passage or provision of water, sewerage, drainage, gas, electricity, garbage, air or any other service of whatever nature (including telephone, radio, telev</w:t>
      </w:r>
      <w:r>
        <w:t>ision and data transmission);</w:t>
      </w:r>
    </w:p>
    <w:p w:rsidR="00637276" w:rsidRPr="00E67813" w:rsidRDefault="00637276" w:rsidP="00637276">
      <w:pPr>
        <w:pStyle w:val="BulletSchParagraph"/>
        <w:tabs>
          <w:tab w:val="right" w:pos="1701"/>
        </w:tabs>
        <w:ind w:left="1871" w:hanging="1871"/>
      </w:pPr>
      <w:r>
        <w:rPr>
          <w:rFonts w:ascii="Symbol" w:hAnsi="Symbol"/>
        </w:rPr>
        <w:tab/>
      </w:r>
      <w:r w:rsidRPr="004C020C">
        <w:rPr>
          <w:rFonts w:ascii="Symbol" w:hAnsi="Symbol"/>
        </w:rPr>
        <w:sym w:font="Symbol" w:char="F0B7"/>
      </w:r>
      <w:r>
        <w:rPr>
          <w:rFonts w:ascii="Symbol" w:hAnsi="Symbol"/>
        </w:rPr>
        <w:tab/>
      </w:r>
      <w:r>
        <w:t>rights of way;</w:t>
      </w:r>
    </w:p>
    <w:p w:rsidR="00637276" w:rsidRPr="00E67813" w:rsidRDefault="00637276" w:rsidP="00637276">
      <w:pPr>
        <w:pStyle w:val="BulletSchParagraph"/>
        <w:tabs>
          <w:tab w:val="right" w:pos="1701"/>
        </w:tabs>
        <w:ind w:left="1871" w:hanging="1871"/>
      </w:pPr>
      <w:r>
        <w:rPr>
          <w:rFonts w:ascii="Symbol" w:hAnsi="Symbol"/>
        </w:rPr>
        <w:tab/>
      </w:r>
      <w:r w:rsidRPr="004C020C">
        <w:rPr>
          <w:rFonts w:ascii="Symbol" w:hAnsi="Symbol"/>
        </w:rPr>
        <w:sym w:font="Symbol" w:char="F0B7"/>
      </w:r>
      <w:r>
        <w:rPr>
          <w:rFonts w:ascii="Symbol" w:hAnsi="Symbol"/>
        </w:rPr>
        <w:tab/>
      </w:r>
      <w:r w:rsidRPr="00E67813">
        <w:t>full, free and uninterrupted access to and use of light for wind</w:t>
      </w:r>
      <w:r>
        <w:t>ows, doors or other openings;</w:t>
      </w:r>
    </w:p>
    <w:p w:rsidR="00637276" w:rsidRDefault="00637276" w:rsidP="00637276">
      <w:pPr>
        <w:pStyle w:val="BulletSchParagraph"/>
        <w:tabs>
          <w:tab w:val="right" w:pos="1701"/>
        </w:tabs>
        <w:ind w:left="1871" w:hanging="1871"/>
      </w:pPr>
      <w:r>
        <w:rPr>
          <w:rFonts w:ascii="Symbol" w:hAnsi="Symbol"/>
        </w:rPr>
        <w:tab/>
      </w:r>
      <w:r w:rsidRPr="004C020C">
        <w:rPr>
          <w:rFonts w:ascii="Symbol" w:hAnsi="Symbol"/>
        </w:rPr>
        <w:sym w:font="Symbol" w:char="F0B7"/>
      </w:r>
      <w:r>
        <w:rPr>
          <w:rFonts w:ascii="Symbol" w:hAnsi="Symbol"/>
        </w:rPr>
        <w:tab/>
      </w:r>
      <w:r w:rsidRPr="006804B1">
        <w:t>maintenance of overhanging eaves.</w:t>
      </w:r>
    </w:p>
    <w:p w:rsidR="00637276" w:rsidRPr="006121CE" w:rsidRDefault="00637276" w:rsidP="00637276">
      <w:pPr>
        <w:pStyle w:val="DraftHeading1"/>
        <w:tabs>
          <w:tab w:val="right" w:pos="680"/>
        </w:tabs>
        <w:ind w:left="850" w:hanging="850"/>
      </w:pPr>
      <w:r>
        <w:tab/>
      </w:r>
      <w:bookmarkStart w:id="333" w:name="_Toc276562971"/>
      <w:bookmarkStart w:id="334" w:name="_Toc280773081"/>
      <w:bookmarkStart w:id="335" w:name="_Toc280778912"/>
      <w:bookmarkStart w:id="336" w:name="_Toc301174103"/>
      <w:bookmarkStart w:id="337" w:name="_Toc301174387"/>
      <w:r w:rsidRPr="006121CE">
        <w:t>48</w:t>
      </w:r>
      <w:r>
        <w:tab/>
      </w:r>
      <w:r w:rsidRPr="006121CE">
        <w:t>Lots not properly maintained</w:t>
      </w:r>
      <w:bookmarkEnd w:id="333"/>
      <w:bookmarkEnd w:id="334"/>
      <w:bookmarkEnd w:id="335"/>
      <w:bookmarkEnd w:id="336"/>
      <w:bookmarkEnd w:id="337"/>
    </w:p>
    <w:p w:rsidR="00637276" w:rsidRPr="00DF76B0" w:rsidRDefault="00637276" w:rsidP="00637276">
      <w:pPr>
        <w:pStyle w:val="ShoulderReference"/>
        <w:framePr w:wrap="around"/>
      </w:pPr>
      <w:r>
        <w:t>s. 48</w:t>
      </w:r>
    </w:p>
    <w:p w:rsidR="00637276" w:rsidRDefault="00637276" w:rsidP="00637276">
      <w:pPr>
        <w:pStyle w:val="DraftHeading2"/>
        <w:tabs>
          <w:tab w:val="right" w:pos="1247"/>
        </w:tabs>
        <w:ind w:left="1361" w:hanging="1361"/>
      </w:pPr>
      <w:r>
        <w:tab/>
        <w:t>(1)</w:t>
      </w:r>
      <w:r>
        <w:tab/>
        <w:t>If a lot owner has refused or failed to carry out repairs, maintenance or other works to the lot owner's lot that are required because—</w:t>
      </w:r>
    </w:p>
    <w:p w:rsidR="00637276" w:rsidRDefault="00637276" w:rsidP="00637276">
      <w:pPr>
        <w:pStyle w:val="DraftHeading3"/>
        <w:tabs>
          <w:tab w:val="right" w:pos="1758"/>
        </w:tabs>
        <w:ind w:left="1871" w:hanging="1871"/>
      </w:pPr>
      <w:r>
        <w:tab/>
        <w:t>(a)</w:t>
      </w:r>
      <w:r>
        <w:tab/>
        <w:t>the outward appearance or outward state of repair of the lot is adversely affected; or</w:t>
      </w:r>
    </w:p>
    <w:p w:rsidR="00637276" w:rsidRDefault="00637276" w:rsidP="00637276">
      <w:pPr>
        <w:pStyle w:val="DraftHeading3"/>
        <w:tabs>
          <w:tab w:val="right" w:pos="1758"/>
        </w:tabs>
        <w:ind w:left="1871" w:hanging="1871"/>
      </w:pPr>
      <w:r>
        <w:tab/>
        <w:t>(b)</w:t>
      </w:r>
      <w:r>
        <w:tab/>
        <w:t>the use and enjoyment of the lots or common property by other lot owners is adversely affected—</w:t>
      </w:r>
    </w:p>
    <w:p w:rsidR="00637276" w:rsidRDefault="00637276" w:rsidP="00637276">
      <w:pPr>
        <w:pStyle w:val="DraftHeading2"/>
        <w:tabs>
          <w:tab w:val="right" w:pos="1247"/>
        </w:tabs>
        <w:ind w:left="1361" w:hanging="1361"/>
      </w:pPr>
      <w:r>
        <w:tab/>
      </w:r>
      <w:r>
        <w:tab/>
        <w:t>the owners corporation may serve a notice on the lot owner requiring the lot owner to carry out the necessary repairs, maintenance or other works.</w:t>
      </w:r>
    </w:p>
    <w:p w:rsidR="00637276" w:rsidRDefault="00637276" w:rsidP="00637276">
      <w:pPr>
        <w:pStyle w:val="DraftHeading2"/>
        <w:tabs>
          <w:tab w:val="right" w:pos="1247"/>
        </w:tabs>
        <w:ind w:left="1361" w:hanging="1361"/>
      </w:pPr>
      <w:r>
        <w:tab/>
        <w:t>(2)</w:t>
      </w:r>
      <w:r>
        <w:tab/>
        <w:t xml:space="preserve">If a lot owner has been served with a notice under subsection (1), the lot owner must carry out the repairs, maintenance or other works required by </w:t>
      </w:r>
      <w:r>
        <w:lastRenderedPageBreak/>
        <w:t>the notice within 28 days of the service of the notice.</w:t>
      </w:r>
    </w:p>
    <w:p w:rsidR="00637276" w:rsidRDefault="00637276" w:rsidP="00637276">
      <w:pPr>
        <w:pStyle w:val="DraftHeading2"/>
        <w:tabs>
          <w:tab w:val="right" w:pos="1247"/>
        </w:tabs>
        <w:ind w:left="1361" w:hanging="1361"/>
      </w:pPr>
      <w:r>
        <w:tab/>
        <w:t>(3)</w:t>
      </w:r>
      <w:r>
        <w:tab/>
        <w:t>If a lot owner has been served with a notice under subsection (1) and has not complied with the notice within the required time, the owners corporation may carry out the necessary repairs, maintenance or other works to the lot.</w:t>
      </w:r>
    </w:p>
    <w:p w:rsidR="00637276" w:rsidRPr="006121CE" w:rsidRDefault="00637276" w:rsidP="00637276">
      <w:pPr>
        <w:pStyle w:val="DraftHeading1"/>
        <w:tabs>
          <w:tab w:val="right" w:pos="680"/>
        </w:tabs>
        <w:ind w:left="850" w:hanging="850"/>
      </w:pPr>
      <w:r>
        <w:rPr>
          <w:iCs/>
        </w:rPr>
        <w:tab/>
      </w:r>
      <w:bookmarkStart w:id="338" w:name="_Toc276562972"/>
      <w:bookmarkStart w:id="339" w:name="_Toc280773082"/>
      <w:bookmarkStart w:id="340" w:name="_Toc280778913"/>
      <w:bookmarkStart w:id="341" w:name="_Toc301174104"/>
      <w:bookmarkStart w:id="342" w:name="_Toc301174388"/>
      <w:r w:rsidRPr="006121CE">
        <w:rPr>
          <w:iCs/>
        </w:rPr>
        <w:t>49</w:t>
      </w:r>
      <w:r>
        <w:rPr>
          <w:iCs/>
        </w:rPr>
        <w:tab/>
      </w:r>
      <w:r w:rsidRPr="006121CE">
        <w:t>Cost of repairs, maintenance or other work</w:t>
      </w:r>
      <w:bookmarkEnd w:id="338"/>
      <w:bookmarkEnd w:id="339"/>
      <w:bookmarkEnd w:id="340"/>
      <w:bookmarkEnd w:id="341"/>
      <w:bookmarkEnd w:id="342"/>
    </w:p>
    <w:p w:rsidR="00637276" w:rsidRPr="00DF76B0" w:rsidRDefault="00637276" w:rsidP="00637276">
      <w:pPr>
        <w:pStyle w:val="ShoulderReference"/>
        <w:framePr w:wrap="around"/>
      </w:pPr>
      <w:r>
        <w:t>s. 49</w:t>
      </w:r>
    </w:p>
    <w:p w:rsidR="00637276" w:rsidRDefault="00637276" w:rsidP="00637276">
      <w:pPr>
        <w:pStyle w:val="DraftHeading2"/>
        <w:tabs>
          <w:tab w:val="right" w:pos="1247"/>
        </w:tabs>
        <w:ind w:left="1361" w:hanging="1361"/>
      </w:pPr>
      <w:r>
        <w:tab/>
        <w:t>(1)</w:t>
      </w:r>
      <w:r>
        <w:tab/>
        <w:t>An owners corporation may recover as a debt from a lot owner the cost of repairs, maintenance or other works carried out under section 48(3).</w:t>
      </w:r>
    </w:p>
    <w:p w:rsidR="00637276" w:rsidRDefault="00637276" w:rsidP="00637276">
      <w:pPr>
        <w:pStyle w:val="DraftHeading2"/>
        <w:tabs>
          <w:tab w:val="right" w:pos="1247"/>
        </w:tabs>
        <w:ind w:left="1361" w:hanging="1361"/>
      </w:pPr>
      <w:r>
        <w:tab/>
        <w:t>(2</w:t>
      </w:r>
      <w:r w:rsidRPr="009D2B33">
        <w:t>)</w:t>
      </w:r>
      <w:r>
        <w:tab/>
        <w:t>An owners corporation may recover as a debt the cost of repairs, maintenance or other works undertaken wholly or substantially for the benefit of some only of the lots from the lot owners, but the amount payable by those lot owners is to be calculated on the basis that the lot owner of the lot that benefits more pays more.</w:t>
      </w:r>
    </w:p>
    <w:p w:rsidR="00637276" w:rsidRPr="009D2B33" w:rsidRDefault="00637276" w:rsidP="00637276">
      <w:pPr>
        <w:pStyle w:val="DraftHeading2"/>
        <w:tabs>
          <w:tab w:val="right" w:pos="1247"/>
        </w:tabs>
        <w:ind w:left="1361" w:hanging="1361"/>
      </w:pPr>
      <w:r>
        <w:tab/>
      </w:r>
      <w:r w:rsidRPr="005B6C51">
        <w:t>(3)</w:t>
      </w:r>
      <w:r>
        <w:tab/>
        <w:t>The works referred to in subsection (2) may be to the common property or a lot.</w:t>
      </w:r>
    </w:p>
    <w:p w:rsidR="00637276" w:rsidRPr="006121CE" w:rsidRDefault="00637276" w:rsidP="00637276">
      <w:pPr>
        <w:pStyle w:val="DraftHeading1"/>
        <w:tabs>
          <w:tab w:val="right" w:pos="680"/>
        </w:tabs>
        <w:ind w:left="850" w:hanging="850"/>
      </w:pPr>
      <w:r>
        <w:rPr>
          <w:iCs/>
        </w:rPr>
        <w:tab/>
      </w:r>
      <w:bookmarkStart w:id="343" w:name="_Toc276562973"/>
      <w:bookmarkStart w:id="344" w:name="_Toc280773083"/>
      <w:bookmarkStart w:id="345" w:name="_Toc280778914"/>
      <w:bookmarkStart w:id="346" w:name="_Toc301174105"/>
      <w:bookmarkStart w:id="347" w:name="_Toc301174389"/>
      <w:r w:rsidRPr="006121CE">
        <w:rPr>
          <w:iCs/>
        </w:rPr>
        <w:t>50</w:t>
      </w:r>
      <w:r>
        <w:rPr>
          <w:iCs/>
        </w:rPr>
        <w:tab/>
      </w:r>
      <w:r w:rsidRPr="006121CE">
        <w:t>When can an owners corporation authorise a person to enter a lot?</w:t>
      </w:r>
      <w:bookmarkEnd w:id="343"/>
      <w:bookmarkEnd w:id="344"/>
      <w:bookmarkEnd w:id="345"/>
      <w:bookmarkEnd w:id="346"/>
      <w:bookmarkEnd w:id="347"/>
    </w:p>
    <w:p w:rsidR="00637276" w:rsidRDefault="00637276" w:rsidP="00637276">
      <w:pPr>
        <w:pStyle w:val="BodySection"/>
      </w:pPr>
      <w:r>
        <w:t>An owners corporation may authorise a person to enter a lot or a building on a lot on its behalf to carry out repairs, maintenance or other works in accordance with section 47(1), 47(2) or 48(3).</w:t>
      </w:r>
    </w:p>
    <w:p w:rsidR="00637276" w:rsidRPr="006121CE" w:rsidRDefault="00637276" w:rsidP="00637276">
      <w:pPr>
        <w:pStyle w:val="DraftHeading1"/>
        <w:tabs>
          <w:tab w:val="right" w:pos="680"/>
        </w:tabs>
        <w:ind w:left="850" w:hanging="850"/>
      </w:pPr>
      <w:r>
        <w:rPr>
          <w:iCs/>
        </w:rPr>
        <w:tab/>
      </w:r>
      <w:bookmarkStart w:id="348" w:name="_Toc276562974"/>
      <w:bookmarkStart w:id="349" w:name="_Toc280773084"/>
      <w:bookmarkStart w:id="350" w:name="_Toc280778915"/>
      <w:bookmarkStart w:id="351" w:name="_Toc301174106"/>
      <w:bookmarkStart w:id="352" w:name="_Toc301174390"/>
      <w:r w:rsidRPr="006121CE">
        <w:rPr>
          <w:iCs/>
        </w:rPr>
        <w:t>51</w:t>
      </w:r>
      <w:r>
        <w:rPr>
          <w:iCs/>
        </w:rPr>
        <w:tab/>
      </w:r>
      <w:r w:rsidRPr="006121CE">
        <w:t>What notice of entry must be given?</w:t>
      </w:r>
      <w:bookmarkEnd w:id="348"/>
      <w:bookmarkEnd w:id="349"/>
      <w:bookmarkEnd w:id="350"/>
      <w:bookmarkEnd w:id="351"/>
      <w:bookmarkEnd w:id="352"/>
    </w:p>
    <w:p w:rsidR="00637276" w:rsidRDefault="00637276" w:rsidP="00637276">
      <w:pPr>
        <w:pStyle w:val="DraftHeading2"/>
        <w:tabs>
          <w:tab w:val="right" w:pos="1247"/>
        </w:tabs>
        <w:ind w:left="1361" w:hanging="1361"/>
      </w:pPr>
      <w:r>
        <w:tab/>
        <w:t>(1)</w:t>
      </w:r>
      <w:r>
        <w:tab/>
        <w:t>The owners corporation must give at least 7 days' notice in writing to the occupier of a lot of its intention to enter the lot unless—</w:t>
      </w:r>
    </w:p>
    <w:p w:rsidR="00637276" w:rsidRDefault="00637276" w:rsidP="00637276">
      <w:pPr>
        <w:pStyle w:val="DraftHeading3"/>
        <w:tabs>
          <w:tab w:val="right" w:pos="1758"/>
        </w:tabs>
        <w:ind w:left="1871" w:hanging="1871"/>
      </w:pPr>
      <w:r>
        <w:tab/>
        <w:t>(a)</w:t>
      </w:r>
      <w:r>
        <w:tab/>
        <w:t>the occupier agrees to a lesser time; or</w:t>
      </w:r>
    </w:p>
    <w:p w:rsidR="00637276" w:rsidRDefault="00637276" w:rsidP="00637276">
      <w:pPr>
        <w:pStyle w:val="DraftHeading3"/>
        <w:tabs>
          <w:tab w:val="right" w:pos="1758"/>
        </w:tabs>
        <w:ind w:left="1871" w:hanging="1871"/>
      </w:pPr>
      <w:r>
        <w:tab/>
        <w:t>(b)</w:t>
      </w:r>
      <w:r>
        <w:tab/>
        <w:t>there is an emergency.</w:t>
      </w:r>
    </w:p>
    <w:p w:rsidR="00637276" w:rsidRPr="0026497C" w:rsidRDefault="00637276" w:rsidP="00637276"/>
    <w:p w:rsidR="00637276" w:rsidRDefault="00637276" w:rsidP="00637276">
      <w:pPr>
        <w:pStyle w:val="DraftHeading2"/>
        <w:tabs>
          <w:tab w:val="right" w:pos="1247"/>
        </w:tabs>
        <w:ind w:left="1361" w:hanging="1361"/>
      </w:pPr>
      <w:r>
        <w:lastRenderedPageBreak/>
        <w:tab/>
        <w:t>(2)</w:t>
      </w:r>
      <w:r>
        <w:tab/>
        <w:t xml:space="preserve">Despite subsection (1), if the lot is occupied under a residential tenancy agreement, the owners corporation must give the same notice to the occupier as that required to be given by a landlord under section 85 of the </w:t>
      </w:r>
      <w:r>
        <w:rPr>
          <w:b/>
          <w:bCs/>
        </w:rPr>
        <w:t>Residential Tenancies Act 1997</w:t>
      </w:r>
      <w:r>
        <w:t>.</w:t>
      </w:r>
    </w:p>
    <w:p w:rsidR="00637276" w:rsidRDefault="00637276" w:rsidP="00637276">
      <w:pPr>
        <w:pStyle w:val="DraftHeading2"/>
        <w:tabs>
          <w:tab w:val="right" w:pos="1247"/>
        </w:tabs>
        <w:ind w:left="1361" w:hanging="1361"/>
      </w:pPr>
      <w:r>
        <w:tab/>
        <w:t>(3)</w:t>
      </w:r>
      <w:r>
        <w:tab/>
        <w:t>In this section—</w:t>
      </w:r>
    </w:p>
    <w:p w:rsidR="00637276" w:rsidRDefault="00637276" w:rsidP="00637276">
      <w:pPr>
        <w:pStyle w:val="Defintion"/>
      </w:pPr>
      <w:r w:rsidRPr="004C020C">
        <w:rPr>
          <w:b/>
          <w:bCs/>
          <w:i/>
          <w:iCs/>
        </w:rPr>
        <w:t>emergency</w:t>
      </w:r>
      <w:r>
        <w:t xml:space="preserve"> includes—</w:t>
      </w:r>
    </w:p>
    <w:p w:rsidR="00637276" w:rsidRDefault="00637276" w:rsidP="00637276">
      <w:pPr>
        <w:pStyle w:val="AmendHeading2"/>
        <w:tabs>
          <w:tab w:val="right" w:pos="2268"/>
        </w:tabs>
        <w:ind w:left="2381" w:hanging="2381"/>
      </w:pPr>
      <w:r>
        <w:tab/>
        <w:t>(a)</w:t>
      </w:r>
      <w:r>
        <w:tab/>
        <w:t>an interruption to gas, water, electricity, telephone, drainage, sewerage or a similar service; and</w:t>
      </w:r>
    </w:p>
    <w:p w:rsidR="00637276" w:rsidRDefault="00637276" w:rsidP="00637276">
      <w:pPr>
        <w:pStyle w:val="AmendHeading2"/>
        <w:tabs>
          <w:tab w:val="right" w:pos="2268"/>
        </w:tabs>
        <w:ind w:left="2381" w:hanging="2381"/>
      </w:pPr>
      <w:r>
        <w:tab/>
        <w:t>(b)</w:t>
      </w:r>
      <w:r>
        <w:tab/>
        <w:t>a leak or a similar problem requiring prompt attention; and</w:t>
      </w:r>
    </w:p>
    <w:p w:rsidR="00637276" w:rsidRDefault="00637276" w:rsidP="00637276">
      <w:pPr>
        <w:pStyle w:val="AmendHeading2"/>
        <w:tabs>
          <w:tab w:val="right" w:pos="2268"/>
        </w:tabs>
        <w:ind w:left="2381" w:hanging="2381"/>
      </w:pPr>
      <w:r>
        <w:tab/>
        <w:t>(c)</w:t>
      </w:r>
      <w:r>
        <w:tab/>
        <w:t>cracking or a similar structural problem likely to affect the immediate safety of a building or any person.</w:t>
      </w:r>
    </w:p>
    <w:p w:rsidR="00637276" w:rsidRPr="006121CE" w:rsidRDefault="00637276" w:rsidP="00637276">
      <w:pPr>
        <w:pStyle w:val="DraftHeading1"/>
        <w:tabs>
          <w:tab w:val="right" w:pos="680"/>
        </w:tabs>
        <w:ind w:left="850" w:hanging="850"/>
      </w:pPr>
      <w:r>
        <w:tab/>
      </w:r>
      <w:bookmarkStart w:id="353" w:name="_Toc276562975"/>
      <w:bookmarkStart w:id="354" w:name="_Toc280773085"/>
      <w:bookmarkStart w:id="355" w:name="_Toc280778916"/>
      <w:bookmarkStart w:id="356" w:name="_Toc301174107"/>
      <w:bookmarkStart w:id="357" w:name="_Toc301174391"/>
      <w:r w:rsidRPr="006121CE">
        <w:t>52</w:t>
      </w:r>
      <w:r>
        <w:tab/>
      </w:r>
      <w:r w:rsidRPr="006121CE">
        <w:t>Significant alteration to common property requires special resolution</w:t>
      </w:r>
      <w:bookmarkEnd w:id="353"/>
      <w:bookmarkEnd w:id="354"/>
      <w:bookmarkEnd w:id="355"/>
      <w:bookmarkEnd w:id="356"/>
      <w:bookmarkEnd w:id="357"/>
    </w:p>
    <w:p w:rsidR="00637276" w:rsidRPr="00DF76B0" w:rsidRDefault="00637276" w:rsidP="00637276">
      <w:pPr>
        <w:pStyle w:val="ShoulderReference"/>
        <w:framePr w:wrap="around"/>
      </w:pPr>
      <w:r>
        <w:t>s. 52</w:t>
      </w:r>
    </w:p>
    <w:p w:rsidR="00637276" w:rsidRDefault="00637276" w:rsidP="00637276">
      <w:pPr>
        <w:pStyle w:val="BodySectionSub"/>
      </w:pPr>
      <w:r>
        <w:t>An owners corporation must not make a significant alteration to the use or appearance of the common property unless—</w:t>
      </w:r>
    </w:p>
    <w:p w:rsidR="00637276" w:rsidRDefault="00637276" w:rsidP="00637276">
      <w:pPr>
        <w:pStyle w:val="DraftHeading3"/>
        <w:tabs>
          <w:tab w:val="right" w:pos="1757"/>
        </w:tabs>
        <w:ind w:left="1871" w:hanging="1871"/>
      </w:pPr>
      <w:r>
        <w:tab/>
      </w:r>
      <w:r w:rsidRPr="005B5D8A">
        <w:t>(a)</w:t>
      </w:r>
      <w:r>
        <w:tab/>
        <w:t>the alteration is—</w:t>
      </w:r>
    </w:p>
    <w:p w:rsidR="00637276" w:rsidRPr="00D81020" w:rsidRDefault="00637276" w:rsidP="00637276">
      <w:pPr>
        <w:pStyle w:val="SideNote"/>
        <w:framePr w:wrap="around"/>
      </w:pPr>
      <w:r>
        <w:t>S. 52(a)(i) amended by No. 2/2008 s. 12(2).</w:t>
      </w:r>
    </w:p>
    <w:p w:rsidR="00637276" w:rsidRDefault="00637276" w:rsidP="00637276">
      <w:pPr>
        <w:pStyle w:val="DraftHeading4"/>
        <w:tabs>
          <w:tab w:val="right" w:pos="2268"/>
        </w:tabs>
        <w:ind w:left="2381" w:hanging="2381"/>
      </w:pPr>
      <w:r>
        <w:tab/>
      </w:r>
      <w:r w:rsidRPr="003E3A39">
        <w:t>(i)</w:t>
      </w:r>
      <w:r>
        <w:tab/>
        <w:t>first approved by a special resolution of the owners corporation; or</w:t>
      </w:r>
    </w:p>
    <w:p w:rsidR="00637276" w:rsidRPr="00146596" w:rsidRDefault="00637276" w:rsidP="00637276"/>
    <w:p w:rsidR="00637276" w:rsidRDefault="00637276" w:rsidP="00637276">
      <w:pPr>
        <w:pStyle w:val="DraftHeading4"/>
        <w:tabs>
          <w:tab w:val="right" w:pos="2268"/>
        </w:tabs>
        <w:ind w:left="2381" w:hanging="2381"/>
      </w:pPr>
      <w:r>
        <w:tab/>
      </w:r>
      <w:r w:rsidRPr="003E3A39">
        <w:t>(ii)</w:t>
      </w:r>
      <w:r>
        <w:tab/>
        <w:t>permitted by the maintenance plan; or</w:t>
      </w:r>
    </w:p>
    <w:p w:rsidR="00637276" w:rsidRPr="003E3A39" w:rsidRDefault="00637276" w:rsidP="00637276">
      <w:pPr>
        <w:pStyle w:val="DraftHeading4"/>
        <w:tabs>
          <w:tab w:val="right" w:pos="2268"/>
        </w:tabs>
        <w:ind w:left="2381" w:hanging="2381"/>
      </w:pPr>
      <w:r>
        <w:tab/>
      </w:r>
      <w:r w:rsidRPr="003E3A39">
        <w:t>(iii)</w:t>
      </w:r>
      <w:r>
        <w:tab/>
        <w:t>agreed to under section 53; or</w:t>
      </w:r>
    </w:p>
    <w:p w:rsidR="00637276" w:rsidRDefault="00637276" w:rsidP="00637276">
      <w:pPr>
        <w:pStyle w:val="DraftHeading3"/>
        <w:tabs>
          <w:tab w:val="right" w:pos="1757"/>
        </w:tabs>
        <w:ind w:left="1871" w:hanging="1871"/>
      </w:pPr>
      <w:r>
        <w:tab/>
      </w:r>
      <w:r w:rsidRPr="005B5D8A">
        <w:t>(b)</w:t>
      </w:r>
      <w:r w:rsidRPr="005B5D8A">
        <w:tab/>
      </w:r>
      <w:r>
        <w:t>there are reasonable grounds to believe that an immediate alteration is necessary to ensure safety or to prevent significant loss or damage.</w:t>
      </w:r>
    </w:p>
    <w:p w:rsidR="00637276" w:rsidRPr="0026497C" w:rsidRDefault="00637276" w:rsidP="00637276"/>
    <w:p w:rsidR="00637276" w:rsidRPr="006121CE" w:rsidRDefault="00637276" w:rsidP="00637276">
      <w:pPr>
        <w:pStyle w:val="DraftHeading1"/>
        <w:tabs>
          <w:tab w:val="right" w:pos="680"/>
        </w:tabs>
        <w:ind w:left="850" w:hanging="850"/>
      </w:pPr>
      <w:r>
        <w:lastRenderedPageBreak/>
        <w:tab/>
      </w:r>
      <w:bookmarkStart w:id="358" w:name="_Toc276562976"/>
      <w:bookmarkStart w:id="359" w:name="_Toc280773086"/>
      <w:bookmarkStart w:id="360" w:name="_Toc280778917"/>
      <w:bookmarkStart w:id="361" w:name="_Toc301174108"/>
      <w:bookmarkStart w:id="362" w:name="_Toc301174392"/>
      <w:r w:rsidRPr="006121CE">
        <w:t>53</w:t>
      </w:r>
      <w:r>
        <w:tab/>
      </w:r>
      <w:r w:rsidRPr="006121CE">
        <w:t>Upgrading of common property</w:t>
      </w:r>
      <w:bookmarkEnd w:id="358"/>
      <w:bookmarkEnd w:id="359"/>
      <w:bookmarkEnd w:id="360"/>
      <w:bookmarkEnd w:id="361"/>
      <w:bookmarkEnd w:id="362"/>
    </w:p>
    <w:p w:rsidR="00637276" w:rsidRPr="00DF76B0" w:rsidRDefault="00637276" w:rsidP="00637276">
      <w:pPr>
        <w:pStyle w:val="ShoulderReference"/>
        <w:framePr w:wrap="around"/>
      </w:pPr>
      <w:r>
        <w:t>s. 53</w:t>
      </w:r>
    </w:p>
    <w:p w:rsidR="00637276" w:rsidRPr="005B5D8A" w:rsidRDefault="00637276" w:rsidP="00637276">
      <w:pPr>
        <w:pStyle w:val="DraftHeading2"/>
        <w:tabs>
          <w:tab w:val="right" w:pos="1247"/>
        </w:tabs>
        <w:ind w:left="1361" w:hanging="1361"/>
      </w:pPr>
      <w:r>
        <w:tab/>
      </w:r>
      <w:r w:rsidRPr="00E853C5">
        <w:t>(1)</w:t>
      </w:r>
      <w:r>
        <w:tab/>
        <w:t>An owners corporation may by special resolution approve the carrying out of upgrading works for the common property and the levying of fees on lot owners for that purpose.</w:t>
      </w:r>
    </w:p>
    <w:p w:rsidR="00637276" w:rsidRDefault="00637276" w:rsidP="00637276">
      <w:pPr>
        <w:pStyle w:val="DraftHeading2"/>
        <w:tabs>
          <w:tab w:val="right" w:pos="1247"/>
        </w:tabs>
        <w:ind w:left="1361" w:hanging="1361"/>
      </w:pPr>
      <w:r>
        <w:tab/>
        <w:t>(2</w:t>
      </w:r>
      <w:r w:rsidRPr="00E853C5">
        <w:t>)</w:t>
      </w:r>
      <w:r>
        <w:tab/>
        <w:t xml:space="preserve">In this section </w:t>
      </w:r>
      <w:r w:rsidRPr="004C020C">
        <w:rPr>
          <w:b/>
          <w:i/>
          <w:iCs/>
        </w:rPr>
        <w:t>upgrading works</w:t>
      </w:r>
      <w:r>
        <w:t xml:space="preserve"> means building works for the upgrading, renovation or improvement of the common property where—</w:t>
      </w:r>
    </w:p>
    <w:p w:rsidR="00637276" w:rsidRDefault="00637276" w:rsidP="00637276">
      <w:pPr>
        <w:pStyle w:val="DraftHeading3"/>
        <w:tabs>
          <w:tab w:val="right" w:pos="1757"/>
        </w:tabs>
        <w:ind w:left="1871" w:hanging="1871"/>
      </w:pPr>
      <w:r>
        <w:tab/>
      </w:r>
      <w:r w:rsidRPr="00E853C5">
        <w:t>(a)</w:t>
      </w:r>
      <w:r>
        <w:tab/>
        <w:t>the total cost of the works is estimated to be more than twice the total amount of the current annual fees; or</w:t>
      </w:r>
    </w:p>
    <w:p w:rsidR="00637276" w:rsidRDefault="00637276" w:rsidP="00637276">
      <w:pPr>
        <w:pStyle w:val="DraftHeading3"/>
        <w:tabs>
          <w:tab w:val="right" w:pos="1757"/>
        </w:tabs>
        <w:ind w:left="1871" w:hanging="1871"/>
      </w:pPr>
      <w:r>
        <w:tab/>
        <w:t>(b</w:t>
      </w:r>
      <w:r w:rsidRPr="00E853C5">
        <w:t>)</w:t>
      </w:r>
      <w:r>
        <w:tab/>
        <w:t>the works require a planning permit or a building permit before they can be carried out—</w:t>
      </w:r>
    </w:p>
    <w:p w:rsidR="00637276" w:rsidRDefault="00637276" w:rsidP="00637276">
      <w:pPr>
        <w:pStyle w:val="BodySectionSub"/>
      </w:pPr>
      <w:r>
        <w:t>but does not include works that are provided for in an approved maintenance plan or works referred to in section 4(b).</w:t>
      </w:r>
    </w:p>
    <w:p w:rsidR="00637276" w:rsidRDefault="00637276" w:rsidP="00637276">
      <w:pPr>
        <w:pStyle w:val="Heading-DIVISION"/>
      </w:pPr>
      <w:bookmarkStart w:id="363" w:name="_Toc276562977"/>
      <w:bookmarkStart w:id="364" w:name="_Toc280773087"/>
      <w:bookmarkStart w:id="365" w:name="_Toc280778918"/>
      <w:bookmarkStart w:id="366" w:name="_Toc301174109"/>
      <w:bookmarkStart w:id="367" w:name="_Toc301174393"/>
      <w:r>
        <w:t>Division 6—Insurance</w:t>
      </w:r>
      <w:bookmarkEnd w:id="363"/>
      <w:bookmarkEnd w:id="364"/>
      <w:bookmarkEnd w:id="365"/>
      <w:bookmarkEnd w:id="366"/>
      <w:bookmarkEnd w:id="367"/>
    </w:p>
    <w:p w:rsidR="00637276" w:rsidRPr="006121CE" w:rsidRDefault="00637276" w:rsidP="00637276">
      <w:pPr>
        <w:pStyle w:val="DraftHeading1"/>
        <w:tabs>
          <w:tab w:val="right" w:pos="680"/>
        </w:tabs>
        <w:ind w:left="850" w:hanging="850"/>
      </w:pPr>
      <w:r>
        <w:tab/>
      </w:r>
      <w:bookmarkStart w:id="368" w:name="_Toc276562978"/>
      <w:bookmarkStart w:id="369" w:name="_Toc280773088"/>
      <w:bookmarkStart w:id="370" w:name="_Toc280778919"/>
      <w:bookmarkStart w:id="371" w:name="_Toc301174110"/>
      <w:bookmarkStart w:id="372" w:name="_Toc301174394"/>
      <w:r w:rsidRPr="006121CE">
        <w:t>54</w:t>
      </w:r>
      <w:r>
        <w:tab/>
      </w:r>
      <w:r w:rsidRPr="006121CE">
        <w:t>What is an insurable building?</w:t>
      </w:r>
      <w:bookmarkEnd w:id="368"/>
      <w:bookmarkEnd w:id="369"/>
      <w:bookmarkEnd w:id="370"/>
      <w:bookmarkEnd w:id="371"/>
      <w:bookmarkEnd w:id="372"/>
    </w:p>
    <w:p w:rsidR="00637276" w:rsidRDefault="00637276" w:rsidP="00637276">
      <w:pPr>
        <w:pStyle w:val="BodySectionSub"/>
      </w:pPr>
      <w:r>
        <w:t>In this Division—</w:t>
      </w:r>
    </w:p>
    <w:p w:rsidR="00637276" w:rsidRDefault="00637276" w:rsidP="00637276">
      <w:pPr>
        <w:pStyle w:val="SideNote"/>
        <w:framePr w:wrap="around"/>
      </w:pPr>
      <w:r>
        <w:t xml:space="preserve">S. 54 def. of </w:t>
      </w:r>
      <w:r w:rsidRPr="00D21496">
        <w:rPr>
          <w:i/>
        </w:rPr>
        <w:t>building</w:t>
      </w:r>
      <w:r>
        <w:t xml:space="preserve"> amended by No. 1/2010 s. 24(1)(2).</w:t>
      </w:r>
    </w:p>
    <w:p w:rsidR="00637276" w:rsidRDefault="00637276" w:rsidP="00637276">
      <w:pPr>
        <w:pStyle w:val="DraftDefinition2"/>
      </w:pPr>
      <w:r w:rsidRPr="004C020C">
        <w:rPr>
          <w:b/>
          <w:i/>
          <w:iCs/>
        </w:rPr>
        <w:t>building</w:t>
      </w:r>
      <w:r>
        <w:t xml:space="preserve"> includes any building on the plan of subdivision and—</w:t>
      </w:r>
    </w:p>
    <w:p w:rsidR="00637276" w:rsidRDefault="00637276" w:rsidP="00637276">
      <w:pPr>
        <w:pStyle w:val="DraftHeading4"/>
        <w:tabs>
          <w:tab w:val="right" w:pos="2268"/>
        </w:tabs>
        <w:ind w:left="2381" w:hanging="2381"/>
      </w:pPr>
      <w:r>
        <w:tab/>
      </w:r>
      <w:r w:rsidRPr="00901BB8">
        <w:t>(a)</w:t>
      </w:r>
      <w:r>
        <w:tab/>
        <w:t>any improvements and fixtures forming part of the building; and</w:t>
      </w:r>
    </w:p>
    <w:p w:rsidR="00637276" w:rsidRDefault="00637276" w:rsidP="00637276">
      <w:pPr>
        <w:pStyle w:val="DraftHeading4"/>
        <w:tabs>
          <w:tab w:val="right" w:pos="2268"/>
        </w:tabs>
        <w:ind w:left="2381" w:hanging="2381"/>
      </w:pPr>
      <w:r>
        <w:tab/>
      </w:r>
      <w:r w:rsidRPr="00F62AFC">
        <w:t>(ab)</w:t>
      </w:r>
      <w:r>
        <w:tab/>
        <w:t>any shared services; and</w:t>
      </w:r>
    </w:p>
    <w:p w:rsidR="00637276" w:rsidRDefault="00637276" w:rsidP="00637276">
      <w:pPr>
        <w:pStyle w:val="DraftHeading4"/>
        <w:tabs>
          <w:tab w:val="right" w:pos="2268"/>
        </w:tabs>
        <w:ind w:left="2381" w:hanging="2381"/>
      </w:pPr>
      <w:r>
        <w:tab/>
      </w:r>
      <w:r w:rsidRPr="00901BB8">
        <w:t>(b)</w:t>
      </w:r>
      <w:r>
        <w:tab/>
        <w:t>anything prescribed as forming part of a building—</w:t>
      </w:r>
    </w:p>
    <w:p w:rsidR="00637276" w:rsidRDefault="00637276" w:rsidP="00637276">
      <w:pPr>
        <w:pStyle w:val="BodyParagraph"/>
      </w:pPr>
      <w:r>
        <w:t>but does not include—</w:t>
      </w:r>
    </w:p>
    <w:p w:rsidR="00637276" w:rsidRDefault="00637276" w:rsidP="00637276">
      <w:pPr>
        <w:pStyle w:val="DraftHeading4"/>
        <w:tabs>
          <w:tab w:val="right" w:pos="2268"/>
        </w:tabs>
        <w:ind w:left="2381" w:hanging="2381"/>
      </w:pPr>
      <w:r>
        <w:tab/>
      </w:r>
      <w:r w:rsidRPr="00901BB8">
        <w:t>(c)</w:t>
      </w:r>
      <w:r>
        <w:tab/>
        <w:t>carpet and temporary floor, wall and ceiling coverings; or</w:t>
      </w:r>
    </w:p>
    <w:p w:rsidR="00637276" w:rsidRDefault="00637276" w:rsidP="00637276"/>
    <w:p w:rsidR="00637276" w:rsidRPr="0026497C" w:rsidRDefault="00637276" w:rsidP="00637276"/>
    <w:p w:rsidR="00637276" w:rsidRDefault="00637276" w:rsidP="00637276">
      <w:pPr>
        <w:pStyle w:val="DraftHeading4"/>
        <w:tabs>
          <w:tab w:val="right" w:pos="2268"/>
        </w:tabs>
        <w:ind w:left="2381" w:hanging="2381"/>
      </w:pPr>
      <w:r>
        <w:lastRenderedPageBreak/>
        <w:tab/>
      </w:r>
      <w:r w:rsidRPr="00901BB8">
        <w:t>(d)</w:t>
      </w:r>
      <w:r>
        <w:tab/>
        <w:t>fixtures removable by a lessee at the end of a lease; or</w:t>
      </w:r>
    </w:p>
    <w:p w:rsidR="00637276" w:rsidRDefault="00637276" w:rsidP="00637276">
      <w:pPr>
        <w:pStyle w:val="DraftHeading4"/>
        <w:tabs>
          <w:tab w:val="right" w:pos="2268"/>
        </w:tabs>
        <w:ind w:left="2381" w:hanging="2381"/>
      </w:pPr>
      <w:r>
        <w:tab/>
      </w:r>
      <w:r w:rsidRPr="00901BB8">
        <w:t>(e)</w:t>
      </w:r>
      <w:r>
        <w:tab/>
        <w:t>anything prescribed as not forming part of a building;</w:t>
      </w:r>
    </w:p>
    <w:p w:rsidR="00637276" w:rsidRDefault="00637276" w:rsidP="00637276">
      <w:pPr>
        <w:pStyle w:val="SideNote"/>
        <w:framePr w:wrap="around"/>
      </w:pPr>
      <w:r>
        <w:t xml:space="preserve">S. 54 def. of </w:t>
      </w:r>
      <w:r w:rsidRPr="005A2500">
        <w:rPr>
          <w:i/>
        </w:rPr>
        <w:t>shared services</w:t>
      </w:r>
      <w:r>
        <w:rPr>
          <w:i/>
        </w:rPr>
        <w:t xml:space="preserve"> </w:t>
      </w:r>
      <w:r>
        <w:t>inserted by No. 1/2010 s. 24(3).</w:t>
      </w:r>
    </w:p>
    <w:p w:rsidR="00637276" w:rsidRDefault="00637276" w:rsidP="00637276">
      <w:pPr>
        <w:pStyle w:val="DraftDefinition2"/>
      </w:pPr>
      <w:r w:rsidRPr="005A2500">
        <w:rPr>
          <w:b/>
          <w:i/>
        </w:rPr>
        <w:t>shared services</w:t>
      </w:r>
      <w:r>
        <w:t xml:space="preserve"> includes any pipes or cables used to provide services including water, electricity, gas and telecommunications to the building that are shared with a person other than the owners corporation or any of its members.</w:t>
      </w:r>
    </w:p>
    <w:p w:rsidR="00637276" w:rsidRPr="006121CE" w:rsidRDefault="00637276" w:rsidP="00637276">
      <w:pPr>
        <w:pStyle w:val="DraftHeading1"/>
        <w:tabs>
          <w:tab w:val="right" w:pos="680"/>
        </w:tabs>
        <w:ind w:left="850" w:hanging="850"/>
      </w:pPr>
      <w:r>
        <w:tab/>
      </w:r>
      <w:bookmarkStart w:id="373" w:name="_Toc276562979"/>
      <w:bookmarkStart w:id="374" w:name="_Toc280773089"/>
      <w:bookmarkStart w:id="375" w:name="_Toc280778920"/>
      <w:bookmarkStart w:id="376" w:name="_Toc301174111"/>
      <w:bookmarkStart w:id="377" w:name="_Toc301174395"/>
      <w:r w:rsidRPr="006121CE">
        <w:t>55</w:t>
      </w:r>
      <w:r>
        <w:tab/>
      </w:r>
      <w:r w:rsidRPr="006121CE">
        <w:t>Members may take out insurance</w:t>
      </w:r>
      <w:bookmarkEnd w:id="373"/>
      <w:bookmarkEnd w:id="374"/>
      <w:bookmarkEnd w:id="375"/>
      <w:bookmarkEnd w:id="376"/>
      <w:bookmarkEnd w:id="377"/>
    </w:p>
    <w:p w:rsidR="00637276" w:rsidRPr="00DF76B0" w:rsidRDefault="00637276" w:rsidP="00637276">
      <w:pPr>
        <w:pStyle w:val="ShoulderReference"/>
        <w:framePr w:wrap="around"/>
      </w:pPr>
      <w:r>
        <w:t>s. 55</w:t>
      </w:r>
    </w:p>
    <w:p w:rsidR="00637276" w:rsidRDefault="00637276" w:rsidP="00637276">
      <w:pPr>
        <w:pStyle w:val="DraftHeading2"/>
        <w:tabs>
          <w:tab w:val="right" w:pos="1247"/>
        </w:tabs>
        <w:ind w:left="1361" w:hanging="1361"/>
      </w:pPr>
      <w:r>
        <w:tab/>
      </w:r>
      <w:r>
        <w:tab/>
        <w:t>Nothing in this Act or the regulations limits the right of a lot owner to effect a policy of insurance in respect of destruction of or damage to the lot owner's lot or the lot owner's interest in the common property.</w:t>
      </w:r>
    </w:p>
    <w:p w:rsidR="00637276" w:rsidRPr="006121CE" w:rsidRDefault="00637276" w:rsidP="00637276">
      <w:pPr>
        <w:pStyle w:val="DraftHeading1"/>
        <w:tabs>
          <w:tab w:val="right" w:pos="680"/>
        </w:tabs>
        <w:ind w:left="850" w:hanging="850"/>
      </w:pPr>
      <w:r>
        <w:tab/>
      </w:r>
      <w:bookmarkStart w:id="378" w:name="_Toc276562980"/>
      <w:bookmarkStart w:id="379" w:name="_Toc280773090"/>
      <w:bookmarkStart w:id="380" w:name="_Toc280778921"/>
      <w:bookmarkStart w:id="381" w:name="_Toc301174112"/>
      <w:bookmarkStart w:id="382" w:name="_Toc301174396"/>
      <w:r w:rsidRPr="006121CE">
        <w:t>56</w:t>
      </w:r>
      <w:r>
        <w:tab/>
      </w:r>
      <w:r w:rsidRPr="006121CE">
        <w:t>Owners corporation has insurable interest</w:t>
      </w:r>
      <w:bookmarkEnd w:id="378"/>
      <w:bookmarkEnd w:id="379"/>
      <w:bookmarkEnd w:id="380"/>
      <w:bookmarkEnd w:id="381"/>
      <w:bookmarkEnd w:id="382"/>
    </w:p>
    <w:p w:rsidR="00637276" w:rsidRDefault="00637276" w:rsidP="00637276">
      <w:pPr>
        <w:pStyle w:val="DraftHeading2"/>
        <w:tabs>
          <w:tab w:val="right" w:pos="1247"/>
        </w:tabs>
        <w:ind w:left="1361" w:hanging="1361"/>
      </w:pPr>
      <w:r>
        <w:tab/>
      </w:r>
      <w:r>
        <w:tab/>
        <w:t>An owners corporation must be taken to have an insurable interest in the land affected by the owners corporation.</w:t>
      </w:r>
    </w:p>
    <w:p w:rsidR="00637276" w:rsidRPr="006121CE" w:rsidRDefault="00637276" w:rsidP="00637276">
      <w:pPr>
        <w:pStyle w:val="DraftHeading1"/>
        <w:tabs>
          <w:tab w:val="right" w:pos="680"/>
        </w:tabs>
        <w:ind w:left="850" w:hanging="850"/>
      </w:pPr>
      <w:r>
        <w:tab/>
      </w:r>
      <w:bookmarkStart w:id="383" w:name="_Toc276562981"/>
      <w:bookmarkStart w:id="384" w:name="_Toc280773091"/>
      <w:bookmarkStart w:id="385" w:name="_Toc280778922"/>
      <w:bookmarkStart w:id="386" w:name="_Toc301174113"/>
      <w:bookmarkStart w:id="387" w:name="_Toc301174397"/>
      <w:r w:rsidRPr="006121CE">
        <w:t>57</w:t>
      </w:r>
      <w:r>
        <w:tab/>
      </w:r>
      <w:r w:rsidRPr="006121CE">
        <w:t>Amount payable under owners corporation insurance</w:t>
      </w:r>
      <w:bookmarkEnd w:id="383"/>
      <w:bookmarkEnd w:id="384"/>
      <w:bookmarkEnd w:id="385"/>
      <w:bookmarkEnd w:id="386"/>
      <w:bookmarkEnd w:id="387"/>
    </w:p>
    <w:p w:rsidR="00637276" w:rsidRPr="00C0543C" w:rsidRDefault="00637276" w:rsidP="00637276">
      <w:pPr>
        <w:pStyle w:val="DraftHeading2"/>
        <w:tabs>
          <w:tab w:val="right" w:pos="1247"/>
        </w:tabs>
        <w:ind w:left="1361" w:hanging="1361"/>
      </w:pPr>
      <w:r>
        <w:tab/>
      </w:r>
      <w:r>
        <w:tab/>
        <w:t>In calculating any amount payable under an insurance policy taken out by an owners corporation, any amount payable under an insurance policy taken out by a lot owner over that lot or the lot owner's interest in the common property must be disregarded.</w:t>
      </w:r>
    </w:p>
    <w:p w:rsidR="00637276" w:rsidRPr="006121CE" w:rsidRDefault="00637276" w:rsidP="00637276">
      <w:pPr>
        <w:pStyle w:val="DraftHeading1"/>
        <w:tabs>
          <w:tab w:val="right" w:pos="680"/>
        </w:tabs>
        <w:ind w:left="850" w:hanging="850"/>
      </w:pPr>
      <w:r>
        <w:tab/>
      </w:r>
      <w:bookmarkStart w:id="388" w:name="_Toc276562982"/>
      <w:bookmarkStart w:id="389" w:name="_Toc280773092"/>
      <w:bookmarkStart w:id="390" w:name="_Toc280778923"/>
      <w:bookmarkStart w:id="391" w:name="_Toc301174114"/>
      <w:bookmarkStart w:id="392" w:name="_Toc301174398"/>
      <w:r w:rsidRPr="006121CE">
        <w:t>58</w:t>
      </w:r>
      <w:r>
        <w:tab/>
      </w:r>
      <w:r w:rsidRPr="006121CE">
        <w:t>Insurance if lot mortgaged</w:t>
      </w:r>
      <w:bookmarkEnd w:id="388"/>
      <w:bookmarkEnd w:id="389"/>
      <w:bookmarkEnd w:id="390"/>
      <w:bookmarkEnd w:id="391"/>
      <w:bookmarkEnd w:id="392"/>
    </w:p>
    <w:p w:rsidR="00637276" w:rsidRDefault="00637276" w:rsidP="00637276">
      <w:pPr>
        <w:pStyle w:val="DraftHeading2"/>
        <w:tabs>
          <w:tab w:val="right" w:pos="1247"/>
        </w:tabs>
        <w:ind w:left="1361" w:hanging="1361"/>
      </w:pPr>
      <w:r>
        <w:tab/>
        <w:t>(1)</w:t>
      </w:r>
      <w:r>
        <w:tab/>
        <w:t xml:space="preserve">If an owners corporation has taken out an insurance policy over the land affected by the owners corporation, a mortgagee of a lot affected by the owners corporation must not require the lot owner to take out an insurance policy over the lot </w:t>
      </w:r>
      <w:r>
        <w:lastRenderedPageBreak/>
        <w:t>and the lot owner's interest in the common property unless—</w:t>
      </w:r>
    </w:p>
    <w:p w:rsidR="00637276" w:rsidRDefault="00637276" w:rsidP="00637276">
      <w:pPr>
        <w:pStyle w:val="DraftHeading3"/>
        <w:tabs>
          <w:tab w:val="right" w:pos="1758"/>
        </w:tabs>
        <w:ind w:left="1871" w:hanging="1871"/>
      </w:pPr>
      <w:r>
        <w:tab/>
        <w:t>(a)</w:t>
      </w:r>
      <w:r>
        <w:tab/>
        <w:t>the mortgagee's interest is noted on the owners corporation's policy; and</w:t>
      </w:r>
    </w:p>
    <w:p w:rsidR="00637276" w:rsidRDefault="00637276" w:rsidP="00637276">
      <w:pPr>
        <w:pStyle w:val="DraftHeading3"/>
        <w:tabs>
          <w:tab w:val="right" w:pos="1758"/>
        </w:tabs>
        <w:ind w:left="1871" w:hanging="1871"/>
      </w:pPr>
      <w:r>
        <w:tab/>
        <w:t>(b)</w:t>
      </w:r>
      <w:r>
        <w:tab/>
        <w:t>the sum insured in respect of the lot and interest in the common property under the owners corporation's policy is less than the sum owing under the mortgage and the extra insurance is for the amount of the difference.</w:t>
      </w:r>
    </w:p>
    <w:p w:rsidR="00637276" w:rsidRDefault="00637276" w:rsidP="00637276">
      <w:pPr>
        <w:pStyle w:val="DraftHeading2"/>
        <w:tabs>
          <w:tab w:val="right" w:pos="1247"/>
        </w:tabs>
        <w:ind w:left="1361" w:hanging="1361"/>
      </w:pPr>
      <w:r>
        <w:tab/>
        <w:t>(2)</w:t>
      </w:r>
      <w:r>
        <w:tab/>
        <w:t>A requirement that contravenes subsection (1) is void.</w:t>
      </w:r>
    </w:p>
    <w:p w:rsidR="00637276" w:rsidRDefault="00637276" w:rsidP="00637276">
      <w:pPr>
        <w:pStyle w:val="DraftHeading2"/>
        <w:tabs>
          <w:tab w:val="right" w:pos="1247"/>
        </w:tabs>
        <w:ind w:left="1361" w:hanging="1361"/>
      </w:pPr>
      <w:r>
        <w:tab/>
        <w:t>(3)</w:t>
      </w:r>
      <w:r>
        <w:tab/>
        <w:t>The following provisions apply where an owner's corporation has taken out an insurance policy and the lot owner has mortgaged the lot owner's lot and interest in the common property and the mortgagee's interest is noted on the policy—</w:t>
      </w:r>
    </w:p>
    <w:p w:rsidR="00637276" w:rsidRDefault="00637276" w:rsidP="00637276">
      <w:pPr>
        <w:pStyle w:val="DraftHeading3"/>
        <w:tabs>
          <w:tab w:val="right" w:pos="1758"/>
        </w:tabs>
        <w:ind w:left="1871" w:hanging="1871"/>
      </w:pPr>
      <w:r>
        <w:tab/>
        <w:t>(a)</w:t>
      </w:r>
      <w:r>
        <w:tab/>
        <w:t>if the lot owner's property is damaged or destroyed and is not to be reinstated, the insurer must pay to the mortgagee the amount owing under the mortgage (up to the sum insured in respect of the lot and interest in the common property) and, if there is a surplus, pay the balance to the lot owner;</w:t>
      </w:r>
    </w:p>
    <w:p w:rsidR="00637276" w:rsidRDefault="00637276" w:rsidP="00637276">
      <w:pPr>
        <w:pStyle w:val="DraftHeading3"/>
        <w:tabs>
          <w:tab w:val="right" w:pos="1758"/>
        </w:tabs>
        <w:ind w:left="1871" w:hanging="1871"/>
      </w:pPr>
      <w:r>
        <w:tab/>
        <w:t>(b)</w:t>
      </w:r>
      <w:r>
        <w:tab/>
        <w:t>if the owner's property is damaged or destroyed and is to be reinstated, the insurer must pay for the reinstatement up to the sum insured in respect of the lot and interest in the common property.</w:t>
      </w:r>
    </w:p>
    <w:p w:rsidR="00637276" w:rsidRPr="006121CE" w:rsidRDefault="00637276" w:rsidP="00637276">
      <w:pPr>
        <w:pStyle w:val="DraftHeading1"/>
        <w:tabs>
          <w:tab w:val="right" w:pos="680"/>
        </w:tabs>
        <w:ind w:left="850" w:hanging="850"/>
      </w:pPr>
      <w:r>
        <w:rPr>
          <w:iCs/>
        </w:rPr>
        <w:tab/>
      </w:r>
      <w:bookmarkStart w:id="393" w:name="_Toc276562983"/>
      <w:bookmarkStart w:id="394" w:name="_Toc280773093"/>
      <w:bookmarkStart w:id="395" w:name="_Toc280778924"/>
      <w:bookmarkStart w:id="396" w:name="_Toc301174115"/>
      <w:bookmarkStart w:id="397" w:name="_Toc301174399"/>
      <w:r w:rsidRPr="006121CE">
        <w:rPr>
          <w:iCs/>
        </w:rPr>
        <w:t>59</w:t>
      </w:r>
      <w:r>
        <w:rPr>
          <w:iCs/>
        </w:rPr>
        <w:tab/>
      </w:r>
      <w:r w:rsidRPr="006121CE">
        <w:t>Reinstatement and replacement insurance</w:t>
      </w:r>
      <w:bookmarkEnd w:id="393"/>
      <w:bookmarkEnd w:id="394"/>
      <w:bookmarkEnd w:id="395"/>
      <w:bookmarkEnd w:id="396"/>
      <w:bookmarkEnd w:id="397"/>
    </w:p>
    <w:p w:rsidR="00637276" w:rsidRPr="00DF76B0" w:rsidRDefault="00637276" w:rsidP="00637276">
      <w:pPr>
        <w:pStyle w:val="ShoulderReference"/>
        <w:framePr w:wrap="around"/>
      </w:pPr>
      <w:r>
        <w:t>s. 59</w:t>
      </w:r>
    </w:p>
    <w:p w:rsidR="00637276" w:rsidRDefault="00637276" w:rsidP="00637276">
      <w:pPr>
        <w:pStyle w:val="DraftHeading2"/>
        <w:tabs>
          <w:tab w:val="right" w:pos="1247"/>
        </w:tabs>
        <w:ind w:left="1361" w:hanging="1361"/>
      </w:pPr>
      <w:r>
        <w:tab/>
        <w:t>(1)</w:t>
      </w:r>
      <w:r>
        <w:tab/>
        <w:t>An owners corporation must take out reinstatement and replacement insurance for all buildings on the common property in accordance with this Division.</w:t>
      </w:r>
    </w:p>
    <w:p w:rsidR="00E54DF6" w:rsidRDefault="00E54DF6" w:rsidP="00E54DF6"/>
    <w:p w:rsidR="00E54DF6" w:rsidRPr="00E54DF6" w:rsidRDefault="00E54DF6" w:rsidP="00E54DF6"/>
    <w:p w:rsidR="00E54DF6" w:rsidRDefault="00637276" w:rsidP="00637276">
      <w:pPr>
        <w:pStyle w:val="DraftHeading2"/>
        <w:tabs>
          <w:tab w:val="right" w:pos="1247"/>
        </w:tabs>
        <w:ind w:left="1361" w:hanging="1361"/>
      </w:pPr>
      <w:r>
        <w:lastRenderedPageBreak/>
        <w:tab/>
        <w:t>(2)</w:t>
      </w:r>
      <w:r>
        <w:tab/>
        <w:t>The insurance required under subsection (1) is insurance for damage to property under which the owners corporation insures for—</w:t>
      </w:r>
    </w:p>
    <w:p w:rsidR="00637276" w:rsidRPr="00E54DF6" w:rsidRDefault="00E54DF6" w:rsidP="00E54DF6">
      <w:pPr>
        <w:pStyle w:val="ShoulderReference"/>
        <w:framePr w:wrap="around"/>
      </w:pPr>
      <w:r>
        <w:t>s. 59</w:t>
      </w:r>
    </w:p>
    <w:p w:rsidR="00637276" w:rsidRDefault="00637276" w:rsidP="00637276">
      <w:pPr>
        <w:pStyle w:val="DraftHeading3"/>
        <w:tabs>
          <w:tab w:val="right" w:pos="1758"/>
        </w:tabs>
        <w:ind w:left="1871" w:hanging="1871"/>
      </w:pPr>
      <w:r>
        <w:tab/>
        <w:t>(a)</w:t>
      </w:r>
      <w:r>
        <w:tab/>
        <w:t>the cost necessary to replace, repair or rebuild the property to a condition substantially the same, but not better or more extensive than its condition when new; and</w:t>
      </w:r>
    </w:p>
    <w:p w:rsidR="00637276" w:rsidRDefault="00637276" w:rsidP="00637276">
      <w:pPr>
        <w:pStyle w:val="DraftHeading3"/>
        <w:tabs>
          <w:tab w:val="right" w:pos="1758"/>
        </w:tabs>
        <w:ind w:left="1871" w:hanging="1871"/>
      </w:pPr>
      <w:r>
        <w:tab/>
        <w:t>(b)</w:t>
      </w:r>
      <w:r>
        <w:tab/>
        <w:t>the payment of expenses necessarily and reasonably incurred in the removal of debris and the remuneration of architects and other persons whose services are necessary, being incidental to the replacement, repair or rebuilding of the damaged property.</w:t>
      </w:r>
    </w:p>
    <w:p w:rsidR="00637276" w:rsidRDefault="00637276" w:rsidP="00637276">
      <w:pPr>
        <w:pStyle w:val="SideNote"/>
        <w:framePr w:wrap="around"/>
      </w:pPr>
      <w:r>
        <w:t>S. 59(2A) inserted by No. 1/2010 s. 25.</w:t>
      </w:r>
    </w:p>
    <w:p w:rsidR="00637276" w:rsidRDefault="00637276" w:rsidP="00637276">
      <w:pPr>
        <w:pStyle w:val="DraftHeading2"/>
        <w:tabs>
          <w:tab w:val="right" w:pos="1247"/>
        </w:tabs>
        <w:ind w:left="1361" w:hanging="1361"/>
      </w:pPr>
      <w:r>
        <w:tab/>
      </w:r>
      <w:r w:rsidRPr="00F62AFC">
        <w:t>(2A)</w:t>
      </w:r>
      <w:r>
        <w:tab/>
        <w:t>The insurance required under subsection (1) includes reinstatement and replacement insurance for the owners corporation's portion of any shared services.</w:t>
      </w:r>
    </w:p>
    <w:p w:rsidR="00637276" w:rsidRDefault="00637276" w:rsidP="00637276">
      <w:pPr>
        <w:pStyle w:val="DraftHeading2"/>
        <w:tabs>
          <w:tab w:val="right" w:pos="1247"/>
        </w:tabs>
        <w:ind w:left="1361" w:hanging="1361"/>
      </w:pPr>
      <w:r>
        <w:tab/>
      </w:r>
      <w:r w:rsidRPr="00863475">
        <w:t>(3)</w:t>
      </w:r>
      <w:r>
        <w:tab/>
        <w:t>The owners corporation must ensure that the insurance required under subsection (1) includes—</w:t>
      </w:r>
    </w:p>
    <w:p w:rsidR="00637276" w:rsidRDefault="00637276" w:rsidP="00637276">
      <w:pPr>
        <w:pStyle w:val="DraftHeading3"/>
        <w:tabs>
          <w:tab w:val="right" w:pos="1757"/>
        </w:tabs>
        <w:ind w:left="1871" w:hanging="1871"/>
      </w:pPr>
      <w:r>
        <w:tab/>
      </w:r>
      <w:r w:rsidRPr="00863475">
        <w:t>(a)</w:t>
      </w:r>
      <w:r>
        <w:tab/>
        <w:t>a provision that the interests of mortgagees are noted; and</w:t>
      </w:r>
    </w:p>
    <w:p w:rsidR="00637276" w:rsidRDefault="00637276" w:rsidP="00637276">
      <w:pPr>
        <w:pStyle w:val="DraftHeading3"/>
        <w:tabs>
          <w:tab w:val="right" w:pos="1757"/>
        </w:tabs>
        <w:ind w:left="1871" w:hanging="1871"/>
      </w:pPr>
      <w:r>
        <w:tab/>
      </w:r>
      <w:r w:rsidRPr="00863475">
        <w:t>(b)</w:t>
      </w:r>
      <w:r>
        <w:tab/>
        <w:t>a provision that a mortgagee whose interest is noted shall be given the notices that are required under section 59 of the Insurance Contracts Act 1984 of the Commonwealth at the same time that those notices are given to the insured; and</w:t>
      </w:r>
    </w:p>
    <w:p w:rsidR="00637276" w:rsidRDefault="00637276" w:rsidP="00637276">
      <w:pPr>
        <w:pStyle w:val="DraftHeading3"/>
        <w:tabs>
          <w:tab w:val="right" w:pos="1757"/>
        </w:tabs>
        <w:ind w:left="1871" w:hanging="1871"/>
      </w:pPr>
      <w:r>
        <w:tab/>
      </w:r>
      <w:r w:rsidRPr="00863475">
        <w:t>(c)</w:t>
      </w:r>
      <w:r>
        <w:tab/>
        <w:t>a provision that the insurer cannot avoid the whole contract for breach of a condition of the contract unless the breach is by the owners corporation or all lot owners, but the insurer has a right of indemnity against those lot owners who breach the contract.</w:t>
      </w:r>
    </w:p>
    <w:p w:rsidR="00E54DF6" w:rsidRPr="00E54DF6" w:rsidRDefault="00E54DF6" w:rsidP="00E54DF6"/>
    <w:p w:rsidR="00637276" w:rsidRPr="006121CE" w:rsidRDefault="00637276" w:rsidP="00637276">
      <w:pPr>
        <w:pStyle w:val="DraftHeading1"/>
        <w:tabs>
          <w:tab w:val="right" w:pos="680"/>
        </w:tabs>
        <w:ind w:left="850" w:hanging="850"/>
      </w:pPr>
      <w:r>
        <w:lastRenderedPageBreak/>
        <w:tab/>
      </w:r>
      <w:bookmarkStart w:id="398" w:name="_Toc276562984"/>
      <w:bookmarkStart w:id="399" w:name="_Toc280773094"/>
      <w:bookmarkStart w:id="400" w:name="_Toc280778925"/>
      <w:bookmarkStart w:id="401" w:name="_Toc301174116"/>
      <w:bookmarkStart w:id="402" w:name="_Toc301174400"/>
      <w:r w:rsidRPr="006121CE">
        <w:t>60</w:t>
      </w:r>
      <w:r>
        <w:tab/>
      </w:r>
      <w:r w:rsidRPr="006121CE">
        <w:t>Public liability insurance</w:t>
      </w:r>
      <w:bookmarkEnd w:id="398"/>
      <w:bookmarkEnd w:id="399"/>
      <w:bookmarkEnd w:id="400"/>
      <w:bookmarkEnd w:id="401"/>
      <w:bookmarkEnd w:id="402"/>
    </w:p>
    <w:p w:rsidR="00637276" w:rsidRPr="00DF76B0" w:rsidRDefault="00637276" w:rsidP="00637276">
      <w:pPr>
        <w:pStyle w:val="ShoulderReference"/>
        <w:framePr w:wrap="around"/>
      </w:pPr>
      <w:r>
        <w:t>s. 60</w:t>
      </w:r>
    </w:p>
    <w:p w:rsidR="00637276" w:rsidRDefault="00637276" w:rsidP="00637276">
      <w:pPr>
        <w:pStyle w:val="DraftHeading2"/>
        <w:tabs>
          <w:tab w:val="right" w:pos="1247"/>
        </w:tabs>
        <w:ind w:left="1361" w:hanging="1361"/>
      </w:pPr>
      <w:r>
        <w:tab/>
      </w:r>
      <w:r w:rsidRPr="00327E17">
        <w:t>(1)</w:t>
      </w:r>
      <w:r>
        <w:tab/>
        <w:t>An owners corporation must take out public liability insurance for the common property in accordance with this section.</w:t>
      </w:r>
    </w:p>
    <w:p w:rsidR="00637276" w:rsidRDefault="00637276" w:rsidP="00637276">
      <w:pPr>
        <w:pStyle w:val="DraftHeading2"/>
        <w:tabs>
          <w:tab w:val="right" w:pos="1247"/>
        </w:tabs>
        <w:ind w:left="1361" w:hanging="1361"/>
      </w:pPr>
      <w:r>
        <w:tab/>
      </w:r>
      <w:r w:rsidRPr="00327E17">
        <w:t>(2)</w:t>
      </w:r>
      <w:r>
        <w:tab/>
        <w:t>The public liability insurance required under subsection (1) is insurance for any liability of the owners corporation to pay compensation in respect of—</w:t>
      </w:r>
    </w:p>
    <w:p w:rsidR="00637276" w:rsidRDefault="00637276" w:rsidP="00637276">
      <w:pPr>
        <w:pStyle w:val="DraftHeading3"/>
        <w:tabs>
          <w:tab w:val="right" w:pos="1758"/>
        </w:tabs>
        <w:ind w:left="1871" w:hanging="1871"/>
      </w:pPr>
      <w:r>
        <w:tab/>
        <w:t>(a)</w:t>
      </w:r>
      <w:r>
        <w:tab/>
        <w:t>any bodily injury to or death or illness of a person; and</w:t>
      </w:r>
    </w:p>
    <w:p w:rsidR="00637276" w:rsidRDefault="00637276" w:rsidP="00637276">
      <w:pPr>
        <w:pStyle w:val="DraftHeading3"/>
        <w:tabs>
          <w:tab w:val="right" w:pos="1758"/>
        </w:tabs>
        <w:ind w:left="1871" w:hanging="1871"/>
      </w:pPr>
      <w:r>
        <w:tab/>
        <w:t>(b)</w:t>
      </w:r>
      <w:r>
        <w:tab/>
        <w:t>any damage to or loss of property—</w:t>
      </w:r>
    </w:p>
    <w:p w:rsidR="00637276" w:rsidRDefault="00637276" w:rsidP="00637276">
      <w:pPr>
        <w:pStyle w:val="DraftHeading2"/>
        <w:tabs>
          <w:tab w:val="right" w:pos="1247"/>
        </w:tabs>
        <w:ind w:left="1361" w:hanging="1361"/>
      </w:pPr>
      <w:r>
        <w:tab/>
      </w:r>
      <w:r>
        <w:tab/>
        <w:t>which is sustained as a result of an occurrence or happening in connection with the common property.</w:t>
      </w:r>
    </w:p>
    <w:p w:rsidR="00637276" w:rsidRDefault="00637276" w:rsidP="00637276">
      <w:pPr>
        <w:pStyle w:val="DraftHeading2"/>
        <w:tabs>
          <w:tab w:val="right" w:pos="1247"/>
        </w:tabs>
        <w:ind w:left="1361" w:hanging="1361"/>
      </w:pPr>
      <w:r>
        <w:tab/>
        <w:t>(3)</w:t>
      </w:r>
      <w:r>
        <w:tab/>
        <w:t>The owners corporation must ensure that, in the insurance which the owners corporation has under subsection (2), the limit of liability is a minimum of $10 000 000, or if another amount is prescribed, that other amount, in any one claim and in the aggregate during any one period of insurance.</w:t>
      </w:r>
    </w:p>
    <w:p w:rsidR="00637276" w:rsidRPr="006121CE" w:rsidRDefault="00637276" w:rsidP="00637276">
      <w:pPr>
        <w:pStyle w:val="DraftHeading1"/>
        <w:tabs>
          <w:tab w:val="right" w:pos="680"/>
        </w:tabs>
        <w:ind w:left="850" w:hanging="850"/>
      </w:pPr>
      <w:r>
        <w:tab/>
      </w:r>
      <w:bookmarkStart w:id="403" w:name="_Toc276562985"/>
      <w:bookmarkStart w:id="404" w:name="_Toc280773095"/>
      <w:bookmarkStart w:id="405" w:name="_Toc280778926"/>
      <w:bookmarkStart w:id="406" w:name="_Toc301174117"/>
      <w:bookmarkStart w:id="407" w:name="_Toc301174401"/>
      <w:r w:rsidRPr="006121CE">
        <w:t>61</w:t>
      </w:r>
      <w:r>
        <w:tab/>
      </w:r>
      <w:r w:rsidRPr="006121CE">
        <w:t>Insurance for lots in multi-level developments</w:t>
      </w:r>
      <w:bookmarkEnd w:id="403"/>
      <w:bookmarkEnd w:id="404"/>
      <w:bookmarkEnd w:id="405"/>
      <w:bookmarkEnd w:id="406"/>
      <w:bookmarkEnd w:id="407"/>
    </w:p>
    <w:p w:rsidR="00637276" w:rsidRDefault="00637276" w:rsidP="00637276">
      <w:pPr>
        <w:pStyle w:val="DraftHeading2"/>
        <w:tabs>
          <w:tab w:val="right" w:pos="1247"/>
        </w:tabs>
        <w:ind w:left="1361" w:hanging="1361"/>
      </w:pPr>
      <w:r>
        <w:tab/>
        <w:t>(1)</w:t>
      </w:r>
      <w:r>
        <w:tab/>
        <w:t>If a building on a plan of subdivision is located above or below common property, a reserve or a lot, the owners corporation must take out the following insurance in respect of all lots in the plan—</w:t>
      </w:r>
    </w:p>
    <w:p w:rsidR="00637276" w:rsidRPr="00F716A2" w:rsidRDefault="00637276" w:rsidP="00637276">
      <w:pPr>
        <w:pStyle w:val="DraftHeading3"/>
        <w:tabs>
          <w:tab w:val="right" w:pos="1757"/>
        </w:tabs>
        <w:ind w:left="1871" w:hanging="1871"/>
      </w:pPr>
      <w:r>
        <w:tab/>
      </w:r>
      <w:r w:rsidRPr="00F716A2">
        <w:t>(a)</w:t>
      </w:r>
      <w:r>
        <w:tab/>
        <w:t>reinstatement and replacement insurance for all buildings on each lot in accordance with section 59; and</w:t>
      </w:r>
    </w:p>
    <w:p w:rsidR="00637276" w:rsidRDefault="00637276" w:rsidP="00637276">
      <w:pPr>
        <w:pStyle w:val="DraftHeading3"/>
        <w:tabs>
          <w:tab w:val="right" w:pos="1757"/>
        </w:tabs>
        <w:ind w:left="1871" w:hanging="1871"/>
      </w:pPr>
      <w:r>
        <w:tab/>
      </w:r>
      <w:r w:rsidRPr="00F716A2">
        <w:t>(b)</w:t>
      </w:r>
      <w:r>
        <w:tab/>
        <w:t>public liability insurance in accordance with section 60—</w:t>
      </w:r>
    </w:p>
    <w:p w:rsidR="00637276" w:rsidRPr="00C308B9" w:rsidRDefault="00637276" w:rsidP="00637276">
      <w:pPr>
        <w:pStyle w:val="BodySectionSub"/>
      </w:pPr>
      <w:r>
        <w:t>as if any reference in those sections to common property were a reference to those lots.</w:t>
      </w:r>
    </w:p>
    <w:p w:rsidR="00637276" w:rsidRPr="00D81020" w:rsidRDefault="00637276" w:rsidP="00637276">
      <w:pPr>
        <w:pStyle w:val="SideNote"/>
        <w:framePr w:wrap="around"/>
      </w:pPr>
      <w:r>
        <w:lastRenderedPageBreak/>
        <w:t>S. 61(2) substituted by No. 2/2008 s. 14.</w:t>
      </w:r>
    </w:p>
    <w:p w:rsidR="00637276" w:rsidRDefault="00637276" w:rsidP="00637276">
      <w:pPr>
        <w:pStyle w:val="DraftHeading3"/>
        <w:tabs>
          <w:tab w:val="right" w:pos="1247"/>
        </w:tabs>
        <w:ind w:left="1361" w:hanging="1361"/>
      </w:pPr>
      <w:r>
        <w:tab/>
      </w:r>
      <w:r w:rsidRPr="00D81020">
        <w:t>(2)</w:t>
      </w:r>
      <w:r>
        <w:tab/>
        <w:t>Subsection (1) does not apply to—</w:t>
      </w:r>
    </w:p>
    <w:p w:rsidR="00637276" w:rsidRDefault="00637276" w:rsidP="00637276">
      <w:pPr>
        <w:pStyle w:val="DraftHeading3"/>
        <w:tabs>
          <w:tab w:val="right" w:pos="1757"/>
        </w:tabs>
        <w:ind w:left="1871" w:hanging="1871"/>
      </w:pPr>
      <w:r>
        <w:tab/>
      </w:r>
      <w:r w:rsidRPr="00D81020">
        <w:t>(a)</w:t>
      </w:r>
      <w:r>
        <w:tab/>
        <w:t>a single-storey building; or</w:t>
      </w:r>
    </w:p>
    <w:p w:rsidR="00637276" w:rsidRDefault="00637276" w:rsidP="00637276">
      <w:pPr>
        <w:pStyle w:val="DraftHeading3"/>
        <w:tabs>
          <w:tab w:val="right" w:pos="1757"/>
        </w:tabs>
        <w:ind w:left="1871" w:hanging="1871"/>
      </w:pPr>
      <w:r>
        <w:tab/>
      </w:r>
      <w:r w:rsidRPr="00D81020">
        <w:t>(b)</w:t>
      </w:r>
      <w:r w:rsidRPr="00A71381">
        <w:tab/>
      </w:r>
      <w:r>
        <w:t xml:space="preserve">a plan of subdivision that was registered under the </w:t>
      </w:r>
      <w:r w:rsidRPr="00A71381">
        <w:rPr>
          <w:b/>
        </w:rPr>
        <w:t>Cluster Titles Act 1974</w:t>
      </w:r>
      <w:r>
        <w:t xml:space="preserve"> or the </w:t>
      </w:r>
      <w:r w:rsidRPr="00A71381">
        <w:rPr>
          <w:b/>
        </w:rPr>
        <w:t>Strata Titles Act 1967</w:t>
      </w:r>
      <w:r>
        <w:t xml:space="preserve"> unless one or more lots in the plan is located above another lot in the plan.</w:t>
      </w:r>
    </w:p>
    <w:p w:rsidR="00637276" w:rsidRPr="00D81020" w:rsidRDefault="00637276" w:rsidP="00637276">
      <w:pPr>
        <w:pStyle w:val="SideNote"/>
        <w:framePr w:wrap="around"/>
      </w:pPr>
      <w:r>
        <w:t>S. 62 amended by No. 2/2008 s. 12(3).</w:t>
      </w:r>
    </w:p>
    <w:p w:rsidR="00637276" w:rsidRPr="006121CE" w:rsidRDefault="00637276" w:rsidP="00637276">
      <w:pPr>
        <w:pStyle w:val="DraftHeading1"/>
        <w:tabs>
          <w:tab w:val="right" w:pos="680"/>
        </w:tabs>
        <w:ind w:left="850" w:hanging="850"/>
      </w:pPr>
      <w:r>
        <w:rPr>
          <w:iCs/>
        </w:rPr>
        <w:tab/>
      </w:r>
      <w:bookmarkStart w:id="408" w:name="_Toc276562986"/>
      <w:bookmarkStart w:id="409" w:name="_Toc280773096"/>
      <w:bookmarkStart w:id="410" w:name="_Toc280778927"/>
      <w:bookmarkStart w:id="411" w:name="_Toc301174118"/>
      <w:bookmarkStart w:id="412" w:name="_Toc301174402"/>
      <w:r w:rsidRPr="006121CE">
        <w:rPr>
          <w:iCs/>
        </w:rPr>
        <w:t>62</w:t>
      </w:r>
      <w:r>
        <w:rPr>
          <w:iCs/>
        </w:rPr>
        <w:tab/>
      </w:r>
      <w:r w:rsidRPr="006121CE">
        <w:t>Owners corporation may have additional insurance</w:t>
      </w:r>
      <w:bookmarkEnd w:id="408"/>
      <w:bookmarkEnd w:id="409"/>
      <w:bookmarkEnd w:id="410"/>
      <w:bookmarkEnd w:id="411"/>
      <w:bookmarkEnd w:id="412"/>
    </w:p>
    <w:p w:rsidR="00637276" w:rsidRDefault="00637276" w:rsidP="00637276">
      <w:pPr>
        <w:pStyle w:val="DraftHeading2"/>
        <w:tabs>
          <w:tab w:val="right" w:pos="1247"/>
        </w:tabs>
        <w:ind w:left="1361" w:hanging="1361"/>
      </w:pPr>
      <w:r>
        <w:tab/>
      </w:r>
      <w:r>
        <w:tab/>
        <w:t>An owners corporation</w:t>
      </w:r>
      <w:r w:rsidDel="00D81020">
        <w:t xml:space="preserve"> </w:t>
      </w:r>
      <w:r>
        <w:t>may, by ordinary resolution, resolve to insure any additional insurable interest—</w:t>
      </w:r>
    </w:p>
    <w:p w:rsidR="00637276" w:rsidRDefault="00637276" w:rsidP="00637276">
      <w:pPr>
        <w:pStyle w:val="DraftHeading3"/>
        <w:tabs>
          <w:tab w:val="right" w:pos="1758"/>
        </w:tabs>
        <w:ind w:left="1871" w:hanging="1871"/>
      </w:pPr>
      <w:r>
        <w:tab/>
        <w:t>(a)</w:t>
      </w:r>
      <w:r>
        <w:tab/>
        <w:t>in the land affected by the owners corporation; and</w:t>
      </w:r>
    </w:p>
    <w:p w:rsidR="00637276" w:rsidRDefault="00637276" w:rsidP="00637276">
      <w:pPr>
        <w:pStyle w:val="DraftHeading3"/>
        <w:tabs>
          <w:tab w:val="right" w:pos="1758"/>
        </w:tabs>
        <w:ind w:left="1871" w:hanging="1871"/>
      </w:pPr>
      <w:r>
        <w:tab/>
        <w:t>(b)</w:t>
      </w:r>
      <w:r>
        <w:tab/>
        <w:t>relating to the performance of its functions.</w:t>
      </w:r>
    </w:p>
    <w:p w:rsidR="00637276" w:rsidRPr="006121CE" w:rsidRDefault="00637276" w:rsidP="00637276">
      <w:pPr>
        <w:pStyle w:val="DraftHeading1"/>
        <w:tabs>
          <w:tab w:val="right" w:pos="680"/>
        </w:tabs>
        <w:ind w:left="850" w:hanging="850"/>
      </w:pPr>
      <w:r>
        <w:rPr>
          <w:iCs/>
        </w:rPr>
        <w:tab/>
      </w:r>
      <w:bookmarkStart w:id="413" w:name="_Toc276562987"/>
      <w:bookmarkStart w:id="414" w:name="_Toc280773097"/>
      <w:bookmarkStart w:id="415" w:name="_Toc280778928"/>
      <w:bookmarkStart w:id="416" w:name="_Toc301174119"/>
      <w:bookmarkStart w:id="417" w:name="_Toc301174403"/>
      <w:r w:rsidRPr="006121CE">
        <w:rPr>
          <w:iCs/>
        </w:rPr>
        <w:t>63</w:t>
      </w:r>
      <w:r>
        <w:rPr>
          <w:iCs/>
        </w:rPr>
        <w:tab/>
      </w:r>
      <w:r w:rsidRPr="006121CE">
        <w:t>Insurance not required where there is no common property</w:t>
      </w:r>
      <w:bookmarkEnd w:id="413"/>
      <w:bookmarkEnd w:id="414"/>
      <w:bookmarkEnd w:id="415"/>
      <w:bookmarkEnd w:id="416"/>
      <w:bookmarkEnd w:id="417"/>
    </w:p>
    <w:p w:rsidR="00637276" w:rsidRPr="00DF76B0" w:rsidRDefault="00637276" w:rsidP="00637276">
      <w:pPr>
        <w:pStyle w:val="ShoulderReference"/>
        <w:framePr w:wrap="around"/>
      </w:pPr>
      <w:r>
        <w:t>s. 62</w:t>
      </w:r>
    </w:p>
    <w:p w:rsidR="00637276" w:rsidRDefault="00637276" w:rsidP="00637276">
      <w:pPr>
        <w:pStyle w:val="DraftHeading2"/>
        <w:tabs>
          <w:tab w:val="right" w:pos="1247"/>
        </w:tabs>
        <w:ind w:left="1361" w:hanging="1361"/>
      </w:pPr>
      <w:r>
        <w:tab/>
      </w:r>
      <w:r>
        <w:tab/>
        <w:t>By unanimous resolution, an owners corporation may resolve that, if there is no common property, each lot owner must arrange for the lot owner's own insurance.</w:t>
      </w:r>
    </w:p>
    <w:p w:rsidR="00637276" w:rsidRPr="006121CE" w:rsidRDefault="00637276" w:rsidP="00637276">
      <w:pPr>
        <w:pStyle w:val="DraftHeading1"/>
        <w:tabs>
          <w:tab w:val="right" w:pos="680"/>
        </w:tabs>
        <w:ind w:left="850" w:hanging="850"/>
      </w:pPr>
      <w:r>
        <w:rPr>
          <w:iCs/>
        </w:rPr>
        <w:tab/>
      </w:r>
      <w:bookmarkStart w:id="418" w:name="_Toc276562988"/>
      <w:bookmarkStart w:id="419" w:name="_Toc280773098"/>
      <w:bookmarkStart w:id="420" w:name="_Toc280778929"/>
      <w:bookmarkStart w:id="421" w:name="_Toc301174120"/>
      <w:bookmarkStart w:id="422" w:name="_Toc301174404"/>
      <w:r w:rsidRPr="006121CE">
        <w:rPr>
          <w:iCs/>
        </w:rPr>
        <w:t>64</w:t>
      </w:r>
      <w:r>
        <w:rPr>
          <w:iCs/>
        </w:rPr>
        <w:tab/>
      </w:r>
      <w:r w:rsidRPr="006121CE">
        <w:t>Insurance not required where another owners corporation has insured</w:t>
      </w:r>
      <w:bookmarkEnd w:id="418"/>
      <w:bookmarkEnd w:id="419"/>
      <w:bookmarkEnd w:id="420"/>
      <w:bookmarkEnd w:id="421"/>
      <w:bookmarkEnd w:id="422"/>
    </w:p>
    <w:p w:rsidR="00637276" w:rsidRDefault="00637276" w:rsidP="00637276">
      <w:pPr>
        <w:pStyle w:val="DraftHeading2"/>
        <w:tabs>
          <w:tab w:val="right" w:pos="1247"/>
        </w:tabs>
        <w:ind w:left="1361" w:hanging="1361"/>
      </w:pPr>
      <w:r>
        <w:tab/>
      </w:r>
      <w:r>
        <w:tab/>
        <w:t>This Division does not apply to an owners corporation if the land affected by the owners corporation is affected by another owners corporation which has the insurance required by this Division.</w:t>
      </w:r>
    </w:p>
    <w:p w:rsidR="00637276" w:rsidRPr="006121CE" w:rsidRDefault="00637276" w:rsidP="00637276">
      <w:pPr>
        <w:pStyle w:val="DraftHeading1"/>
        <w:tabs>
          <w:tab w:val="right" w:pos="680"/>
        </w:tabs>
        <w:ind w:left="850" w:hanging="850"/>
      </w:pPr>
      <w:r>
        <w:tab/>
      </w:r>
      <w:bookmarkStart w:id="423" w:name="_Toc276562989"/>
      <w:bookmarkStart w:id="424" w:name="_Toc280773099"/>
      <w:bookmarkStart w:id="425" w:name="_Toc280778930"/>
      <w:bookmarkStart w:id="426" w:name="_Toc301174121"/>
      <w:bookmarkStart w:id="427" w:name="_Toc301174405"/>
      <w:r w:rsidRPr="006121CE">
        <w:t>65</w:t>
      </w:r>
      <w:r>
        <w:tab/>
      </w:r>
      <w:r w:rsidRPr="006121CE">
        <w:t>Valuation of buildings</w:t>
      </w:r>
      <w:bookmarkEnd w:id="423"/>
      <w:bookmarkEnd w:id="424"/>
      <w:bookmarkEnd w:id="425"/>
      <w:bookmarkEnd w:id="426"/>
      <w:bookmarkEnd w:id="427"/>
    </w:p>
    <w:p w:rsidR="00637276" w:rsidRDefault="00637276" w:rsidP="00637276">
      <w:pPr>
        <w:pStyle w:val="DraftHeading2"/>
        <w:tabs>
          <w:tab w:val="right" w:pos="1247"/>
        </w:tabs>
        <w:ind w:left="1361" w:hanging="1361"/>
      </w:pPr>
      <w:r>
        <w:tab/>
      </w:r>
      <w:r w:rsidRPr="00A85BB9">
        <w:t>(1)</w:t>
      </w:r>
      <w:r>
        <w:tab/>
        <w:t>A prescribed owners corporation must obtain a valuation of all buildings that it is liable to insure.</w:t>
      </w:r>
    </w:p>
    <w:p w:rsidR="00637276" w:rsidRDefault="00637276" w:rsidP="00637276">
      <w:pPr>
        <w:pStyle w:val="DraftHeading2"/>
        <w:tabs>
          <w:tab w:val="right" w:pos="1247"/>
        </w:tabs>
        <w:ind w:left="1361" w:hanging="1361"/>
      </w:pPr>
      <w:r>
        <w:tab/>
      </w:r>
      <w:r w:rsidRPr="00A85BB9">
        <w:t>(2)</w:t>
      </w:r>
      <w:r>
        <w:tab/>
        <w:t>The valuation must be obtained every 5 years or earlier as determined by the owners corporation.</w:t>
      </w:r>
    </w:p>
    <w:p w:rsidR="00340F5E" w:rsidRPr="00340F5E" w:rsidRDefault="00340F5E" w:rsidP="00340F5E"/>
    <w:p w:rsidR="00340F5E" w:rsidRDefault="00637276" w:rsidP="00637276">
      <w:pPr>
        <w:pStyle w:val="DraftHeading2"/>
        <w:tabs>
          <w:tab w:val="right" w:pos="1247"/>
        </w:tabs>
        <w:ind w:left="1361" w:hanging="1361"/>
      </w:pPr>
      <w:r>
        <w:lastRenderedPageBreak/>
        <w:tab/>
      </w:r>
      <w:r w:rsidRPr="00E8375F">
        <w:t>(3)</w:t>
      </w:r>
      <w:r>
        <w:tab/>
        <w:t>The owners corporation must present the valuer's report at the next general meeting after it is received.</w:t>
      </w:r>
    </w:p>
    <w:p w:rsidR="00637276" w:rsidRPr="00340F5E" w:rsidRDefault="00340F5E" w:rsidP="00340F5E">
      <w:pPr>
        <w:pStyle w:val="ShoulderReference"/>
        <w:framePr w:wrap="around"/>
      </w:pPr>
      <w:r>
        <w:t>s. 65</w:t>
      </w:r>
    </w:p>
    <w:p w:rsidR="00637276" w:rsidRDefault="00637276" w:rsidP="00637276">
      <w:pPr>
        <w:spacing w:after="180"/>
        <w:jc w:val="center"/>
      </w:pPr>
      <w:r w:rsidRPr="00C84BBE">
        <w:t>__________________</w:t>
      </w:r>
    </w:p>
    <w:p w:rsidR="00637276" w:rsidRPr="00053A01" w:rsidRDefault="00637276" w:rsidP="00637276">
      <w:pPr>
        <w:pStyle w:val="Heading-PART"/>
      </w:pPr>
      <w:r>
        <w:br w:type="page"/>
      </w:r>
      <w:bookmarkStart w:id="428" w:name="_Toc276562990"/>
      <w:bookmarkStart w:id="429" w:name="_Toc280773100"/>
      <w:bookmarkStart w:id="430" w:name="_Toc280778931"/>
      <w:bookmarkStart w:id="431" w:name="_Toc301174122"/>
      <w:bookmarkStart w:id="432" w:name="_Toc301174406"/>
      <w:r>
        <w:lastRenderedPageBreak/>
        <w:t>Part 4—Meetings and Decisions of Owners Corporation</w:t>
      </w:r>
      <w:bookmarkEnd w:id="428"/>
      <w:bookmarkEnd w:id="429"/>
      <w:bookmarkEnd w:id="430"/>
      <w:bookmarkEnd w:id="431"/>
      <w:bookmarkEnd w:id="432"/>
    </w:p>
    <w:p w:rsidR="00637276" w:rsidRPr="00DF59AC" w:rsidRDefault="00637276" w:rsidP="00637276">
      <w:pPr>
        <w:pStyle w:val="Heading-DIVISION"/>
      </w:pPr>
      <w:bookmarkStart w:id="433" w:name="_Toc276562991"/>
      <w:bookmarkStart w:id="434" w:name="_Toc280773101"/>
      <w:bookmarkStart w:id="435" w:name="_Toc280778932"/>
      <w:bookmarkStart w:id="436" w:name="_Toc301174123"/>
      <w:bookmarkStart w:id="437" w:name="_Toc301174407"/>
      <w:r>
        <w:t>Division 1—First meeting of owners corporation</w:t>
      </w:r>
      <w:bookmarkEnd w:id="433"/>
      <w:bookmarkEnd w:id="434"/>
      <w:bookmarkEnd w:id="435"/>
      <w:bookmarkEnd w:id="436"/>
      <w:bookmarkEnd w:id="437"/>
    </w:p>
    <w:p w:rsidR="00637276" w:rsidRPr="006121CE" w:rsidRDefault="00637276" w:rsidP="00637276">
      <w:pPr>
        <w:pStyle w:val="DraftHeading1"/>
        <w:tabs>
          <w:tab w:val="right" w:pos="680"/>
        </w:tabs>
        <w:ind w:left="850" w:hanging="850"/>
      </w:pPr>
      <w:r>
        <w:rPr>
          <w:iCs/>
        </w:rPr>
        <w:tab/>
      </w:r>
      <w:bookmarkStart w:id="438" w:name="_Toc276562992"/>
      <w:bookmarkStart w:id="439" w:name="_Toc280773102"/>
      <w:bookmarkStart w:id="440" w:name="_Toc280778933"/>
      <w:bookmarkStart w:id="441" w:name="_Toc301174124"/>
      <w:bookmarkStart w:id="442" w:name="_Toc301174408"/>
      <w:r w:rsidRPr="006121CE">
        <w:rPr>
          <w:iCs/>
        </w:rPr>
        <w:t>66</w:t>
      </w:r>
      <w:r>
        <w:rPr>
          <w:iCs/>
        </w:rPr>
        <w:tab/>
      </w:r>
      <w:r w:rsidRPr="006121CE">
        <w:t>When must the first meeting be held?</w:t>
      </w:r>
      <w:bookmarkEnd w:id="438"/>
      <w:bookmarkEnd w:id="439"/>
      <w:bookmarkEnd w:id="440"/>
      <w:bookmarkEnd w:id="441"/>
      <w:bookmarkEnd w:id="442"/>
    </w:p>
    <w:p w:rsidR="00637276" w:rsidRPr="00DF76B0" w:rsidRDefault="00637276" w:rsidP="00637276">
      <w:pPr>
        <w:pStyle w:val="ShoulderReference"/>
        <w:framePr w:wrap="around"/>
      </w:pPr>
      <w:r>
        <w:t>s. 66</w:t>
      </w:r>
    </w:p>
    <w:p w:rsidR="00637276" w:rsidRDefault="00637276" w:rsidP="00637276">
      <w:pPr>
        <w:pStyle w:val="DraftHeading2"/>
        <w:tabs>
          <w:tab w:val="right" w:pos="1247"/>
        </w:tabs>
        <w:ind w:left="1361" w:hanging="1361"/>
      </w:pPr>
      <w:r>
        <w:tab/>
      </w:r>
      <w:r>
        <w:tab/>
        <w:t>The applicant for registration of a plan of subdivision which provides for the creation of an owners corporation must convene the first meeting of the owners corporation within 6 months of the registration of the plan.</w:t>
      </w:r>
    </w:p>
    <w:p w:rsidR="00637276" w:rsidRPr="006121CE" w:rsidRDefault="00637276" w:rsidP="00637276">
      <w:pPr>
        <w:pStyle w:val="DraftHeading1"/>
        <w:tabs>
          <w:tab w:val="right" w:pos="680"/>
        </w:tabs>
        <w:ind w:left="850" w:hanging="850"/>
      </w:pPr>
      <w:r>
        <w:tab/>
      </w:r>
      <w:bookmarkStart w:id="443" w:name="_Toc276562993"/>
      <w:bookmarkStart w:id="444" w:name="_Toc280773103"/>
      <w:bookmarkStart w:id="445" w:name="_Toc280778934"/>
      <w:bookmarkStart w:id="446" w:name="_Toc301174125"/>
      <w:bookmarkStart w:id="447" w:name="_Toc301174409"/>
      <w:r w:rsidRPr="006121CE">
        <w:t>67</w:t>
      </w:r>
      <w:r>
        <w:tab/>
      </w:r>
      <w:r w:rsidRPr="006121CE">
        <w:t>What documents must be provided at the first meeting?</w:t>
      </w:r>
      <w:bookmarkEnd w:id="443"/>
      <w:bookmarkEnd w:id="444"/>
      <w:bookmarkEnd w:id="445"/>
      <w:bookmarkEnd w:id="446"/>
      <w:bookmarkEnd w:id="447"/>
    </w:p>
    <w:p w:rsidR="00637276" w:rsidRDefault="00637276" w:rsidP="00637276">
      <w:pPr>
        <w:pStyle w:val="DraftHeading2"/>
        <w:tabs>
          <w:tab w:val="right" w:pos="1247"/>
        </w:tabs>
        <w:ind w:left="1361" w:hanging="1361"/>
      </w:pPr>
      <w:r>
        <w:tab/>
      </w:r>
      <w:r>
        <w:tab/>
        <w:t>At the first meeting of the owners corporation the applicant for registration of the plan of subdivision must provide all of the following</w:t>
      </w:r>
      <w:r w:rsidRPr="005F6B75">
        <w:t xml:space="preserve"> </w:t>
      </w:r>
      <w:r>
        <w:t>for the purposes of the owners corporation—</w:t>
      </w:r>
    </w:p>
    <w:p w:rsidR="00637276" w:rsidRDefault="00637276" w:rsidP="00637276">
      <w:pPr>
        <w:pStyle w:val="DraftHeading3"/>
        <w:tabs>
          <w:tab w:val="right" w:pos="1757"/>
        </w:tabs>
        <w:ind w:left="1871" w:hanging="1871"/>
      </w:pPr>
      <w:r>
        <w:tab/>
      </w:r>
      <w:r w:rsidRPr="00DF59AC">
        <w:t>(a)</w:t>
      </w:r>
      <w:r>
        <w:tab/>
        <w:t>the owners corporation register;</w:t>
      </w:r>
    </w:p>
    <w:p w:rsidR="00637276" w:rsidRPr="00DF59AC" w:rsidRDefault="00637276" w:rsidP="00637276">
      <w:pPr>
        <w:pStyle w:val="DraftHeading3"/>
        <w:tabs>
          <w:tab w:val="right" w:pos="1757"/>
        </w:tabs>
        <w:ind w:left="1871" w:hanging="1871"/>
      </w:pPr>
      <w:r>
        <w:tab/>
      </w:r>
      <w:r w:rsidRPr="00DF59AC">
        <w:t>(b)</w:t>
      </w:r>
      <w:r>
        <w:tab/>
        <w:t>any accounts or records made on behalf of the owners corporation;</w:t>
      </w:r>
    </w:p>
    <w:p w:rsidR="00637276" w:rsidRPr="005F6B75" w:rsidRDefault="00637276" w:rsidP="00637276">
      <w:pPr>
        <w:pStyle w:val="DraftHeading3"/>
        <w:tabs>
          <w:tab w:val="right" w:pos="1758"/>
        </w:tabs>
        <w:ind w:left="1871" w:hanging="1871"/>
      </w:pPr>
      <w:r>
        <w:tab/>
      </w:r>
      <w:r w:rsidRPr="005F6B75">
        <w:t>(c)</w:t>
      </w:r>
      <w:r w:rsidRPr="005F6B75">
        <w:tab/>
        <w:t>books to enable the owners corporation to keep the necessary minutes, accounts and other records;</w:t>
      </w:r>
    </w:p>
    <w:p w:rsidR="00637276" w:rsidRDefault="00637276" w:rsidP="00637276">
      <w:pPr>
        <w:pStyle w:val="DraftHeading3"/>
        <w:tabs>
          <w:tab w:val="right" w:pos="1757"/>
        </w:tabs>
        <w:ind w:left="1871" w:hanging="1871"/>
      </w:pPr>
      <w:r>
        <w:tab/>
      </w:r>
      <w:r w:rsidRPr="00DF59AC">
        <w:t>(d)</w:t>
      </w:r>
      <w:r>
        <w:tab/>
        <w:t>the maintenance plan (if any);</w:t>
      </w:r>
    </w:p>
    <w:p w:rsidR="00637276" w:rsidRDefault="00637276" w:rsidP="00637276">
      <w:pPr>
        <w:pStyle w:val="DraftHeading3"/>
        <w:tabs>
          <w:tab w:val="right" w:pos="1757"/>
        </w:tabs>
        <w:ind w:left="1871" w:hanging="1871"/>
      </w:pPr>
      <w:r>
        <w:tab/>
      </w:r>
      <w:r w:rsidRPr="00DF59AC">
        <w:t>(e)</w:t>
      </w:r>
      <w:r>
        <w:tab/>
        <w:t>a copy of the plan of subdivision and all related building plans, planning documents and other similar documents;</w:t>
      </w:r>
    </w:p>
    <w:p w:rsidR="00637276" w:rsidRDefault="00637276" w:rsidP="00637276">
      <w:pPr>
        <w:pStyle w:val="DraftHeading3"/>
        <w:tabs>
          <w:tab w:val="right" w:pos="1758"/>
        </w:tabs>
        <w:ind w:left="1871" w:hanging="1871"/>
      </w:pPr>
      <w:r>
        <w:tab/>
        <w:t>(f)</w:t>
      </w:r>
      <w:r>
        <w:tab/>
        <w:t>a copy of</w:t>
      </w:r>
      <w:r w:rsidRPr="00382D41">
        <w:t xml:space="preserve"> </w:t>
      </w:r>
      <w:r>
        <w:t xml:space="preserve">this Act and the regulations and the </w:t>
      </w:r>
      <w:r w:rsidRPr="00635618">
        <w:rPr>
          <w:b/>
        </w:rPr>
        <w:t>Subdivision Act 1988</w:t>
      </w:r>
      <w:r>
        <w:t xml:space="preserve"> and the regulations under that Act;</w:t>
      </w:r>
    </w:p>
    <w:p w:rsidR="00637276" w:rsidRDefault="00637276" w:rsidP="00637276">
      <w:pPr>
        <w:pStyle w:val="DraftHeading3"/>
        <w:tabs>
          <w:tab w:val="right" w:pos="1757"/>
        </w:tabs>
        <w:ind w:left="1871" w:hanging="1871"/>
      </w:pPr>
      <w:r>
        <w:tab/>
      </w:r>
      <w:r w:rsidRPr="00DF59AC">
        <w:t>(g)</w:t>
      </w:r>
      <w:r>
        <w:tab/>
        <w:t>any contracts, leases and licences binding on or benefiting the owners corporation;</w:t>
      </w:r>
    </w:p>
    <w:p w:rsidR="00340F5E" w:rsidRDefault="00340F5E" w:rsidP="00340F5E"/>
    <w:p w:rsidR="00340F5E" w:rsidRPr="00340F5E" w:rsidRDefault="00340F5E" w:rsidP="00340F5E"/>
    <w:p w:rsidR="00637276" w:rsidRDefault="00637276" w:rsidP="00637276">
      <w:pPr>
        <w:pStyle w:val="DraftHeading3"/>
        <w:tabs>
          <w:tab w:val="right" w:pos="1758"/>
        </w:tabs>
        <w:ind w:left="1871" w:hanging="1871"/>
      </w:pPr>
      <w:r>
        <w:lastRenderedPageBreak/>
        <w:tab/>
        <w:t>(h)</w:t>
      </w:r>
      <w:r>
        <w:tab/>
        <w:t xml:space="preserve">any insurance policies in force in relation to the property, including any insurance policy taken out under section 9AAA of the </w:t>
      </w:r>
      <w:r>
        <w:rPr>
          <w:b/>
          <w:bCs/>
        </w:rPr>
        <w:t>Sale of Land Act 1962</w:t>
      </w:r>
      <w:r>
        <w:t>;</w:t>
      </w:r>
    </w:p>
    <w:p w:rsidR="00637276" w:rsidRDefault="00637276" w:rsidP="00637276">
      <w:pPr>
        <w:pStyle w:val="DraftHeading3"/>
        <w:tabs>
          <w:tab w:val="right" w:pos="1757"/>
        </w:tabs>
        <w:ind w:left="1871" w:hanging="1871"/>
      </w:pPr>
      <w:r>
        <w:tab/>
        <w:t>(i</w:t>
      </w:r>
      <w:r w:rsidRPr="00E46DB1">
        <w:t>)</w:t>
      </w:r>
      <w:r>
        <w:tab/>
        <w:t>the names of the companies, tradespeople or suppliers who provided a warranty or other guarantee on any matter for which the owners corporation is responsible and copies of those warranties and guarantees;</w:t>
      </w:r>
    </w:p>
    <w:p w:rsidR="00637276" w:rsidRDefault="00637276" w:rsidP="00637276">
      <w:pPr>
        <w:pStyle w:val="DraftHeading3"/>
        <w:tabs>
          <w:tab w:val="right" w:pos="1758"/>
        </w:tabs>
        <w:ind w:left="1871" w:hanging="1871"/>
      </w:pPr>
      <w:r>
        <w:tab/>
        <w:t>(j)</w:t>
      </w:r>
      <w:r>
        <w:tab/>
        <w:t>the common seal of the owners corporation.</w:t>
      </w:r>
    </w:p>
    <w:p w:rsidR="00637276" w:rsidRPr="006121CE" w:rsidRDefault="00637276" w:rsidP="00637276">
      <w:pPr>
        <w:pStyle w:val="DraftHeading1"/>
        <w:tabs>
          <w:tab w:val="right" w:pos="680"/>
        </w:tabs>
        <w:ind w:left="850" w:hanging="850"/>
      </w:pPr>
      <w:r>
        <w:tab/>
      </w:r>
      <w:bookmarkStart w:id="448" w:name="_Toc276562994"/>
      <w:bookmarkStart w:id="449" w:name="_Toc280773104"/>
      <w:bookmarkStart w:id="450" w:name="_Toc280778935"/>
      <w:bookmarkStart w:id="451" w:name="_Toc301174126"/>
      <w:bookmarkStart w:id="452" w:name="_Toc301174410"/>
      <w:r w:rsidRPr="006121CE">
        <w:t>68</w:t>
      </w:r>
      <w:r>
        <w:tab/>
      </w:r>
      <w:r w:rsidRPr="006121CE">
        <w:t>Obligations of initial owner</w:t>
      </w:r>
      <w:bookmarkEnd w:id="448"/>
      <w:bookmarkEnd w:id="449"/>
      <w:bookmarkEnd w:id="450"/>
      <w:bookmarkEnd w:id="451"/>
      <w:bookmarkEnd w:id="452"/>
    </w:p>
    <w:p w:rsidR="00637276" w:rsidRPr="00DF76B0" w:rsidRDefault="00637276" w:rsidP="00637276">
      <w:pPr>
        <w:pStyle w:val="ShoulderReference"/>
        <w:framePr w:wrap="around"/>
      </w:pPr>
      <w:r>
        <w:t>s. 68</w:t>
      </w:r>
    </w:p>
    <w:p w:rsidR="00637276" w:rsidRDefault="00637276" w:rsidP="00637276">
      <w:pPr>
        <w:pStyle w:val="DraftHeading2"/>
        <w:tabs>
          <w:tab w:val="right" w:pos="1247"/>
        </w:tabs>
        <w:ind w:left="1361" w:hanging="1361"/>
      </w:pPr>
      <w:r>
        <w:tab/>
      </w:r>
      <w:r w:rsidRPr="00682113">
        <w:t>(1)</w:t>
      </w:r>
      <w:r>
        <w:tab/>
        <w:t>Subject to subsection (3), the initial owner of land affected by an owners corporation must act honestly and in good faith and with due care and diligence in the interests of the owners corporation in exercising any rights under this Act.</w:t>
      </w:r>
    </w:p>
    <w:p w:rsidR="00637276" w:rsidRDefault="00637276" w:rsidP="00637276">
      <w:pPr>
        <w:pStyle w:val="DraftHeading2"/>
        <w:tabs>
          <w:tab w:val="right" w:pos="1247"/>
        </w:tabs>
        <w:ind w:left="1361" w:hanging="1361"/>
      </w:pPr>
      <w:r>
        <w:tab/>
      </w:r>
      <w:r w:rsidRPr="00682113">
        <w:t>(2)</w:t>
      </w:r>
      <w:r>
        <w:tab/>
        <w:t xml:space="preserve">Subject to subsections (3) and (4), the initial owner of land affected by an owners corporation must take all reasonable steps to enforce any domestic building contract (within the meaning of the </w:t>
      </w:r>
      <w:r w:rsidRPr="00682113">
        <w:rPr>
          <w:b/>
        </w:rPr>
        <w:t>Domestic Building Contracts Act 1995</w:t>
      </w:r>
      <w:r>
        <w:t>) entered into by the initial owner in respect of land in the plan of subdivision providing for the creation of the owners corporation.</w:t>
      </w:r>
    </w:p>
    <w:p w:rsidR="00637276" w:rsidRDefault="00637276" w:rsidP="00637276">
      <w:pPr>
        <w:pStyle w:val="DraftHeading2"/>
        <w:tabs>
          <w:tab w:val="right" w:pos="1247"/>
        </w:tabs>
        <w:ind w:left="1361" w:hanging="1361"/>
      </w:pPr>
      <w:r>
        <w:tab/>
      </w:r>
      <w:r w:rsidRPr="006F5674">
        <w:t>(3)</w:t>
      </w:r>
      <w:r>
        <w:tab/>
        <w:t>Subsections (1) and (2) apply to an initial owner only while the initial owner is the owner of the majority of the lots affected by the owners corporation and only until the end of the period of 5 years following the registration of the plan of subdivision.</w:t>
      </w:r>
    </w:p>
    <w:p w:rsidR="00637276" w:rsidRDefault="00637276" w:rsidP="00637276">
      <w:pPr>
        <w:pStyle w:val="DraftHeading2"/>
        <w:tabs>
          <w:tab w:val="right" w:pos="1247"/>
        </w:tabs>
        <w:ind w:left="1361" w:hanging="1361"/>
      </w:pPr>
      <w:r>
        <w:tab/>
      </w:r>
      <w:r w:rsidRPr="006F5674">
        <w:t>(4)</w:t>
      </w:r>
      <w:r>
        <w:tab/>
        <w:t>Subsection (2) applies only to the enforcement of a breach of contract—</w:t>
      </w:r>
    </w:p>
    <w:p w:rsidR="00637276" w:rsidRDefault="00637276" w:rsidP="00637276">
      <w:pPr>
        <w:pStyle w:val="DraftHeading3"/>
        <w:tabs>
          <w:tab w:val="right" w:pos="1757"/>
        </w:tabs>
        <w:ind w:left="1871" w:hanging="1871"/>
      </w:pPr>
      <w:r>
        <w:tab/>
      </w:r>
      <w:r w:rsidRPr="006F5674">
        <w:t>(a)</w:t>
      </w:r>
      <w:r>
        <w:tab/>
        <w:t>to the extent that it relates to the common property affected by the owners corporation; and</w:t>
      </w:r>
    </w:p>
    <w:p w:rsidR="00637276" w:rsidRPr="006F5674" w:rsidRDefault="00637276" w:rsidP="00637276">
      <w:pPr>
        <w:pStyle w:val="DraftHeading3"/>
        <w:tabs>
          <w:tab w:val="right" w:pos="1757"/>
        </w:tabs>
        <w:ind w:left="1871" w:hanging="1871"/>
      </w:pPr>
      <w:r>
        <w:lastRenderedPageBreak/>
        <w:tab/>
      </w:r>
      <w:r w:rsidRPr="006F5674">
        <w:t>(b)</w:t>
      </w:r>
      <w:r>
        <w:tab/>
        <w:t>of which the initial owner is aware or ought reasonably to be aware.</w:t>
      </w:r>
    </w:p>
    <w:p w:rsidR="00637276" w:rsidRPr="00A1770F" w:rsidRDefault="00637276" w:rsidP="00637276">
      <w:pPr>
        <w:pStyle w:val="DraftHeading2"/>
        <w:tabs>
          <w:tab w:val="right" w:pos="1247"/>
        </w:tabs>
        <w:ind w:left="1361" w:hanging="1361"/>
      </w:pPr>
      <w:r>
        <w:tab/>
        <w:t>(5</w:t>
      </w:r>
      <w:r w:rsidRPr="00A1770F">
        <w:t>)</w:t>
      </w:r>
      <w:r>
        <w:tab/>
        <w:t xml:space="preserve">In this section </w:t>
      </w:r>
      <w:r w:rsidRPr="004C020C">
        <w:rPr>
          <w:b/>
          <w:i/>
          <w:iCs/>
        </w:rPr>
        <w:t>initial owner</w:t>
      </w:r>
      <w:r>
        <w:t xml:space="preserve"> means the person who was the applicant for the registration of the plan of subdivision.</w:t>
      </w:r>
    </w:p>
    <w:p w:rsidR="00637276" w:rsidRPr="00017272" w:rsidRDefault="00637276" w:rsidP="00637276">
      <w:pPr>
        <w:pStyle w:val="Heading-DIVISION"/>
      </w:pPr>
      <w:bookmarkStart w:id="453" w:name="_Toc276562995"/>
      <w:bookmarkStart w:id="454" w:name="_Toc280773105"/>
      <w:bookmarkStart w:id="455" w:name="_Toc280778936"/>
      <w:bookmarkStart w:id="456" w:name="_Toc301174127"/>
      <w:bookmarkStart w:id="457" w:name="_Toc301174411"/>
      <w:r>
        <w:t>Division 2—Annual general meeting</w:t>
      </w:r>
      <w:bookmarkEnd w:id="453"/>
      <w:bookmarkEnd w:id="454"/>
      <w:bookmarkEnd w:id="455"/>
      <w:bookmarkEnd w:id="456"/>
      <w:bookmarkEnd w:id="457"/>
    </w:p>
    <w:p w:rsidR="00637276" w:rsidRPr="006121CE" w:rsidRDefault="00637276" w:rsidP="00637276">
      <w:pPr>
        <w:pStyle w:val="DraftHeading1"/>
        <w:tabs>
          <w:tab w:val="right" w:pos="680"/>
        </w:tabs>
        <w:ind w:left="850" w:hanging="850"/>
      </w:pPr>
      <w:r>
        <w:rPr>
          <w:iCs/>
        </w:rPr>
        <w:tab/>
      </w:r>
      <w:bookmarkStart w:id="458" w:name="_Toc276562996"/>
      <w:bookmarkStart w:id="459" w:name="_Toc280773106"/>
      <w:bookmarkStart w:id="460" w:name="_Toc280778937"/>
      <w:bookmarkStart w:id="461" w:name="_Toc301174128"/>
      <w:bookmarkStart w:id="462" w:name="_Toc301174412"/>
      <w:r w:rsidRPr="006121CE">
        <w:rPr>
          <w:iCs/>
        </w:rPr>
        <w:t>69</w:t>
      </w:r>
      <w:r>
        <w:rPr>
          <w:iCs/>
        </w:rPr>
        <w:tab/>
      </w:r>
      <w:r w:rsidRPr="006121CE">
        <w:t>Annual general meeting</w:t>
      </w:r>
      <w:bookmarkEnd w:id="458"/>
      <w:bookmarkEnd w:id="459"/>
      <w:bookmarkEnd w:id="460"/>
      <w:bookmarkEnd w:id="461"/>
      <w:bookmarkEnd w:id="462"/>
    </w:p>
    <w:p w:rsidR="00637276" w:rsidRPr="00DF76B0" w:rsidRDefault="00637276" w:rsidP="00637276">
      <w:pPr>
        <w:pStyle w:val="ShoulderReference"/>
        <w:framePr w:wrap="around"/>
      </w:pPr>
      <w:r>
        <w:t>s. 69</w:t>
      </w:r>
    </w:p>
    <w:p w:rsidR="00637276" w:rsidRDefault="00637276" w:rsidP="00637276">
      <w:pPr>
        <w:pStyle w:val="DraftHeading2"/>
        <w:tabs>
          <w:tab w:val="right" w:pos="1247"/>
        </w:tabs>
        <w:ind w:left="1361" w:hanging="1361"/>
      </w:pPr>
      <w:r>
        <w:tab/>
        <w:t>(1)</w:t>
      </w:r>
      <w:r>
        <w:tab/>
        <w:t>An owners corporation must have an annual general meeting if it receives or pays out money in any financial year.</w:t>
      </w:r>
    </w:p>
    <w:p w:rsidR="00637276" w:rsidRDefault="00637276" w:rsidP="00637276">
      <w:pPr>
        <w:pStyle w:val="DraftHeading2"/>
        <w:tabs>
          <w:tab w:val="right" w:pos="1247"/>
        </w:tabs>
        <w:ind w:left="1361" w:hanging="1361"/>
      </w:pPr>
      <w:r>
        <w:tab/>
        <w:t>(2)</w:t>
      </w:r>
      <w:r>
        <w:tab/>
        <w:t>The time between the annual general meetings must not exceed 15 months.</w:t>
      </w:r>
    </w:p>
    <w:p w:rsidR="00637276" w:rsidRPr="007E58D8" w:rsidRDefault="00637276" w:rsidP="00637276">
      <w:pPr>
        <w:pStyle w:val="DraftSectionNote"/>
        <w:tabs>
          <w:tab w:val="right" w:pos="46"/>
          <w:tab w:val="right" w:pos="1304"/>
        </w:tabs>
        <w:ind w:left="1259" w:hanging="408"/>
        <w:rPr>
          <w:b/>
          <w:bCs/>
        </w:rPr>
      </w:pPr>
      <w:r w:rsidRPr="007E58D8">
        <w:rPr>
          <w:b/>
          <w:bCs/>
        </w:rPr>
        <w:t>Note</w:t>
      </w:r>
    </w:p>
    <w:p w:rsidR="00637276" w:rsidRPr="00382D41" w:rsidRDefault="00637276" w:rsidP="00637276">
      <w:pPr>
        <w:pStyle w:val="DraftSectionNote"/>
        <w:tabs>
          <w:tab w:val="right" w:pos="46"/>
          <w:tab w:val="right" w:pos="1304"/>
        </w:tabs>
        <w:ind w:left="851"/>
      </w:pPr>
      <w:r>
        <w:t>Section 100 provides for the election of a committee of the owners corporation at the annual general meeting.</w:t>
      </w:r>
    </w:p>
    <w:p w:rsidR="00637276" w:rsidRPr="006121CE" w:rsidRDefault="00637276" w:rsidP="00637276">
      <w:pPr>
        <w:pStyle w:val="DraftHeading1"/>
        <w:tabs>
          <w:tab w:val="right" w:pos="680"/>
        </w:tabs>
        <w:ind w:left="850" w:hanging="850"/>
      </w:pPr>
      <w:r>
        <w:rPr>
          <w:iCs/>
        </w:rPr>
        <w:tab/>
      </w:r>
      <w:bookmarkStart w:id="463" w:name="_Toc276562997"/>
      <w:bookmarkStart w:id="464" w:name="_Toc280773107"/>
      <w:bookmarkStart w:id="465" w:name="_Toc280778938"/>
      <w:bookmarkStart w:id="466" w:name="_Toc301174129"/>
      <w:bookmarkStart w:id="467" w:name="_Toc301174413"/>
      <w:r w:rsidRPr="006121CE">
        <w:rPr>
          <w:iCs/>
        </w:rPr>
        <w:t>70</w:t>
      </w:r>
      <w:r>
        <w:rPr>
          <w:iCs/>
        </w:rPr>
        <w:tab/>
      </w:r>
      <w:r w:rsidRPr="006121CE">
        <w:t>Who may convene annual general meetings?</w:t>
      </w:r>
      <w:bookmarkEnd w:id="463"/>
      <w:bookmarkEnd w:id="464"/>
      <w:bookmarkEnd w:id="465"/>
      <w:bookmarkEnd w:id="466"/>
      <w:bookmarkEnd w:id="467"/>
    </w:p>
    <w:p w:rsidR="00637276" w:rsidRDefault="00637276" w:rsidP="00637276">
      <w:pPr>
        <w:pStyle w:val="DraftHeading2"/>
        <w:tabs>
          <w:tab w:val="right" w:pos="1247"/>
        </w:tabs>
        <w:ind w:left="1361" w:hanging="1361"/>
      </w:pPr>
      <w:r>
        <w:tab/>
        <w:t>(1)</w:t>
      </w:r>
      <w:r>
        <w:tab/>
        <w:t>The first meeting of an owners corporation convened under section 66 is the first annual general meeting.</w:t>
      </w:r>
    </w:p>
    <w:p w:rsidR="00637276" w:rsidRDefault="00637276" w:rsidP="00637276">
      <w:pPr>
        <w:pStyle w:val="DraftHeading2"/>
        <w:tabs>
          <w:tab w:val="right" w:pos="1247"/>
        </w:tabs>
        <w:ind w:left="1361" w:hanging="1361"/>
      </w:pPr>
      <w:r>
        <w:tab/>
        <w:t>(2)</w:t>
      </w:r>
      <w:r>
        <w:tab/>
        <w:t>All other annual general meetings must be convened by—</w:t>
      </w:r>
    </w:p>
    <w:p w:rsidR="00637276" w:rsidRDefault="00637276" w:rsidP="00637276">
      <w:pPr>
        <w:pStyle w:val="DraftHeading3"/>
        <w:tabs>
          <w:tab w:val="right" w:pos="1757"/>
        </w:tabs>
        <w:ind w:left="1871" w:hanging="1871"/>
      </w:pPr>
      <w:r>
        <w:tab/>
      </w:r>
      <w:r w:rsidRPr="007E309B">
        <w:t>(a)</w:t>
      </w:r>
      <w:r>
        <w:tab/>
        <w:t>the chairperson of the owners corporation; or</w:t>
      </w:r>
    </w:p>
    <w:p w:rsidR="00637276" w:rsidRDefault="00637276" w:rsidP="00637276">
      <w:pPr>
        <w:pStyle w:val="DraftHeading3"/>
        <w:tabs>
          <w:tab w:val="right" w:pos="1757"/>
        </w:tabs>
        <w:ind w:left="1871" w:hanging="1871"/>
      </w:pPr>
      <w:r>
        <w:tab/>
      </w:r>
      <w:r w:rsidRPr="007E309B">
        <w:t>(b)</w:t>
      </w:r>
      <w:r>
        <w:tab/>
        <w:t>the secretary of the owners corporation; or</w:t>
      </w:r>
    </w:p>
    <w:p w:rsidR="00637276" w:rsidRDefault="00637276" w:rsidP="00637276">
      <w:pPr>
        <w:pStyle w:val="DraftHeading3"/>
        <w:tabs>
          <w:tab w:val="right" w:pos="1757"/>
        </w:tabs>
        <w:ind w:left="1871" w:hanging="1871"/>
      </w:pPr>
      <w:r>
        <w:tab/>
      </w:r>
      <w:r w:rsidRPr="00BA12DC">
        <w:t>(c)</w:t>
      </w:r>
      <w:r>
        <w:tab/>
        <w:t>the manager of the owners corporation, acting on the authority of the committee; or</w:t>
      </w:r>
    </w:p>
    <w:p w:rsidR="00637276" w:rsidRDefault="00637276" w:rsidP="00637276">
      <w:pPr>
        <w:pStyle w:val="DraftHeading3"/>
        <w:tabs>
          <w:tab w:val="right" w:pos="1757"/>
        </w:tabs>
        <w:ind w:left="1871" w:hanging="1871"/>
      </w:pPr>
      <w:r>
        <w:tab/>
      </w:r>
      <w:r w:rsidRPr="00BA12DC">
        <w:t>(d)</w:t>
      </w:r>
      <w:r>
        <w:tab/>
        <w:t>in the absence of a committee, the manager of the owners corporation or a lot owner.</w:t>
      </w:r>
    </w:p>
    <w:p w:rsidR="00637276" w:rsidRPr="006121CE" w:rsidRDefault="00637276" w:rsidP="00637276">
      <w:pPr>
        <w:pStyle w:val="DraftHeading1"/>
        <w:tabs>
          <w:tab w:val="right" w:pos="680"/>
        </w:tabs>
        <w:ind w:left="850" w:hanging="850"/>
      </w:pPr>
      <w:r>
        <w:tab/>
      </w:r>
      <w:bookmarkStart w:id="468" w:name="_Toc276562998"/>
      <w:bookmarkStart w:id="469" w:name="_Toc280773108"/>
      <w:bookmarkStart w:id="470" w:name="_Toc280778939"/>
      <w:bookmarkStart w:id="471" w:name="_Toc301174130"/>
      <w:bookmarkStart w:id="472" w:name="_Toc301174414"/>
      <w:r w:rsidRPr="006121CE">
        <w:t>71</w:t>
      </w:r>
      <w:r>
        <w:tab/>
      </w:r>
      <w:r w:rsidRPr="006121CE">
        <w:t>Agenda for annual general meeting</w:t>
      </w:r>
      <w:bookmarkEnd w:id="468"/>
      <w:bookmarkEnd w:id="469"/>
      <w:bookmarkEnd w:id="470"/>
      <w:bookmarkEnd w:id="471"/>
      <w:bookmarkEnd w:id="472"/>
    </w:p>
    <w:p w:rsidR="00637276" w:rsidRDefault="00637276" w:rsidP="00637276">
      <w:pPr>
        <w:pStyle w:val="DraftHeading2"/>
        <w:tabs>
          <w:tab w:val="right" w:pos="1247"/>
        </w:tabs>
        <w:ind w:left="1361" w:hanging="1361"/>
      </w:pPr>
      <w:r>
        <w:tab/>
      </w:r>
      <w:r w:rsidRPr="007E309B">
        <w:t>(1)</w:t>
      </w:r>
      <w:r>
        <w:tab/>
        <w:t>The person convening an annual general meeting must prepare an Agenda setting out the matters to be dealt with at the annual general meeting.</w:t>
      </w:r>
    </w:p>
    <w:p w:rsidR="00340F5E" w:rsidRPr="00340F5E" w:rsidRDefault="00340F5E" w:rsidP="00340F5E"/>
    <w:p w:rsidR="00637276" w:rsidRDefault="00637276" w:rsidP="00637276">
      <w:pPr>
        <w:pStyle w:val="DraftHeading2"/>
        <w:tabs>
          <w:tab w:val="right" w:pos="1247"/>
        </w:tabs>
        <w:ind w:left="1361" w:hanging="1361"/>
      </w:pPr>
      <w:r>
        <w:lastRenderedPageBreak/>
        <w:tab/>
      </w:r>
      <w:r w:rsidRPr="007E309B">
        <w:t>(2)</w:t>
      </w:r>
      <w:r>
        <w:tab/>
        <w:t>The matters to be dealt with at the annual general meeting must include—</w:t>
      </w:r>
    </w:p>
    <w:p w:rsidR="00637276" w:rsidRDefault="00637276" w:rsidP="00637276">
      <w:pPr>
        <w:pStyle w:val="DraftHeading3"/>
        <w:tabs>
          <w:tab w:val="right" w:pos="1757"/>
        </w:tabs>
        <w:ind w:left="1871" w:hanging="1871"/>
      </w:pPr>
      <w:r>
        <w:tab/>
      </w:r>
      <w:r w:rsidRPr="007E309B">
        <w:t>(a)</w:t>
      </w:r>
      <w:r>
        <w:tab/>
        <w:t>the election of a committee, if the owners corporation is to have a committee;</w:t>
      </w:r>
    </w:p>
    <w:p w:rsidR="00637276" w:rsidRDefault="00637276" w:rsidP="00637276">
      <w:pPr>
        <w:pStyle w:val="DraftHeading3"/>
        <w:tabs>
          <w:tab w:val="right" w:pos="1757"/>
        </w:tabs>
        <w:ind w:left="1871" w:hanging="1871"/>
      </w:pPr>
      <w:r>
        <w:tab/>
      </w:r>
      <w:r w:rsidRPr="0025078B">
        <w:t>(b)</w:t>
      </w:r>
      <w:r>
        <w:tab/>
        <w:t>the appointment of a manager, if applicable;</w:t>
      </w:r>
    </w:p>
    <w:p w:rsidR="00637276" w:rsidRDefault="00637276" w:rsidP="00637276">
      <w:pPr>
        <w:pStyle w:val="DraftHeading3"/>
        <w:tabs>
          <w:tab w:val="right" w:pos="1757"/>
        </w:tabs>
        <w:ind w:left="1871" w:hanging="1871"/>
      </w:pPr>
      <w:r>
        <w:tab/>
      </w:r>
      <w:r w:rsidRPr="0025078B">
        <w:t>(c)</w:t>
      </w:r>
      <w:r>
        <w:tab/>
        <w:t>the provision of details of the insurance held by the owners corporation;</w:t>
      </w:r>
    </w:p>
    <w:p w:rsidR="00637276" w:rsidRPr="007053F0" w:rsidRDefault="00637276" w:rsidP="00637276">
      <w:pPr>
        <w:pStyle w:val="DraftHeading3"/>
        <w:tabs>
          <w:tab w:val="right" w:pos="1757"/>
        </w:tabs>
        <w:ind w:left="1871" w:hanging="1871"/>
      </w:pPr>
      <w:r>
        <w:tab/>
      </w:r>
      <w:r w:rsidRPr="007053F0">
        <w:t>(d)</w:t>
      </w:r>
      <w:r>
        <w:tab/>
        <w:t>the provision of details of fees fixed by the owners corporation during the year;</w:t>
      </w:r>
    </w:p>
    <w:p w:rsidR="00637276" w:rsidRDefault="00637276" w:rsidP="00637276">
      <w:pPr>
        <w:pStyle w:val="DraftHeading3"/>
        <w:tabs>
          <w:tab w:val="right" w:pos="1757"/>
        </w:tabs>
        <w:ind w:left="1871" w:hanging="1871"/>
      </w:pPr>
      <w:r>
        <w:tab/>
        <w:t>(e</w:t>
      </w:r>
      <w:r w:rsidRPr="0025078B">
        <w:t>)</w:t>
      </w:r>
      <w:r>
        <w:tab/>
        <w:t>the consideration of the financial statements of the owners corporation;</w:t>
      </w:r>
    </w:p>
    <w:p w:rsidR="00637276" w:rsidRDefault="00637276" w:rsidP="00637276">
      <w:pPr>
        <w:pStyle w:val="DraftHeading3"/>
        <w:tabs>
          <w:tab w:val="right" w:pos="1757"/>
        </w:tabs>
        <w:ind w:left="1871" w:hanging="1871"/>
      </w:pPr>
      <w:r>
        <w:tab/>
        <w:t>(f</w:t>
      </w:r>
      <w:r w:rsidRPr="0025078B">
        <w:t>)</w:t>
      </w:r>
      <w:r>
        <w:tab/>
        <w:t>the consideration of the proposed annual budget of the owners corporation;</w:t>
      </w:r>
    </w:p>
    <w:p w:rsidR="00637276" w:rsidRDefault="00637276" w:rsidP="00637276">
      <w:pPr>
        <w:pStyle w:val="DraftHeading3"/>
        <w:tabs>
          <w:tab w:val="right" w:pos="1757"/>
        </w:tabs>
        <w:ind w:left="1871" w:hanging="1871"/>
      </w:pPr>
      <w:r>
        <w:tab/>
        <w:t>(g</w:t>
      </w:r>
      <w:r w:rsidRPr="00BA12DC">
        <w:t>)</w:t>
      </w:r>
      <w:r>
        <w:tab/>
        <w:t>the making of any delegations;</w:t>
      </w:r>
    </w:p>
    <w:p w:rsidR="00637276" w:rsidRDefault="00637276" w:rsidP="00637276">
      <w:pPr>
        <w:pStyle w:val="SideNote"/>
        <w:framePr w:wrap="around"/>
      </w:pPr>
      <w:r>
        <w:t>S. 71(2)(h) amended by No. 1/2010 s. 26(a).</w:t>
      </w:r>
    </w:p>
    <w:p w:rsidR="00637276" w:rsidRDefault="00637276" w:rsidP="00637276">
      <w:pPr>
        <w:pStyle w:val="DraftHeading3"/>
        <w:tabs>
          <w:tab w:val="right" w:pos="1757"/>
        </w:tabs>
        <w:ind w:left="1871" w:hanging="1871"/>
      </w:pPr>
      <w:r>
        <w:tab/>
        <w:t>(h</w:t>
      </w:r>
      <w:r w:rsidRPr="00C079BA">
        <w:t>)</w:t>
      </w:r>
      <w:r>
        <w:tab/>
        <w:t>the consideration of any report under section 29(4), 39, 65(3), 115 or 126 or under section 159 in relation to disputes dealt with under Part 10;</w:t>
      </w:r>
    </w:p>
    <w:p w:rsidR="00637276" w:rsidRDefault="00637276" w:rsidP="00637276">
      <w:pPr>
        <w:pStyle w:val="SideNote"/>
        <w:framePr w:wrap="around"/>
      </w:pPr>
      <w:r>
        <w:t>S. 71(2)(i) inserted by No. 1/2010 s. 26(b).</w:t>
      </w:r>
    </w:p>
    <w:p w:rsidR="00637276" w:rsidRDefault="00637276" w:rsidP="00637276">
      <w:pPr>
        <w:pStyle w:val="DraftHeading3"/>
        <w:tabs>
          <w:tab w:val="right" w:pos="1757"/>
        </w:tabs>
        <w:ind w:left="1871" w:hanging="1871"/>
      </w:pPr>
      <w:r>
        <w:tab/>
      </w:r>
      <w:r w:rsidRPr="00436D09">
        <w:t>(i)</w:t>
      </w:r>
      <w:r>
        <w:tab/>
        <w:t>the tabling and consideration of the minutes of the previous annual general meeting.</w:t>
      </w:r>
    </w:p>
    <w:p w:rsidR="00637276" w:rsidRDefault="00637276" w:rsidP="00637276"/>
    <w:p w:rsidR="00340F5E" w:rsidRDefault="00637276" w:rsidP="00637276">
      <w:pPr>
        <w:pStyle w:val="DraftHeading1"/>
        <w:tabs>
          <w:tab w:val="right" w:pos="680"/>
        </w:tabs>
        <w:ind w:left="850" w:hanging="850"/>
      </w:pPr>
      <w:r>
        <w:tab/>
      </w:r>
      <w:bookmarkStart w:id="473" w:name="_Toc276562999"/>
      <w:bookmarkStart w:id="474" w:name="_Toc280773109"/>
      <w:bookmarkStart w:id="475" w:name="_Toc280778940"/>
      <w:bookmarkStart w:id="476" w:name="_Toc301174131"/>
      <w:bookmarkStart w:id="477" w:name="_Toc301174415"/>
      <w:r w:rsidRPr="006121CE">
        <w:t>72</w:t>
      </w:r>
      <w:r>
        <w:tab/>
      </w:r>
      <w:r w:rsidRPr="006121CE">
        <w:t>Notice of annual general meetings</w:t>
      </w:r>
      <w:bookmarkEnd w:id="473"/>
      <w:bookmarkEnd w:id="474"/>
      <w:bookmarkEnd w:id="475"/>
      <w:bookmarkEnd w:id="476"/>
      <w:bookmarkEnd w:id="477"/>
    </w:p>
    <w:p w:rsidR="00637276" w:rsidRPr="00340F5E" w:rsidRDefault="00340F5E" w:rsidP="00340F5E">
      <w:pPr>
        <w:pStyle w:val="ShoulderReference"/>
        <w:framePr w:wrap="around"/>
      </w:pPr>
      <w:r>
        <w:t>s. 72</w:t>
      </w:r>
    </w:p>
    <w:p w:rsidR="00637276" w:rsidRDefault="00637276" w:rsidP="00637276">
      <w:pPr>
        <w:pStyle w:val="DraftHeading2"/>
        <w:tabs>
          <w:tab w:val="right" w:pos="1247"/>
        </w:tabs>
        <w:ind w:left="1361" w:hanging="1361"/>
      </w:pPr>
      <w:r>
        <w:tab/>
      </w:r>
      <w:r w:rsidRPr="0026725F">
        <w:t>(1)</w:t>
      </w:r>
      <w:r>
        <w:tab/>
        <w:t>The person convening an annual general meeting must give notice in writing of the meeting to each lot owner at least 14 days before the meeting.</w:t>
      </w:r>
    </w:p>
    <w:p w:rsidR="00637276" w:rsidRPr="007E58D8" w:rsidRDefault="00637276" w:rsidP="00637276">
      <w:pPr>
        <w:pStyle w:val="DraftSub-sectionNote"/>
        <w:tabs>
          <w:tab w:val="right" w:pos="64"/>
          <w:tab w:val="right" w:pos="1814"/>
        </w:tabs>
        <w:ind w:left="1769" w:hanging="408"/>
        <w:rPr>
          <w:b/>
          <w:bCs/>
        </w:rPr>
      </w:pPr>
      <w:r w:rsidRPr="007E58D8">
        <w:rPr>
          <w:b/>
          <w:bCs/>
        </w:rPr>
        <w:t>Note</w:t>
      </w:r>
    </w:p>
    <w:p w:rsidR="00637276" w:rsidRPr="0026725F" w:rsidRDefault="00637276" w:rsidP="00637276">
      <w:pPr>
        <w:pStyle w:val="DraftSub-sectionNote"/>
        <w:tabs>
          <w:tab w:val="right" w:pos="64"/>
          <w:tab w:val="right" w:pos="1814"/>
        </w:tabs>
        <w:ind w:left="1361"/>
      </w:pPr>
      <w:r>
        <w:t xml:space="preserve">The </w:t>
      </w:r>
      <w:r w:rsidRPr="00291229">
        <w:rPr>
          <w:b/>
        </w:rPr>
        <w:t>Electronic Transactions (Victoria) Act 200</w:t>
      </w:r>
      <w:r>
        <w:rPr>
          <w:b/>
        </w:rPr>
        <w:t>0</w:t>
      </w:r>
      <w:r>
        <w:t xml:space="preserve"> enables this notice to be given electronically.</w:t>
      </w:r>
    </w:p>
    <w:p w:rsidR="00637276" w:rsidRDefault="00637276" w:rsidP="00637276">
      <w:pPr>
        <w:pStyle w:val="DraftHeading2"/>
        <w:tabs>
          <w:tab w:val="right" w:pos="1247"/>
        </w:tabs>
        <w:ind w:left="1361" w:hanging="1361"/>
      </w:pPr>
      <w:r>
        <w:tab/>
      </w:r>
      <w:r w:rsidRPr="00291229">
        <w:t>(2)</w:t>
      </w:r>
      <w:r>
        <w:tab/>
        <w:t>The notice must include the following—</w:t>
      </w:r>
    </w:p>
    <w:p w:rsidR="00637276" w:rsidRDefault="00637276" w:rsidP="00637276">
      <w:pPr>
        <w:pStyle w:val="DraftHeading3"/>
        <w:tabs>
          <w:tab w:val="right" w:pos="1757"/>
        </w:tabs>
        <w:ind w:left="1871" w:hanging="1871"/>
      </w:pPr>
      <w:r>
        <w:tab/>
      </w:r>
      <w:r w:rsidRPr="00753F32">
        <w:t>(a)</w:t>
      </w:r>
      <w:r>
        <w:tab/>
        <w:t>the date, time and place of the meeting; and</w:t>
      </w:r>
    </w:p>
    <w:p w:rsidR="00637276" w:rsidRDefault="00637276" w:rsidP="00637276">
      <w:pPr>
        <w:pStyle w:val="DraftHeading3"/>
        <w:tabs>
          <w:tab w:val="right" w:pos="1757"/>
        </w:tabs>
        <w:ind w:left="1871" w:hanging="1871"/>
      </w:pPr>
      <w:r>
        <w:tab/>
      </w:r>
      <w:r w:rsidRPr="00753F32">
        <w:t>(b)</w:t>
      </w:r>
      <w:r>
        <w:tab/>
        <w:t>the Agenda for the meeting; and</w:t>
      </w:r>
    </w:p>
    <w:p w:rsidR="00340F5E" w:rsidRPr="00340F5E" w:rsidRDefault="00340F5E" w:rsidP="00340F5E"/>
    <w:p w:rsidR="00637276" w:rsidRDefault="00637276" w:rsidP="00637276">
      <w:pPr>
        <w:pStyle w:val="DraftHeading3"/>
        <w:tabs>
          <w:tab w:val="right" w:pos="1757"/>
        </w:tabs>
        <w:ind w:left="1871" w:hanging="1871"/>
      </w:pPr>
      <w:r>
        <w:lastRenderedPageBreak/>
        <w:tab/>
      </w:r>
      <w:r w:rsidRPr="00753F32">
        <w:t>(c)</w:t>
      </w:r>
      <w:r>
        <w:tab/>
        <w:t>the text of any special resolution or unanimous resolution to be moved at the meeting; and</w:t>
      </w:r>
    </w:p>
    <w:p w:rsidR="00637276" w:rsidRDefault="00637276" w:rsidP="00637276">
      <w:pPr>
        <w:pStyle w:val="DraftHeading3"/>
        <w:tabs>
          <w:tab w:val="right" w:pos="1757"/>
        </w:tabs>
        <w:ind w:left="1871" w:hanging="1871"/>
      </w:pPr>
      <w:r>
        <w:tab/>
      </w:r>
      <w:r w:rsidRPr="00753F32">
        <w:t>(d)</w:t>
      </w:r>
      <w:r>
        <w:tab/>
        <w:t>the financial statements of the owners corporation; and</w:t>
      </w:r>
    </w:p>
    <w:p w:rsidR="00637276" w:rsidRDefault="00637276" w:rsidP="00637276">
      <w:pPr>
        <w:pStyle w:val="DraftHeading3"/>
        <w:tabs>
          <w:tab w:val="right" w:pos="1757"/>
        </w:tabs>
        <w:ind w:left="1871" w:hanging="1871"/>
      </w:pPr>
      <w:r>
        <w:tab/>
        <w:t>(e</w:t>
      </w:r>
      <w:r w:rsidRPr="00753F32">
        <w:t>)</w:t>
      </w:r>
      <w:r>
        <w:tab/>
        <w:t>the proposed annual budget of the owners corporation; and</w:t>
      </w:r>
    </w:p>
    <w:p w:rsidR="00637276" w:rsidRDefault="00637276" w:rsidP="00637276">
      <w:pPr>
        <w:pStyle w:val="SideNote"/>
        <w:framePr w:wrap="around"/>
      </w:pPr>
      <w:r>
        <w:t>S. 72(2)(f) amended by No. 1/2010 s. 27(1).</w:t>
      </w:r>
    </w:p>
    <w:p w:rsidR="00637276" w:rsidRDefault="00637276" w:rsidP="00637276">
      <w:pPr>
        <w:pStyle w:val="DraftHeading3"/>
        <w:tabs>
          <w:tab w:val="right" w:pos="1757"/>
        </w:tabs>
        <w:ind w:left="1871" w:hanging="1871"/>
      </w:pPr>
      <w:r>
        <w:tab/>
      </w:r>
      <w:r w:rsidRPr="00753F32">
        <w:t>(f)</w:t>
      </w:r>
      <w:r>
        <w:tab/>
        <w:t>a statement that the lot owner has the right to appoint a proxy;</w:t>
      </w:r>
    </w:p>
    <w:p w:rsidR="00637276" w:rsidRDefault="00637276" w:rsidP="00637276"/>
    <w:p w:rsidR="00637276" w:rsidRDefault="00637276" w:rsidP="00637276">
      <w:pPr>
        <w:pStyle w:val="SideNote"/>
        <w:framePr w:wrap="around"/>
      </w:pPr>
      <w:r>
        <w:t>S. 72(2)(g) inserted by No. 1/2010 s. 27(2).</w:t>
      </w:r>
    </w:p>
    <w:p w:rsidR="00637276" w:rsidRDefault="00637276" w:rsidP="00637276">
      <w:pPr>
        <w:pStyle w:val="DraftHeading4"/>
        <w:tabs>
          <w:tab w:val="right" w:pos="1757"/>
        </w:tabs>
        <w:ind w:left="1871" w:hanging="1871"/>
      </w:pPr>
      <w:r>
        <w:tab/>
      </w:r>
      <w:r w:rsidRPr="00436D09">
        <w:t>(g)</w:t>
      </w:r>
      <w:r>
        <w:tab/>
        <w:t>any report to be considered at the meeting under section 71(2)(h); and</w:t>
      </w:r>
    </w:p>
    <w:p w:rsidR="00637276" w:rsidRDefault="00637276" w:rsidP="00637276"/>
    <w:p w:rsidR="00637276" w:rsidRDefault="00637276" w:rsidP="00637276">
      <w:pPr>
        <w:pStyle w:val="SideNote"/>
        <w:framePr w:wrap="around"/>
      </w:pPr>
      <w:r>
        <w:t>S. 72(2)(h) inserted by No. 1/2010 s. 27(2).</w:t>
      </w:r>
    </w:p>
    <w:p w:rsidR="00637276" w:rsidRDefault="00637276" w:rsidP="00637276">
      <w:pPr>
        <w:pStyle w:val="DraftHeading3"/>
        <w:tabs>
          <w:tab w:val="right" w:pos="1757"/>
        </w:tabs>
        <w:ind w:left="1871" w:hanging="1871"/>
      </w:pPr>
      <w:r>
        <w:tab/>
      </w:r>
      <w:r w:rsidRPr="00436D09">
        <w:t>(h)</w:t>
      </w:r>
      <w:r>
        <w:tab/>
        <w:t>the minutes of the previous annual general meeting.</w:t>
      </w:r>
    </w:p>
    <w:p w:rsidR="00AC5536" w:rsidRPr="00AC5536" w:rsidRDefault="00AC5536" w:rsidP="00AC5536"/>
    <w:p w:rsidR="00637276" w:rsidRPr="00753F32" w:rsidRDefault="00637276" w:rsidP="00637276">
      <w:pPr>
        <w:pStyle w:val="Heading-DIVISION"/>
      </w:pPr>
      <w:bookmarkStart w:id="478" w:name="_Toc276563000"/>
      <w:bookmarkStart w:id="479" w:name="_Toc280773110"/>
      <w:bookmarkStart w:id="480" w:name="_Toc280778941"/>
      <w:bookmarkStart w:id="481" w:name="_Toc301174132"/>
      <w:bookmarkStart w:id="482" w:name="_Toc301174416"/>
      <w:r>
        <w:t>Division 3—Special general meetings</w:t>
      </w:r>
      <w:bookmarkEnd w:id="478"/>
      <w:bookmarkEnd w:id="479"/>
      <w:bookmarkEnd w:id="480"/>
      <w:bookmarkEnd w:id="481"/>
      <w:bookmarkEnd w:id="482"/>
    </w:p>
    <w:p w:rsidR="00637276" w:rsidRPr="006121CE" w:rsidRDefault="00637276" w:rsidP="00637276">
      <w:pPr>
        <w:pStyle w:val="DraftHeading1"/>
        <w:tabs>
          <w:tab w:val="right" w:pos="680"/>
        </w:tabs>
        <w:ind w:left="850" w:hanging="850"/>
      </w:pPr>
      <w:r>
        <w:rPr>
          <w:iCs/>
        </w:rPr>
        <w:tab/>
      </w:r>
      <w:bookmarkStart w:id="483" w:name="_Toc276563001"/>
      <w:bookmarkStart w:id="484" w:name="_Toc280773111"/>
      <w:bookmarkStart w:id="485" w:name="_Toc280778942"/>
      <w:bookmarkStart w:id="486" w:name="_Toc301174133"/>
      <w:bookmarkStart w:id="487" w:name="_Toc301174417"/>
      <w:r w:rsidRPr="006121CE">
        <w:rPr>
          <w:iCs/>
        </w:rPr>
        <w:t>73</w:t>
      </w:r>
      <w:r>
        <w:rPr>
          <w:iCs/>
        </w:rPr>
        <w:tab/>
      </w:r>
      <w:r w:rsidRPr="006121CE">
        <w:t>What is a special general meeting?</w:t>
      </w:r>
      <w:bookmarkEnd w:id="483"/>
      <w:bookmarkEnd w:id="484"/>
      <w:bookmarkEnd w:id="485"/>
      <w:bookmarkEnd w:id="486"/>
      <w:bookmarkEnd w:id="487"/>
    </w:p>
    <w:p w:rsidR="00637276" w:rsidRPr="00DF76B0" w:rsidRDefault="00637276" w:rsidP="00637276">
      <w:pPr>
        <w:pStyle w:val="ShoulderReference"/>
        <w:framePr w:wrap="around"/>
      </w:pPr>
      <w:r>
        <w:t>s. 73</w:t>
      </w:r>
    </w:p>
    <w:p w:rsidR="00637276" w:rsidRPr="00266245" w:rsidRDefault="00637276" w:rsidP="00637276">
      <w:pPr>
        <w:pStyle w:val="BodySectionSub"/>
      </w:pPr>
      <w:r>
        <w:t>A special general meeting is a meeting of an owners corporation other than an annual general meeting.</w:t>
      </w:r>
    </w:p>
    <w:p w:rsidR="00637276" w:rsidRPr="006121CE" w:rsidRDefault="00637276" w:rsidP="00637276">
      <w:pPr>
        <w:pStyle w:val="DraftHeading1"/>
        <w:tabs>
          <w:tab w:val="right" w:pos="680"/>
        </w:tabs>
        <w:ind w:left="850" w:hanging="850"/>
      </w:pPr>
      <w:r>
        <w:tab/>
      </w:r>
      <w:bookmarkStart w:id="488" w:name="_Toc276563002"/>
      <w:bookmarkStart w:id="489" w:name="_Toc280773112"/>
      <w:bookmarkStart w:id="490" w:name="_Toc280778943"/>
      <w:bookmarkStart w:id="491" w:name="_Toc301174134"/>
      <w:bookmarkStart w:id="492" w:name="_Toc301174418"/>
      <w:r w:rsidRPr="006121CE">
        <w:t>74</w:t>
      </w:r>
      <w:r>
        <w:tab/>
      </w:r>
      <w:r w:rsidRPr="006121CE">
        <w:t>Who can convene a special general meeting?</w:t>
      </w:r>
      <w:bookmarkEnd w:id="488"/>
      <w:bookmarkEnd w:id="489"/>
      <w:bookmarkEnd w:id="490"/>
      <w:bookmarkEnd w:id="491"/>
      <w:bookmarkEnd w:id="492"/>
    </w:p>
    <w:p w:rsidR="00637276" w:rsidRDefault="00637276" w:rsidP="00637276">
      <w:pPr>
        <w:pStyle w:val="BodySectionSub"/>
      </w:pPr>
      <w:r>
        <w:t>A special general meeting may be convened by—</w:t>
      </w:r>
    </w:p>
    <w:p w:rsidR="00637276" w:rsidRDefault="00637276" w:rsidP="00637276">
      <w:pPr>
        <w:pStyle w:val="DraftHeading3"/>
        <w:tabs>
          <w:tab w:val="right" w:pos="1757"/>
        </w:tabs>
        <w:ind w:left="1871" w:hanging="1871"/>
      </w:pPr>
      <w:r>
        <w:tab/>
      </w:r>
      <w:r w:rsidRPr="007E309B">
        <w:t>(a)</w:t>
      </w:r>
      <w:r>
        <w:tab/>
        <w:t>the chairperson of the owners corporation; or</w:t>
      </w:r>
    </w:p>
    <w:p w:rsidR="00637276" w:rsidRDefault="00637276" w:rsidP="00637276">
      <w:pPr>
        <w:pStyle w:val="DraftHeading3"/>
        <w:tabs>
          <w:tab w:val="right" w:pos="1757"/>
        </w:tabs>
        <w:ind w:left="1871" w:hanging="1871"/>
      </w:pPr>
      <w:r>
        <w:tab/>
      </w:r>
      <w:r w:rsidRPr="007E309B">
        <w:t>(b)</w:t>
      </w:r>
      <w:r>
        <w:tab/>
        <w:t>the secretary of the owners corporation; or</w:t>
      </w:r>
    </w:p>
    <w:p w:rsidR="00637276" w:rsidRDefault="00637276" w:rsidP="00637276">
      <w:pPr>
        <w:pStyle w:val="DraftHeading3"/>
        <w:tabs>
          <w:tab w:val="right" w:pos="1757"/>
        </w:tabs>
        <w:ind w:left="1871" w:hanging="1871"/>
      </w:pPr>
      <w:r>
        <w:tab/>
      </w:r>
      <w:r w:rsidRPr="007E309B">
        <w:t>(c)</w:t>
      </w:r>
      <w:r>
        <w:tab/>
        <w:t>a lot owner nominated by lot owners whose lot entitlements total at least 25% of all lot entitlements for the land affected by the owners corporation; or</w:t>
      </w:r>
    </w:p>
    <w:p w:rsidR="00AC5536" w:rsidRDefault="00AC5536" w:rsidP="00AC5536"/>
    <w:p w:rsidR="00AC5536" w:rsidRPr="00AC5536" w:rsidRDefault="00AC5536" w:rsidP="00AC5536"/>
    <w:p w:rsidR="00637276" w:rsidRDefault="00637276" w:rsidP="00637276">
      <w:pPr>
        <w:pStyle w:val="DraftHeading3"/>
        <w:tabs>
          <w:tab w:val="right" w:pos="1757"/>
        </w:tabs>
        <w:ind w:left="1871" w:hanging="1871"/>
      </w:pPr>
      <w:r>
        <w:lastRenderedPageBreak/>
        <w:tab/>
        <w:t>(d</w:t>
      </w:r>
      <w:r w:rsidRPr="00BE1BD0">
        <w:t>)</w:t>
      </w:r>
      <w:r>
        <w:tab/>
        <w:t>the manager of the owners corporation—</w:t>
      </w:r>
    </w:p>
    <w:p w:rsidR="00637276" w:rsidRDefault="00637276" w:rsidP="00637276">
      <w:pPr>
        <w:pStyle w:val="DraftHeading4"/>
        <w:tabs>
          <w:tab w:val="right" w:pos="2268"/>
        </w:tabs>
        <w:ind w:left="2381" w:hanging="2381"/>
      </w:pPr>
      <w:r>
        <w:tab/>
      </w:r>
      <w:r w:rsidRPr="00DE3477">
        <w:t>(i)</w:t>
      </w:r>
      <w:r>
        <w:tab/>
        <w:t>acting on the authority of the committee; or</w:t>
      </w:r>
    </w:p>
    <w:p w:rsidR="00637276" w:rsidRDefault="00637276" w:rsidP="00637276">
      <w:pPr>
        <w:pStyle w:val="DraftHeading4"/>
        <w:tabs>
          <w:tab w:val="right" w:pos="2268"/>
        </w:tabs>
        <w:ind w:left="2381" w:hanging="2381"/>
      </w:pPr>
      <w:r>
        <w:tab/>
      </w:r>
      <w:r w:rsidRPr="00DE3477">
        <w:t>(ii)</w:t>
      </w:r>
      <w:r>
        <w:tab/>
        <w:t>if nominated by lot owners whose lot entitlements total at least 25% of all lot entitlements for the land affected by the owners corporation; or</w:t>
      </w:r>
    </w:p>
    <w:p w:rsidR="00637276" w:rsidRDefault="00637276" w:rsidP="00637276">
      <w:pPr>
        <w:pStyle w:val="DraftHeading4"/>
        <w:tabs>
          <w:tab w:val="right" w:pos="2268"/>
        </w:tabs>
        <w:ind w:left="2381" w:hanging="2381"/>
      </w:pPr>
      <w:r>
        <w:tab/>
      </w:r>
      <w:r w:rsidRPr="00DE3477">
        <w:t>(iii)</w:t>
      </w:r>
      <w:r>
        <w:tab/>
        <w:t>in the absence of a committee.</w:t>
      </w:r>
    </w:p>
    <w:p w:rsidR="00637276" w:rsidRPr="006121CE" w:rsidRDefault="00637276" w:rsidP="00637276">
      <w:pPr>
        <w:pStyle w:val="DraftHeading1"/>
        <w:tabs>
          <w:tab w:val="right" w:pos="680"/>
        </w:tabs>
        <w:ind w:left="850" w:hanging="850"/>
      </w:pPr>
      <w:r>
        <w:tab/>
      </w:r>
      <w:bookmarkStart w:id="493" w:name="_Toc276563003"/>
      <w:bookmarkStart w:id="494" w:name="_Toc280773113"/>
      <w:bookmarkStart w:id="495" w:name="_Toc280778944"/>
      <w:bookmarkStart w:id="496" w:name="_Toc301174135"/>
      <w:bookmarkStart w:id="497" w:name="_Toc301174419"/>
      <w:r w:rsidRPr="006121CE">
        <w:t>75</w:t>
      </w:r>
      <w:r>
        <w:tab/>
      </w:r>
      <w:r w:rsidRPr="006121CE">
        <w:t>Agenda for special general meeting</w:t>
      </w:r>
      <w:bookmarkEnd w:id="493"/>
      <w:bookmarkEnd w:id="494"/>
      <w:bookmarkEnd w:id="495"/>
      <w:bookmarkEnd w:id="496"/>
      <w:bookmarkEnd w:id="497"/>
    </w:p>
    <w:p w:rsidR="00637276" w:rsidRPr="00DF76B0" w:rsidRDefault="00637276" w:rsidP="00637276">
      <w:pPr>
        <w:pStyle w:val="ShoulderReference"/>
        <w:framePr w:wrap="around"/>
      </w:pPr>
      <w:r>
        <w:t>s. 75</w:t>
      </w:r>
    </w:p>
    <w:p w:rsidR="00637276" w:rsidRDefault="00637276" w:rsidP="00637276">
      <w:pPr>
        <w:pStyle w:val="DraftHeading2"/>
        <w:tabs>
          <w:tab w:val="right" w:pos="1247"/>
        </w:tabs>
        <w:ind w:left="1361" w:hanging="1361"/>
      </w:pPr>
      <w:r>
        <w:tab/>
        <w:t>(1)</w:t>
      </w:r>
      <w:r>
        <w:tab/>
        <w:t>The person convening a special general meeting must prepare an Agenda setting out the matters to be dealt with at the special general meeting.</w:t>
      </w:r>
    </w:p>
    <w:p w:rsidR="00637276" w:rsidRPr="00DE3477" w:rsidRDefault="00637276" w:rsidP="00637276">
      <w:pPr>
        <w:pStyle w:val="DraftHeading2"/>
        <w:tabs>
          <w:tab w:val="right" w:pos="1247"/>
        </w:tabs>
        <w:ind w:left="1361" w:hanging="1361"/>
      </w:pPr>
      <w:r>
        <w:tab/>
      </w:r>
      <w:r w:rsidRPr="00DE3477">
        <w:t>(2)</w:t>
      </w:r>
      <w:r>
        <w:tab/>
        <w:t>If the person convening the meeting has been nominated under section 74(c) or 74(d)(ii), the Agenda must be in accordance with an Agenda approved by the relevant lot owners when making their nominations.</w:t>
      </w:r>
    </w:p>
    <w:p w:rsidR="00637276" w:rsidRPr="006121CE" w:rsidRDefault="00637276" w:rsidP="00637276">
      <w:pPr>
        <w:pStyle w:val="DraftHeading1"/>
        <w:tabs>
          <w:tab w:val="right" w:pos="680"/>
        </w:tabs>
        <w:ind w:left="850" w:hanging="850"/>
      </w:pPr>
      <w:r>
        <w:tab/>
      </w:r>
      <w:bookmarkStart w:id="498" w:name="_Toc276563004"/>
      <w:bookmarkStart w:id="499" w:name="_Toc280773114"/>
      <w:bookmarkStart w:id="500" w:name="_Toc280778945"/>
      <w:bookmarkStart w:id="501" w:name="_Toc301174136"/>
      <w:bookmarkStart w:id="502" w:name="_Toc301174420"/>
      <w:r w:rsidRPr="006121CE">
        <w:t>76</w:t>
      </w:r>
      <w:r>
        <w:tab/>
      </w:r>
      <w:r w:rsidRPr="006121CE">
        <w:t>Notice of special general meetings</w:t>
      </w:r>
      <w:bookmarkEnd w:id="498"/>
      <w:bookmarkEnd w:id="499"/>
      <w:bookmarkEnd w:id="500"/>
      <w:bookmarkEnd w:id="501"/>
      <w:bookmarkEnd w:id="502"/>
    </w:p>
    <w:p w:rsidR="00637276" w:rsidRDefault="00637276" w:rsidP="00637276">
      <w:pPr>
        <w:pStyle w:val="DraftHeading2"/>
        <w:tabs>
          <w:tab w:val="right" w:pos="1247"/>
        </w:tabs>
        <w:ind w:left="1361" w:hanging="1361"/>
      </w:pPr>
      <w:r>
        <w:tab/>
      </w:r>
      <w:r w:rsidRPr="0026725F">
        <w:t>(1)</w:t>
      </w:r>
      <w:r>
        <w:tab/>
        <w:t>The person convening a special general meeting must give notice in writing of the meeting to each lot owner at least 14 days before the meeting.</w:t>
      </w:r>
    </w:p>
    <w:p w:rsidR="00637276" w:rsidRPr="007E58D8" w:rsidRDefault="00637276" w:rsidP="00637276">
      <w:pPr>
        <w:pStyle w:val="DraftSub-sectionNote"/>
        <w:tabs>
          <w:tab w:val="right" w:pos="64"/>
          <w:tab w:val="right" w:pos="1814"/>
        </w:tabs>
        <w:ind w:left="1769" w:hanging="408"/>
        <w:rPr>
          <w:b/>
          <w:bCs/>
        </w:rPr>
      </w:pPr>
      <w:r w:rsidRPr="007E58D8">
        <w:rPr>
          <w:b/>
          <w:bCs/>
        </w:rPr>
        <w:t>Note</w:t>
      </w:r>
    </w:p>
    <w:p w:rsidR="00637276" w:rsidRPr="00C0543C" w:rsidRDefault="00637276" w:rsidP="00637276">
      <w:pPr>
        <w:pStyle w:val="DraftSub-sectionNote"/>
        <w:tabs>
          <w:tab w:val="right" w:pos="64"/>
          <w:tab w:val="right" w:pos="1814"/>
        </w:tabs>
        <w:ind w:left="1361"/>
      </w:pPr>
      <w:r>
        <w:t xml:space="preserve">The </w:t>
      </w:r>
      <w:r w:rsidRPr="00291229">
        <w:rPr>
          <w:b/>
        </w:rPr>
        <w:t>Electronic Transactions (Victoria) Act 200</w:t>
      </w:r>
      <w:r>
        <w:rPr>
          <w:b/>
        </w:rPr>
        <w:t>0</w:t>
      </w:r>
      <w:r>
        <w:t xml:space="preserve"> will permit this notice to be given electronically.</w:t>
      </w:r>
    </w:p>
    <w:p w:rsidR="00637276" w:rsidRDefault="00637276" w:rsidP="00637276">
      <w:pPr>
        <w:pStyle w:val="DraftHeading2"/>
        <w:tabs>
          <w:tab w:val="right" w:pos="1247"/>
        </w:tabs>
        <w:ind w:left="1361" w:hanging="1361"/>
      </w:pPr>
      <w:r>
        <w:tab/>
      </w:r>
      <w:r w:rsidRPr="0026725F">
        <w:t>(2)</w:t>
      </w:r>
      <w:r>
        <w:tab/>
        <w:t>The notice must include the following—</w:t>
      </w:r>
    </w:p>
    <w:p w:rsidR="00637276" w:rsidRDefault="00637276" w:rsidP="00637276">
      <w:pPr>
        <w:pStyle w:val="DraftHeading3"/>
        <w:tabs>
          <w:tab w:val="right" w:pos="1757"/>
        </w:tabs>
        <w:ind w:left="1871" w:hanging="1871"/>
      </w:pPr>
      <w:r>
        <w:tab/>
      </w:r>
      <w:r w:rsidRPr="00753F32">
        <w:t>(a)</w:t>
      </w:r>
      <w:r>
        <w:tab/>
        <w:t>the date, time and place of the meeting; and</w:t>
      </w:r>
    </w:p>
    <w:p w:rsidR="00637276" w:rsidRDefault="00637276" w:rsidP="00637276">
      <w:pPr>
        <w:pStyle w:val="DraftHeading3"/>
        <w:tabs>
          <w:tab w:val="right" w:pos="1757"/>
        </w:tabs>
        <w:ind w:left="1871" w:hanging="1871"/>
      </w:pPr>
      <w:r>
        <w:tab/>
      </w:r>
      <w:r w:rsidRPr="00753F32">
        <w:t>(b)</w:t>
      </w:r>
      <w:r>
        <w:tab/>
        <w:t>the Agenda for the meeting; and</w:t>
      </w:r>
    </w:p>
    <w:p w:rsidR="00637276" w:rsidRDefault="00637276" w:rsidP="00637276">
      <w:pPr>
        <w:pStyle w:val="DraftHeading3"/>
        <w:tabs>
          <w:tab w:val="right" w:pos="1757"/>
        </w:tabs>
        <w:ind w:left="1871" w:hanging="1871"/>
      </w:pPr>
      <w:r>
        <w:tab/>
      </w:r>
      <w:r w:rsidRPr="00753F32">
        <w:t>(c)</w:t>
      </w:r>
      <w:r>
        <w:tab/>
        <w:t>the text of any special resolution or unanimous resolution to be moved at the meeting; and</w:t>
      </w:r>
    </w:p>
    <w:p w:rsidR="00637276" w:rsidRDefault="00637276" w:rsidP="00637276">
      <w:pPr>
        <w:pStyle w:val="DraftHeading3"/>
        <w:tabs>
          <w:tab w:val="right" w:pos="1757"/>
        </w:tabs>
        <w:ind w:left="1871" w:hanging="1871"/>
      </w:pPr>
      <w:r>
        <w:tab/>
        <w:t>(d</w:t>
      </w:r>
      <w:r w:rsidRPr="00753F32">
        <w:t>)</w:t>
      </w:r>
      <w:r>
        <w:tab/>
        <w:t>a statement that the lot owner has the right to appoint a proxy.</w:t>
      </w:r>
    </w:p>
    <w:p w:rsidR="00340F5E" w:rsidRDefault="00340F5E" w:rsidP="00340F5E"/>
    <w:p w:rsidR="00637276" w:rsidRDefault="00637276" w:rsidP="00637276">
      <w:pPr>
        <w:pStyle w:val="Heading-DIVISION"/>
      </w:pPr>
      <w:bookmarkStart w:id="503" w:name="_Toc276563005"/>
      <w:bookmarkStart w:id="504" w:name="_Toc280773115"/>
      <w:bookmarkStart w:id="505" w:name="_Toc280778946"/>
      <w:bookmarkStart w:id="506" w:name="_Toc301174137"/>
      <w:bookmarkStart w:id="507" w:name="_Toc301174421"/>
      <w:r>
        <w:lastRenderedPageBreak/>
        <w:t>Division 4—Procedure at general meetings</w:t>
      </w:r>
      <w:bookmarkEnd w:id="503"/>
      <w:bookmarkEnd w:id="504"/>
      <w:bookmarkEnd w:id="505"/>
      <w:bookmarkEnd w:id="506"/>
      <w:bookmarkEnd w:id="507"/>
    </w:p>
    <w:p w:rsidR="00637276" w:rsidRPr="006121CE" w:rsidRDefault="00637276" w:rsidP="00637276">
      <w:pPr>
        <w:pStyle w:val="DraftHeading1"/>
        <w:tabs>
          <w:tab w:val="right" w:pos="680"/>
        </w:tabs>
        <w:ind w:left="850" w:hanging="850"/>
      </w:pPr>
      <w:r>
        <w:tab/>
      </w:r>
      <w:bookmarkStart w:id="508" w:name="_Toc276563006"/>
      <w:bookmarkStart w:id="509" w:name="_Toc280773116"/>
      <w:bookmarkStart w:id="510" w:name="_Toc280778947"/>
      <w:bookmarkStart w:id="511" w:name="_Toc301174138"/>
      <w:bookmarkStart w:id="512" w:name="_Toc301174422"/>
      <w:r w:rsidRPr="006121CE">
        <w:t>77</w:t>
      </w:r>
      <w:r>
        <w:tab/>
      </w:r>
      <w:r w:rsidRPr="006121CE">
        <w:t>Quorum for a general meeting</w:t>
      </w:r>
      <w:bookmarkEnd w:id="508"/>
      <w:bookmarkEnd w:id="509"/>
      <w:bookmarkEnd w:id="510"/>
      <w:bookmarkEnd w:id="511"/>
      <w:bookmarkEnd w:id="512"/>
    </w:p>
    <w:p w:rsidR="00637276" w:rsidRDefault="00637276" w:rsidP="00637276">
      <w:pPr>
        <w:pStyle w:val="DraftHeading2"/>
        <w:tabs>
          <w:tab w:val="right" w:pos="1247"/>
        </w:tabs>
        <w:ind w:left="1361" w:hanging="1361"/>
      </w:pPr>
      <w:r>
        <w:tab/>
      </w:r>
      <w:r>
        <w:tab/>
        <w:t>A quorum for a general meeting is at least 50% of the total votes or if 50% of the total votes is not available the quorum is at least 50% of the total lot entitlement.</w:t>
      </w:r>
    </w:p>
    <w:p w:rsidR="00637276" w:rsidRPr="006121CE" w:rsidRDefault="00637276" w:rsidP="00637276">
      <w:pPr>
        <w:pStyle w:val="DraftHeading1"/>
        <w:tabs>
          <w:tab w:val="right" w:pos="680"/>
        </w:tabs>
        <w:ind w:left="850" w:hanging="850"/>
      </w:pPr>
      <w:r>
        <w:rPr>
          <w:iCs/>
        </w:rPr>
        <w:tab/>
      </w:r>
      <w:bookmarkStart w:id="513" w:name="_Toc276563007"/>
      <w:bookmarkStart w:id="514" w:name="_Toc280773117"/>
      <w:bookmarkStart w:id="515" w:name="_Toc280778948"/>
      <w:bookmarkStart w:id="516" w:name="_Toc301174139"/>
      <w:bookmarkStart w:id="517" w:name="_Toc301174423"/>
      <w:r w:rsidRPr="006121CE">
        <w:rPr>
          <w:iCs/>
        </w:rPr>
        <w:t>78</w:t>
      </w:r>
      <w:r>
        <w:rPr>
          <w:iCs/>
        </w:rPr>
        <w:tab/>
      </w:r>
      <w:r w:rsidRPr="006121CE">
        <w:t>Can a general meeting proceed even without a quorum?</w:t>
      </w:r>
      <w:bookmarkEnd w:id="513"/>
      <w:bookmarkEnd w:id="514"/>
      <w:bookmarkEnd w:id="515"/>
      <w:bookmarkEnd w:id="516"/>
      <w:bookmarkEnd w:id="517"/>
    </w:p>
    <w:p w:rsidR="00637276" w:rsidRPr="00DF76B0" w:rsidRDefault="00637276" w:rsidP="00637276">
      <w:pPr>
        <w:pStyle w:val="ShoulderReference"/>
        <w:framePr w:wrap="around"/>
      </w:pPr>
      <w:r>
        <w:t xml:space="preserve">s. </w:t>
      </w:r>
      <w:r w:rsidR="00340F5E">
        <w:t>77</w:t>
      </w:r>
    </w:p>
    <w:p w:rsidR="00637276" w:rsidRDefault="00637276" w:rsidP="00637276">
      <w:pPr>
        <w:pStyle w:val="DraftHeading2"/>
        <w:tabs>
          <w:tab w:val="right" w:pos="1247"/>
        </w:tabs>
        <w:ind w:left="1361" w:hanging="1361"/>
      </w:pPr>
      <w:r>
        <w:tab/>
        <w:t>(1)</w:t>
      </w:r>
      <w:r>
        <w:tab/>
        <w:t>Subject to subsection (4), if there is not a quorum, the general meeting may proceed but all resolutions are interim resolutions.</w:t>
      </w:r>
    </w:p>
    <w:p w:rsidR="00637276" w:rsidRDefault="00637276" w:rsidP="00637276">
      <w:pPr>
        <w:pStyle w:val="DraftHeading2"/>
        <w:tabs>
          <w:tab w:val="right" w:pos="1247"/>
        </w:tabs>
        <w:ind w:left="1361" w:hanging="1361"/>
      </w:pPr>
      <w:r>
        <w:tab/>
        <w:t>(2)</w:t>
      </w:r>
      <w:r>
        <w:tab/>
        <w:t>Notice of all interim resolutions and the minutes of the meeting at which the interim resolution is made must be forwarded to all lot owners within 14 days of the meeting.</w:t>
      </w:r>
    </w:p>
    <w:p w:rsidR="00637276" w:rsidRDefault="00637276" w:rsidP="00637276">
      <w:pPr>
        <w:pStyle w:val="DraftHeading2"/>
        <w:tabs>
          <w:tab w:val="right" w:pos="1247"/>
        </w:tabs>
        <w:ind w:left="1361" w:hanging="1361"/>
      </w:pPr>
      <w:r>
        <w:tab/>
      </w:r>
      <w:r w:rsidRPr="00635618">
        <w:t>(3)</w:t>
      </w:r>
      <w:r>
        <w:tab/>
        <w:t>The minutes must be accompanied by a notice setting out the effect of subsection (4).</w:t>
      </w:r>
    </w:p>
    <w:p w:rsidR="00637276" w:rsidRDefault="00637276" w:rsidP="00637276">
      <w:pPr>
        <w:pStyle w:val="DraftHeading2"/>
        <w:tabs>
          <w:tab w:val="right" w:pos="1247"/>
        </w:tabs>
        <w:ind w:left="1361" w:hanging="1361"/>
      </w:pPr>
      <w:r>
        <w:tab/>
        <w:t>(4)</w:t>
      </w:r>
      <w:r>
        <w:tab/>
        <w:t>Interim resolutions become resolutions of the owners corporation—</w:t>
      </w:r>
    </w:p>
    <w:p w:rsidR="00637276" w:rsidRDefault="00637276" w:rsidP="00637276">
      <w:pPr>
        <w:pStyle w:val="DraftHeading3"/>
        <w:tabs>
          <w:tab w:val="right" w:pos="1758"/>
        </w:tabs>
        <w:ind w:left="1871" w:hanging="1871"/>
      </w:pPr>
      <w:r>
        <w:tab/>
        <w:t>(a)</w:t>
      </w:r>
      <w:r>
        <w:tab/>
        <w:t>subject to paragraphs (b) and (c), 29 days from the date of the interim resolution; or</w:t>
      </w:r>
    </w:p>
    <w:p w:rsidR="00637276" w:rsidRDefault="00637276" w:rsidP="00637276">
      <w:pPr>
        <w:pStyle w:val="DraftHeading3"/>
        <w:tabs>
          <w:tab w:val="right" w:pos="1758"/>
        </w:tabs>
        <w:ind w:left="1871" w:hanging="1871"/>
      </w:pPr>
      <w:r>
        <w:tab/>
        <w:t>(b)</w:t>
      </w:r>
      <w:r>
        <w:tab/>
        <w:t>if notice of a special general meeting is given within that 29 day period and the meeting is held within 28 days after the notice is given, only if confirmed at that meeting; or</w:t>
      </w:r>
    </w:p>
    <w:p w:rsidR="00637276" w:rsidRDefault="00637276" w:rsidP="00637276">
      <w:pPr>
        <w:pStyle w:val="DraftHeading3"/>
        <w:tabs>
          <w:tab w:val="right" w:pos="1758"/>
        </w:tabs>
        <w:ind w:left="1871" w:hanging="1871"/>
      </w:pPr>
      <w:r>
        <w:tab/>
      </w:r>
      <w:r w:rsidRPr="00AF5589">
        <w:t>(c)</w:t>
      </w:r>
      <w:r>
        <w:tab/>
        <w:t>if notice of a special general meeting is given within that 29 day period and the meeting is not held within 28 days after the notice is given, at the end of that 28 day period.</w:t>
      </w:r>
    </w:p>
    <w:p w:rsidR="00637276" w:rsidRPr="007E58D8" w:rsidRDefault="00637276" w:rsidP="00637276">
      <w:pPr>
        <w:pStyle w:val="DraftSub-sectionNote"/>
        <w:tabs>
          <w:tab w:val="right" w:pos="64"/>
          <w:tab w:val="right" w:pos="1814"/>
        </w:tabs>
        <w:ind w:left="1769" w:hanging="408"/>
        <w:rPr>
          <w:b/>
          <w:bCs/>
        </w:rPr>
      </w:pPr>
      <w:r w:rsidRPr="007E58D8">
        <w:rPr>
          <w:b/>
          <w:bCs/>
        </w:rPr>
        <w:t>Note</w:t>
      </w:r>
    </w:p>
    <w:p w:rsidR="00637276" w:rsidRDefault="00637276" w:rsidP="00637276">
      <w:pPr>
        <w:pStyle w:val="DraftSub-sectionNote"/>
        <w:tabs>
          <w:tab w:val="right" w:pos="64"/>
          <w:tab w:val="right" w:pos="1814"/>
        </w:tabs>
        <w:ind w:left="1361"/>
      </w:pPr>
      <w:r>
        <w:t xml:space="preserve">The effect of subsection (4) is that an interim resolution cannot be acted on for 29 days after it is made but if notice of a special general meeting is given within that 29 day period, the interim resolution cannot be acted on until the resolution is confirmed at that meeting (which must be held </w:t>
      </w:r>
      <w:r>
        <w:lastRenderedPageBreak/>
        <w:t>within 28 days after the notice is given) or if the meeting is not held, until the end of that 28 day period.</w:t>
      </w:r>
    </w:p>
    <w:p w:rsidR="00637276" w:rsidRDefault="00637276" w:rsidP="00637276">
      <w:pPr>
        <w:pStyle w:val="DraftHeading2"/>
        <w:tabs>
          <w:tab w:val="right" w:pos="1247"/>
        </w:tabs>
        <w:ind w:left="1361" w:hanging="1361"/>
      </w:pPr>
      <w:r>
        <w:tab/>
        <w:t>(5</w:t>
      </w:r>
      <w:r w:rsidRPr="000753F1">
        <w:t>)</w:t>
      </w:r>
      <w:r>
        <w:tab/>
        <w:t>An interim resolution cannot be made under this section in respect of a matter requiring a unanimous resolution or a special resolution.</w:t>
      </w:r>
    </w:p>
    <w:p w:rsidR="00637276" w:rsidRDefault="00637276" w:rsidP="00637276">
      <w:pPr>
        <w:pStyle w:val="SideNote"/>
        <w:framePr w:wrap="around"/>
      </w:pPr>
      <w:r>
        <w:t>S. 79 substituted by No. 2/2008 s. 15.</w:t>
      </w:r>
    </w:p>
    <w:p w:rsidR="00637276" w:rsidRPr="00230529" w:rsidRDefault="00637276" w:rsidP="00637276">
      <w:pPr>
        <w:pStyle w:val="DraftHeading1"/>
        <w:tabs>
          <w:tab w:val="right" w:pos="680"/>
        </w:tabs>
        <w:ind w:left="850" w:hanging="850"/>
      </w:pPr>
      <w:r>
        <w:tab/>
      </w:r>
      <w:bookmarkStart w:id="518" w:name="_Toc276563008"/>
      <w:bookmarkStart w:id="519" w:name="_Toc280773118"/>
      <w:bookmarkStart w:id="520" w:name="_Toc280778949"/>
      <w:bookmarkStart w:id="521" w:name="_Toc301174140"/>
      <w:bookmarkStart w:id="522" w:name="_Toc301174424"/>
      <w:r w:rsidRPr="006252A7">
        <w:t>79</w:t>
      </w:r>
      <w:r>
        <w:tab/>
        <w:t>Who chairs the general meeting?</w:t>
      </w:r>
      <w:bookmarkEnd w:id="518"/>
      <w:bookmarkEnd w:id="519"/>
      <w:bookmarkEnd w:id="520"/>
      <w:bookmarkEnd w:id="521"/>
      <w:bookmarkEnd w:id="522"/>
    </w:p>
    <w:p w:rsidR="00637276" w:rsidRDefault="00637276" w:rsidP="00637276">
      <w:pPr>
        <w:pStyle w:val="DraftHeading2"/>
        <w:tabs>
          <w:tab w:val="right" w:pos="1247"/>
        </w:tabs>
        <w:ind w:left="1361" w:hanging="1361"/>
      </w:pPr>
      <w:r>
        <w:tab/>
      </w:r>
      <w:r w:rsidRPr="006252A7">
        <w:t>(1)</w:t>
      </w:r>
      <w:r>
        <w:tab/>
        <w:t xml:space="preserve">The lot owners present at a general meeting may elect one of their number or </w:t>
      </w:r>
      <w:r w:rsidRPr="00BA2382">
        <w:t>the manager of the owners corporation to chair the meeting</w:t>
      </w:r>
      <w:r>
        <w:t>.</w:t>
      </w:r>
    </w:p>
    <w:p w:rsidR="00637276" w:rsidRDefault="00637276" w:rsidP="00637276">
      <w:pPr>
        <w:pStyle w:val="DraftHeading2"/>
        <w:tabs>
          <w:tab w:val="right" w:pos="1247"/>
        </w:tabs>
        <w:ind w:left="1361" w:hanging="1361"/>
      </w:pPr>
      <w:r>
        <w:tab/>
      </w:r>
      <w:r w:rsidRPr="006252A7">
        <w:t>(2)</w:t>
      </w:r>
      <w:r>
        <w:tab/>
        <w:t>If the chairperson of the owners corporation is present at a general meeting and an election under subsection (1) has not been made, the chairperson chairs the meeting.</w:t>
      </w:r>
    </w:p>
    <w:p w:rsidR="00637276" w:rsidRDefault="00637276" w:rsidP="00637276">
      <w:pPr>
        <w:pStyle w:val="SideNote"/>
        <w:framePr w:wrap="around"/>
      </w:pPr>
      <w:r>
        <w:t>Note to s. 79(2) inserted by No. 1/2010 s. 28.</w:t>
      </w:r>
    </w:p>
    <w:p w:rsidR="00637276" w:rsidRPr="00025A9C" w:rsidRDefault="00637276" w:rsidP="00637276">
      <w:pPr>
        <w:pStyle w:val="DraftSub-sectionNote"/>
        <w:tabs>
          <w:tab w:val="right" w:pos="1814"/>
        </w:tabs>
        <w:ind w:left="1361"/>
        <w:rPr>
          <w:b/>
        </w:rPr>
      </w:pPr>
      <w:r w:rsidRPr="00025A9C">
        <w:rPr>
          <w:b/>
        </w:rPr>
        <w:t>Note</w:t>
      </w:r>
    </w:p>
    <w:p w:rsidR="00637276" w:rsidRDefault="00637276" w:rsidP="00637276">
      <w:pPr>
        <w:pStyle w:val="DraftSub-sectionNote"/>
        <w:tabs>
          <w:tab w:val="right" w:pos="1814"/>
        </w:tabs>
        <w:ind w:left="1361"/>
      </w:pPr>
      <w:r>
        <w:t>See sections 98, 105 and 106.</w:t>
      </w:r>
    </w:p>
    <w:p w:rsidR="00637276" w:rsidRPr="00025A9C" w:rsidRDefault="00637276" w:rsidP="00637276">
      <w:pPr>
        <w:numPr>
          <w:ins w:id="523" w:author="Author" w:date="2010-07-09T10:44:00Z"/>
        </w:numPr>
      </w:pPr>
    </w:p>
    <w:p w:rsidR="00637276" w:rsidRPr="00DF76B0" w:rsidRDefault="00637276" w:rsidP="00637276">
      <w:pPr>
        <w:pStyle w:val="ShoulderReference"/>
        <w:framePr w:wrap="around"/>
      </w:pPr>
      <w:r>
        <w:t>s. 79</w:t>
      </w:r>
    </w:p>
    <w:p w:rsidR="00637276" w:rsidRPr="006121CE" w:rsidRDefault="00637276" w:rsidP="00637276">
      <w:pPr>
        <w:pStyle w:val="DraftHeading1"/>
        <w:tabs>
          <w:tab w:val="right" w:pos="680"/>
        </w:tabs>
        <w:ind w:left="850" w:hanging="850"/>
      </w:pPr>
      <w:r>
        <w:tab/>
      </w:r>
      <w:bookmarkStart w:id="524" w:name="_Toc276563009"/>
      <w:bookmarkStart w:id="525" w:name="_Toc280773119"/>
      <w:bookmarkStart w:id="526" w:name="_Toc280778950"/>
      <w:bookmarkStart w:id="527" w:name="_Toc301174141"/>
      <w:bookmarkStart w:id="528" w:name="_Toc301174425"/>
      <w:r w:rsidRPr="006121CE">
        <w:t>80</w:t>
      </w:r>
      <w:r>
        <w:tab/>
      </w:r>
      <w:r w:rsidRPr="006121CE">
        <w:t>Procedure at meeting</w:t>
      </w:r>
      <w:bookmarkEnd w:id="524"/>
      <w:bookmarkEnd w:id="525"/>
      <w:bookmarkEnd w:id="526"/>
      <w:bookmarkEnd w:id="527"/>
      <w:bookmarkEnd w:id="528"/>
    </w:p>
    <w:p w:rsidR="00637276" w:rsidRPr="00241D9F" w:rsidRDefault="00637276" w:rsidP="00637276">
      <w:pPr>
        <w:pStyle w:val="DraftHeading2"/>
        <w:tabs>
          <w:tab w:val="right" w:pos="1247"/>
        </w:tabs>
        <w:ind w:left="1361" w:hanging="1361"/>
      </w:pPr>
      <w:r>
        <w:tab/>
      </w:r>
      <w:r w:rsidRPr="00241D9F">
        <w:t>(1)</w:t>
      </w:r>
      <w:r>
        <w:tab/>
        <w:t>A lot owner may participate in a general meeting in person, by teleconferencing in accordance with the regulations, by proxy or in another manner provided for by the regulations.</w:t>
      </w:r>
    </w:p>
    <w:p w:rsidR="00637276" w:rsidRPr="00241D9F" w:rsidRDefault="00637276" w:rsidP="00637276">
      <w:pPr>
        <w:pStyle w:val="DraftHeading2"/>
        <w:tabs>
          <w:tab w:val="right" w:pos="1247"/>
        </w:tabs>
        <w:ind w:left="1361" w:hanging="1361"/>
      </w:pPr>
      <w:r>
        <w:tab/>
      </w:r>
      <w:r w:rsidRPr="00241D9F">
        <w:t>(2)</w:t>
      </w:r>
      <w:r>
        <w:tab/>
        <w:t>Subject to this Act and the regulations, the procedure at a general meeting is in the discretion of the owners corporation.</w:t>
      </w:r>
    </w:p>
    <w:p w:rsidR="00637276" w:rsidRPr="006121CE" w:rsidRDefault="00637276" w:rsidP="00637276">
      <w:pPr>
        <w:pStyle w:val="DraftHeading1"/>
        <w:tabs>
          <w:tab w:val="right" w:pos="680"/>
        </w:tabs>
        <w:ind w:left="850" w:hanging="850"/>
      </w:pPr>
      <w:r>
        <w:rPr>
          <w:iCs/>
        </w:rPr>
        <w:tab/>
      </w:r>
      <w:bookmarkStart w:id="529" w:name="_Toc276563010"/>
      <w:bookmarkStart w:id="530" w:name="_Toc280773120"/>
      <w:bookmarkStart w:id="531" w:name="_Toc280778951"/>
      <w:bookmarkStart w:id="532" w:name="_Toc301174142"/>
      <w:bookmarkStart w:id="533" w:name="_Toc301174426"/>
      <w:r w:rsidRPr="006121CE">
        <w:rPr>
          <w:iCs/>
        </w:rPr>
        <w:t>81</w:t>
      </w:r>
      <w:r>
        <w:rPr>
          <w:iCs/>
        </w:rPr>
        <w:tab/>
      </w:r>
      <w:r w:rsidRPr="006121CE">
        <w:t>Minutes of meetings</w:t>
      </w:r>
      <w:bookmarkEnd w:id="529"/>
      <w:bookmarkEnd w:id="530"/>
      <w:bookmarkEnd w:id="531"/>
      <w:bookmarkEnd w:id="532"/>
      <w:bookmarkEnd w:id="533"/>
    </w:p>
    <w:p w:rsidR="00637276" w:rsidRPr="00C0543C" w:rsidRDefault="00637276" w:rsidP="00637276">
      <w:pPr>
        <w:pStyle w:val="DraftHeading2"/>
        <w:tabs>
          <w:tab w:val="right" w:pos="1247"/>
        </w:tabs>
        <w:ind w:left="1361" w:hanging="1361"/>
      </w:pPr>
      <w:r>
        <w:tab/>
        <w:t>(1)</w:t>
      </w:r>
      <w:r>
        <w:tab/>
        <w:t>The owners corporation must arrange for minutes to be kept of general meetings.</w:t>
      </w:r>
    </w:p>
    <w:p w:rsidR="00637276" w:rsidRPr="00C0543C" w:rsidRDefault="00637276" w:rsidP="00637276">
      <w:pPr>
        <w:pStyle w:val="DraftHeading2"/>
        <w:tabs>
          <w:tab w:val="right" w:pos="1247"/>
        </w:tabs>
        <w:ind w:left="1361" w:hanging="1361"/>
      </w:pPr>
      <w:r>
        <w:tab/>
        <w:t>(2)</w:t>
      </w:r>
      <w:r>
        <w:tab/>
        <w:t>The minimum information to be recorded in the minutes for each general meeting is—</w:t>
      </w:r>
    </w:p>
    <w:p w:rsidR="00637276" w:rsidRDefault="00637276" w:rsidP="00637276">
      <w:pPr>
        <w:pStyle w:val="DraftHeading3"/>
        <w:tabs>
          <w:tab w:val="right" w:pos="1758"/>
        </w:tabs>
        <w:ind w:left="1871" w:hanging="1871"/>
      </w:pPr>
      <w:r>
        <w:tab/>
        <w:t>(a)</w:t>
      </w:r>
      <w:r>
        <w:tab/>
        <w:t>the date, time and place of the meeting; and</w:t>
      </w:r>
    </w:p>
    <w:p w:rsidR="00637276" w:rsidRDefault="00637276" w:rsidP="00637276">
      <w:pPr>
        <w:pStyle w:val="DraftHeading3"/>
        <w:tabs>
          <w:tab w:val="right" w:pos="1758"/>
        </w:tabs>
        <w:ind w:left="1871" w:hanging="1871"/>
      </w:pPr>
      <w:r>
        <w:tab/>
        <w:t>(b)</w:t>
      </w:r>
      <w:r>
        <w:tab/>
        <w:t>the names of lot owners present; and</w:t>
      </w:r>
    </w:p>
    <w:p w:rsidR="00637276" w:rsidRDefault="00637276" w:rsidP="00637276">
      <w:pPr>
        <w:pStyle w:val="DraftHeading3"/>
        <w:tabs>
          <w:tab w:val="right" w:pos="1758"/>
        </w:tabs>
        <w:ind w:left="1871" w:hanging="1871"/>
      </w:pPr>
      <w:r>
        <w:tab/>
        <w:t>(c)</w:t>
      </w:r>
      <w:r>
        <w:tab/>
        <w:t>the names of lot owners who have provided proxies; and</w:t>
      </w:r>
    </w:p>
    <w:p w:rsidR="00637276" w:rsidRPr="008B508C" w:rsidRDefault="00637276" w:rsidP="00637276">
      <w:pPr>
        <w:pStyle w:val="DraftHeading3"/>
        <w:tabs>
          <w:tab w:val="right" w:pos="1757"/>
        </w:tabs>
        <w:ind w:left="1871" w:hanging="1871"/>
      </w:pPr>
      <w:r>
        <w:lastRenderedPageBreak/>
        <w:tab/>
      </w:r>
      <w:r w:rsidRPr="008B508C">
        <w:t>(d)</w:t>
      </w:r>
      <w:r>
        <w:tab/>
        <w:t>the names of proxies present; and</w:t>
      </w:r>
    </w:p>
    <w:p w:rsidR="00637276" w:rsidRDefault="00637276" w:rsidP="00637276">
      <w:pPr>
        <w:pStyle w:val="DraftHeading3"/>
        <w:tabs>
          <w:tab w:val="right" w:pos="1758"/>
        </w:tabs>
        <w:ind w:left="1871" w:hanging="1871"/>
      </w:pPr>
      <w:r>
        <w:tab/>
        <w:t>(e)</w:t>
      </w:r>
      <w:r>
        <w:tab/>
        <w:t>the voting on any resolutions; and</w:t>
      </w:r>
    </w:p>
    <w:p w:rsidR="00637276" w:rsidRDefault="00637276" w:rsidP="00637276">
      <w:pPr>
        <w:pStyle w:val="DraftHeading3"/>
        <w:tabs>
          <w:tab w:val="right" w:pos="1757"/>
        </w:tabs>
        <w:ind w:left="1871" w:hanging="1871"/>
      </w:pPr>
      <w:r>
        <w:tab/>
        <w:t>(f</w:t>
      </w:r>
      <w:r w:rsidRPr="00EA6F2A">
        <w:t>)</w:t>
      </w:r>
      <w:r>
        <w:tab/>
        <w:t>the text of all resolutions of the owners corporation made at the general meeting.</w:t>
      </w:r>
    </w:p>
    <w:p w:rsidR="00340F5E" w:rsidRDefault="00637276" w:rsidP="00637276">
      <w:pPr>
        <w:pStyle w:val="DraftHeading1"/>
        <w:tabs>
          <w:tab w:val="right" w:pos="680"/>
        </w:tabs>
        <w:ind w:left="850" w:hanging="850"/>
      </w:pPr>
      <w:r>
        <w:tab/>
      </w:r>
      <w:bookmarkStart w:id="534" w:name="_Toc276563011"/>
      <w:bookmarkStart w:id="535" w:name="_Toc280773121"/>
      <w:bookmarkStart w:id="536" w:name="_Toc280778952"/>
      <w:bookmarkStart w:id="537" w:name="_Toc301174143"/>
      <w:bookmarkStart w:id="538" w:name="_Toc301174427"/>
      <w:r w:rsidRPr="006121CE">
        <w:t>82</w:t>
      </w:r>
      <w:r>
        <w:tab/>
      </w:r>
      <w:r w:rsidRPr="006121CE">
        <w:t>Owners corporation may require certain matters to be dealt with at general meetings</w:t>
      </w:r>
      <w:bookmarkEnd w:id="534"/>
      <w:bookmarkEnd w:id="535"/>
      <w:bookmarkEnd w:id="536"/>
      <w:bookmarkEnd w:id="537"/>
      <w:bookmarkEnd w:id="538"/>
    </w:p>
    <w:p w:rsidR="00637276" w:rsidRPr="00340F5E" w:rsidRDefault="00340F5E" w:rsidP="00340F5E">
      <w:pPr>
        <w:pStyle w:val="ShoulderReference"/>
        <w:framePr w:wrap="around"/>
      </w:pPr>
      <w:r>
        <w:t>s. 82</w:t>
      </w:r>
    </w:p>
    <w:p w:rsidR="00637276" w:rsidRDefault="00637276" w:rsidP="00637276">
      <w:pPr>
        <w:pStyle w:val="BodySectionSub"/>
      </w:pPr>
      <w:r>
        <w:t>An owners corporation may, by ordinary resolution at a general meeting, determine that a matter or type of matter that may be determined by ordinary resolution may be determined only by ordinary resolution of the owners corporation at a general meeting.</w:t>
      </w:r>
    </w:p>
    <w:p w:rsidR="00637276" w:rsidRDefault="00637276" w:rsidP="00637276">
      <w:pPr>
        <w:pStyle w:val="SideNote"/>
        <w:framePr w:wrap="around"/>
      </w:pPr>
      <w:r>
        <w:t xml:space="preserve">Note to s. 82 </w:t>
      </w:r>
      <w:r w:rsidRPr="00025A9C">
        <w:t>inserted by</w:t>
      </w:r>
      <w:r>
        <w:t xml:space="preserve"> No. 1/2010 s. 29.</w:t>
      </w:r>
    </w:p>
    <w:p w:rsidR="00637276" w:rsidRPr="00F15354" w:rsidRDefault="00637276" w:rsidP="00637276">
      <w:pPr>
        <w:pStyle w:val="DraftSectionNote"/>
        <w:tabs>
          <w:tab w:val="right" w:pos="1304"/>
        </w:tabs>
        <w:ind w:left="850"/>
        <w:rPr>
          <w:b/>
        </w:rPr>
      </w:pPr>
      <w:r w:rsidRPr="00F15354">
        <w:rPr>
          <w:b/>
        </w:rPr>
        <w:t>Note</w:t>
      </w:r>
    </w:p>
    <w:p w:rsidR="00637276" w:rsidRDefault="00637276" w:rsidP="00637276">
      <w:pPr>
        <w:pStyle w:val="DraftSectionNote"/>
        <w:tabs>
          <w:tab w:val="right" w:pos="1304"/>
        </w:tabs>
        <w:ind w:left="850"/>
      </w:pPr>
      <w:r>
        <w:t>See section 90(a).</w:t>
      </w:r>
    </w:p>
    <w:p w:rsidR="00637276" w:rsidRPr="00AD5676" w:rsidRDefault="00637276" w:rsidP="00637276"/>
    <w:p w:rsidR="00637276" w:rsidRDefault="00637276" w:rsidP="00637276">
      <w:pPr>
        <w:pStyle w:val="Heading-DIVISION"/>
      </w:pPr>
      <w:bookmarkStart w:id="539" w:name="_Toc276563012"/>
      <w:bookmarkStart w:id="540" w:name="_Toc280773122"/>
      <w:bookmarkStart w:id="541" w:name="_Toc280778953"/>
      <w:bookmarkStart w:id="542" w:name="_Toc301174144"/>
      <w:bookmarkStart w:id="543" w:name="_Toc301174428"/>
      <w:r>
        <w:t>Division 5—Ballots</w:t>
      </w:r>
      <w:bookmarkEnd w:id="539"/>
      <w:bookmarkEnd w:id="540"/>
      <w:bookmarkEnd w:id="541"/>
      <w:bookmarkEnd w:id="542"/>
      <w:bookmarkEnd w:id="543"/>
    </w:p>
    <w:p w:rsidR="00637276" w:rsidRPr="006121CE" w:rsidRDefault="00637276" w:rsidP="00637276">
      <w:pPr>
        <w:pStyle w:val="DraftHeading1"/>
        <w:tabs>
          <w:tab w:val="right" w:pos="680"/>
        </w:tabs>
        <w:ind w:left="850" w:hanging="850"/>
      </w:pPr>
      <w:r>
        <w:rPr>
          <w:iCs/>
        </w:rPr>
        <w:tab/>
      </w:r>
      <w:bookmarkStart w:id="544" w:name="_Toc276563013"/>
      <w:bookmarkStart w:id="545" w:name="_Toc280773123"/>
      <w:bookmarkStart w:id="546" w:name="_Toc280778954"/>
      <w:bookmarkStart w:id="547" w:name="_Toc301174145"/>
      <w:bookmarkStart w:id="548" w:name="_Toc301174429"/>
      <w:r w:rsidRPr="006121CE">
        <w:rPr>
          <w:iCs/>
        </w:rPr>
        <w:t>83</w:t>
      </w:r>
      <w:r>
        <w:rPr>
          <w:iCs/>
        </w:rPr>
        <w:tab/>
      </w:r>
      <w:r w:rsidRPr="006121CE">
        <w:t>Who can arrange a ballot?</w:t>
      </w:r>
      <w:bookmarkEnd w:id="544"/>
      <w:bookmarkEnd w:id="545"/>
      <w:bookmarkEnd w:id="546"/>
      <w:bookmarkEnd w:id="547"/>
      <w:bookmarkEnd w:id="548"/>
    </w:p>
    <w:p w:rsidR="00637276" w:rsidRDefault="00637276" w:rsidP="00637276">
      <w:pPr>
        <w:pStyle w:val="BodySectionSub"/>
      </w:pPr>
      <w:r>
        <w:t>A ballot of an owners corporation may be arranged by—</w:t>
      </w:r>
    </w:p>
    <w:p w:rsidR="00637276" w:rsidRDefault="00637276" w:rsidP="00637276">
      <w:pPr>
        <w:pStyle w:val="DraftHeading3"/>
        <w:tabs>
          <w:tab w:val="right" w:pos="1757"/>
        </w:tabs>
        <w:ind w:left="1871" w:hanging="1871"/>
      </w:pPr>
      <w:r>
        <w:tab/>
      </w:r>
      <w:r w:rsidRPr="007E309B">
        <w:t>(a)</w:t>
      </w:r>
      <w:r>
        <w:tab/>
        <w:t>the chairperson of the owners corporation; or</w:t>
      </w:r>
    </w:p>
    <w:p w:rsidR="00637276" w:rsidRDefault="00637276" w:rsidP="00637276">
      <w:pPr>
        <w:pStyle w:val="DraftHeading3"/>
        <w:tabs>
          <w:tab w:val="right" w:pos="1757"/>
        </w:tabs>
        <w:ind w:left="1871" w:hanging="1871"/>
      </w:pPr>
      <w:r>
        <w:tab/>
      </w:r>
      <w:r w:rsidRPr="007E309B">
        <w:t>(b)</w:t>
      </w:r>
      <w:r>
        <w:tab/>
        <w:t>the secretary of the owners corporation; or</w:t>
      </w:r>
    </w:p>
    <w:p w:rsidR="00637276" w:rsidRDefault="00637276" w:rsidP="00637276">
      <w:pPr>
        <w:pStyle w:val="DraftHeading3"/>
        <w:tabs>
          <w:tab w:val="right" w:pos="1757"/>
        </w:tabs>
        <w:ind w:left="1871" w:hanging="1871"/>
      </w:pPr>
      <w:r>
        <w:tab/>
      </w:r>
      <w:r w:rsidRPr="007E309B">
        <w:t>(c)</w:t>
      </w:r>
      <w:r>
        <w:tab/>
        <w:t>a lot owner nominated by lot owners whose lot entitlements total at least 25% of all lot entitlements for the land affected by the owners corporation; or</w:t>
      </w:r>
    </w:p>
    <w:p w:rsidR="00637276" w:rsidRDefault="00637276" w:rsidP="00637276">
      <w:pPr>
        <w:pStyle w:val="DraftHeading3"/>
        <w:tabs>
          <w:tab w:val="right" w:pos="1757"/>
        </w:tabs>
        <w:ind w:left="1871" w:hanging="1871"/>
      </w:pPr>
      <w:r>
        <w:tab/>
        <w:t>(d</w:t>
      </w:r>
      <w:r w:rsidRPr="00BE1BD0">
        <w:t>)</w:t>
      </w:r>
      <w:r>
        <w:tab/>
        <w:t>the manager of the owners corporation—</w:t>
      </w:r>
    </w:p>
    <w:p w:rsidR="00637276" w:rsidRDefault="00637276" w:rsidP="00637276">
      <w:pPr>
        <w:pStyle w:val="DraftHeading4"/>
        <w:tabs>
          <w:tab w:val="right" w:pos="2268"/>
        </w:tabs>
        <w:ind w:left="2381" w:hanging="2381"/>
      </w:pPr>
      <w:r>
        <w:tab/>
      </w:r>
      <w:r w:rsidRPr="00DE3477">
        <w:t>(i)</w:t>
      </w:r>
      <w:r>
        <w:tab/>
        <w:t>acting on the authority of the committee; or</w:t>
      </w:r>
    </w:p>
    <w:p w:rsidR="00AC5536" w:rsidRDefault="00AC5536" w:rsidP="00AC5536"/>
    <w:p w:rsidR="00AC5536" w:rsidRDefault="00AC5536" w:rsidP="00AC5536"/>
    <w:p w:rsidR="00AC5536" w:rsidRPr="00AC5536" w:rsidRDefault="00AC5536" w:rsidP="00AC5536"/>
    <w:p w:rsidR="00637276" w:rsidRDefault="00637276" w:rsidP="00637276">
      <w:pPr>
        <w:pStyle w:val="DraftHeading4"/>
        <w:tabs>
          <w:tab w:val="right" w:pos="2268"/>
        </w:tabs>
        <w:ind w:left="2381" w:hanging="2381"/>
      </w:pPr>
      <w:r>
        <w:lastRenderedPageBreak/>
        <w:tab/>
      </w:r>
      <w:r w:rsidRPr="00DE3477">
        <w:t>(ii)</w:t>
      </w:r>
      <w:r>
        <w:tab/>
        <w:t>if nominated by lot owners whose lot entitlements total at least 25% of all lot entitlements for the land affected by the owners corporation; or</w:t>
      </w:r>
    </w:p>
    <w:p w:rsidR="00637276" w:rsidRDefault="00637276" w:rsidP="00637276">
      <w:pPr>
        <w:pStyle w:val="DraftHeading4"/>
        <w:tabs>
          <w:tab w:val="right" w:pos="2268"/>
        </w:tabs>
        <w:ind w:left="2381" w:hanging="2381"/>
      </w:pPr>
      <w:r>
        <w:tab/>
      </w:r>
      <w:r w:rsidRPr="00DE3477">
        <w:t>(iii)</w:t>
      </w:r>
      <w:r>
        <w:tab/>
        <w:t>in the absence of a committee.</w:t>
      </w:r>
    </w:p>
    <w:p w:rsidR="00637276" w:rsidRPr="006121CE" w:rsidRDefault="00637276" w:rsidP="00637276">
      <w:pPr>
        <w:pStyle w:val="DraftHeading1"/>
        <w:tabs>
          <w:tab w:val="right" w:pos="680"/>
        </w:tabs>
        <w:ind w:left="850" w:hanging="850"/>
      </w:pPr>
      <w:r>
        <w:tab/>
      </w:r>
      <w:bookmarkStart w:id="549" w:name="_Toc276563014"/>
      <w:bookmarkStart w:id="550" w:name="_Toc280773124"/>
      <w:bookmarkStart w:id="551" w:name="_Toc280778955"/>
      <w:bookmarkStart w:id="552" w:name="_Toc301174146"/>
      <w:bookmarkStart w:id="553" w:name="_Toc301174430"/>
      <w:r w:rsidRPr="006121CE">
        <w:t>84</w:t>
      </w:r>
      <w:r>
        <w:tab/>
      </w:r>
      <w:r w:rsidRPr="006121CE">
        <w:t>How can a ballot be conducted?</w:t>
      </w:r>
      <w:bookmarkEnd w:id="549"/>
      <w:bookmarkEnd w:id="550"/>
      <w:bookmarkEnd w:id="551"/>
      <w:bookmarkEnd w:id="552"/>
      <w:bookmarkEnd w:id="553"/>
    </w:p>
    <w:p w:rsidR="00637276" w:rsidRDefault="00637276" w:rsidP="00637276">
      <w:pPr>
        <w:pStyle w:val="BodySectionSub"/>
      </w:pPr>
      <w:r>
        <w:t>A ballot may be conducted by post or by telephone, facsimile, the Internet or other electronic communication.</w:t>
      </w:r>
    </w:p>
    <w:p w:rsidR="00637276" w:rsidRPr="006121CE" w:rsidRDefault="00637276" w:rsidP="00637276">
      <w:pPr>
        <w:pStyle w:val="DraftHeading1"/>
        <w:tabs>
          <w:tab w:val="right" w:pos="680"/>
        </w:tabs>
        <w:ind w:left="850" w:hanging="850"/>
      </w:pPr>
      <w:r>
        <w:tab/>
      </w:r>
      <w:bookmarkStart w:id="554" w:name="_Toc276563015"/>
      <w:bookmarkStart w:id="555" w:name="_Toc280773125"/>
      <w:bookmarkStart w:id="556" w:name="_Toc280778956"/>
      <w:bookmarkStart w:id="557" w:name="_Toc301174147"/>
      <w:bookmarkStart w:id="558" w:name="_Toc301174431"/>
      <w:r w:rsidRPr="006121CE">
        <w:t>85</w:t>
      </w:r>
      <w:r>
        <w:tab/>
      </w:r>
      <w:r w:rsidRPr="006121CE">
        <w:t>Notice of ballot</w:t>
      </w:r>
      <w:bookmarkEnd w:id="554"/>
      <w:bookmarkEnd w:id="555"/>
      <w:bookmarkEnd w:id="556"/>
      <w:bookmarkEnd w:id="557"/>
      <w:bookmarkEnd w:id="558"/>
    </w:p>
    <w:p w:rsidR="00637276" w:rsidRPr="00DF76B0" w:rsidRDefault="00637276" w:rsidP="00637276">
      <w:pPr>
        <w:pStyle w:val="ShoulderReference"/>
        <w:framePr w:wrap="around"/>
      </w:pPr>
      <w:r>
        <w:t>s. 84</w:t>
      </w:r>
    </w:p>
    <w:p w:rsidR="00637276" w:rsidRDefault="00637276" w:rsidP="00637276">
      <w:pPr>
        <w:pStyle w:val="DraftHeading2"/>
        <w:tabs>
          <w:tab w:val="right" w:pos="1247"/>
        </w:tabs>
        <w:ind w:left="1361" w:hanging="1361"/>
      </w:pPr>
      <w:r>
        <w:tab/>
      </w:r>
      <w:r w:rsidRPr="0026725F">
        <w:t>(1)</w:t>
      </w:r>
      <w:r>
        <w:tab/>
        <w:t>The person arranging a ballot must give notice in writing of the ballot to each lot owner at least 14 days before the closing date for the ballot.</w:t>
      </w:r>
    </w:p>
    <w:p w:rsidR="00637276" w:rsidRPr="007E58D8" w:rsidRDefault="00637276" w:rsidP="00637276">
      <w:pPr>
        <w:pStyle w:val="DraftSub-sectionNote"/>
        <w:tabs>
          <w:tab w:val="right" w:pos="64"/>
          <w:tab w:val="right" w:pos="1814"/>
        </w:tabs>
        <w:ind w:left="1769" w:hanging="408"/>
        <w:rPr>
          <w:b/>
          <w:bCs/>
        </w:rPr>
      </w:pPr>
      <w:r w:rsidRPr="007E58D8">
        <w:rPr>
          <w:b/>
          <w:bCs/>
        </w:rPr>
        <w:t>Note</w:t>
      </w:r>
    </w:p>
    <w:p w:rsidR="00637276" w:rsidRPr="0026725F" w:rsidRDefault="00637276" w:rsidP="00637276">
      <w:pPr>
        <w:pStyle w:val="DraftSub-sectionNote"/>
        <w:tabs>
          <w:tab w:val="right" w:pos="64"/>
          <w:tab w:val="right" w:pos="1814"/>
        </w:tabs>
        <w:ind w:left="1361"/>
      </w:pPr>
      <w:r>
        <w:t xml:space="preserve">The </w:t>
      </w:r>
      <w:r w:rsidRPr="00291229">
        <w:rPr>
          <w:b/>
        </w:rPr>
        <w:t>Electronic Transactions (Victoria) Act 200</w:t>
      </w:r>
      <w:r>
        <w:rPr>
          <w:b/>
        </w:rPr>
        <w:t>0</w:t>
      </w:r>
      <w:r>
        <w:t xml:space="preserve"> will permit this notice to be given electronically.</w:t>
      </w:r>
    </w:p>
    <w:p w:rsidR="00637276" w:rsidRDefault="00637276" w:rsidP="00637276">
      <w:pPr>
        <w:pStyle w:val="DraftHeading2"/>
        <w:tabs>
          <w:tab w:val="right" w:pos="1247"/>
        </w:tabs>
        <w:ind w:left="1361" w:hanging="1361"/>
      </w:pPr>
      <w:r>
        <w:tab/>
      </w:r>
      <w:r w:rsidRPr="0026725F">
        <w:t>(2)</w:t>
      </w:r>
      <w:r>
        <w:tab/>
        <w:t>The notice must include the following—</w:t>
      </w:r>
    </w:p>
    <w:p w:rsidR="00637276" w:rsidRDefault="00637276" w:rsidP="00637276">
      <w:pPr>
        <w:pStyle w:val="DraftHeading3"/>
        <w:tabs>
          <w:tab w:val="right" w:pos="1757"/>
        </w:tabs>
        <w:ind w:left="1871" w:hanging="1871"/>
      </w:pPr>
      <w:r>
        <w:tab/>
      </w:r>
      <w:r w:rsidRPr="00753F32">
        <w:t>(a)</w:t>
      </w:r>
      <w:r>
        <w:tab/>
        <w:t>the closing date for the ballot; and</w:t>
      </w:r>
    </w:p>
    <w:p w:rsidR="00637276" w:rsidRDefault="00637276" w:rsidP="00637276">
      <w:pPr>
        <w:pStyle w:val="DraftHeading3"/>
        <w:tabs>
          <w:tab w:val="right" w:pos="1757"/>
        </w:tabs>
        <w:ind w:left="1871" w:hanging="1871"/>
      </w:pPr>
      <w:r>
        <w:tab/>
        <w:t>(b</w:t>
      </w:r>
      <w:r w:rsidRPr="00753F32">
        <w:t>)</w:t>
      </w:r>
      <w:r>
        <w:tab/>
        <w:t>the ballot document containing the motion, including the text of any resolution to be voted on in the ballot; and</w:t>
      </w:r>
    </w:p>
    <w:p w:rsidR="00637276" w:rsidRDefault="00637276" w:rsidP="00637276">
      <w:pPr>
        <w:pStyle w:val="DraftHeading3"/>
        <w:tabs>
          <w:tab w:val="right" w:pos="1757"/>
        </w:tabs>
        <w:ind w:left="1871" w:hanging="1871"/>
      </w:pPr>
      <w:r>
        <w:tab/>
        <w:t>(c</w:t>
      </w:r>
      <w:r w:rsidRPr="00753F32">
        <w:t>)</w:t>
      </w:r>
      <w:r>
        <w:tab/>
        <w:t>a statement that the lot owner has the right to appoint a proxy.</w:t>
      </w:r>
    </w:p>
    <w:p w:rsidR="00637276" w:rsidRPr="006121CE" w:rsidRDefault="00637276" w:rsidP="00637276">
      <w:pPr>
        <w:pStyle w:val="DraftHeading1"/>
        <w:tabs>
          <w:tab w:val="right" w:pos="680"/>
        </w:tabs>
        <w:ind w:left="850" w:hanging="850"/>
      </w:pPr>
      <w:r>
        <w:tab/>
      </w:r>
      <w:bookmarkStart w:id="559" w:name="_Toc276563016"/>
      <w:bookmarkStart w:id="560" w:name="_Toc280773126"/>
      <w:bookmarkStart w:id="561" w:name="_Toc280778957"/>
      <w:bookmarkStart w:id="562" w:name="_Toc301174148"/>
      <w:bookmarkStart w:id="563" w:name="_Toc301174432"/>
      <w:r w:rsidRPr="006121CE">
        <w:t>86</w:t>
      </w:r>
      <w:r>
        <w:tab/>
      </w:r>
      <w:r w:rsidRPr="006121CE">
        <w:t>Resolution by ballot</w:t>
      </w:r>
      <w:bookmarkEnd w:id="559"/>
      <w:bookmarkEnd w:id="560"/>
      <w:bookmarkEnd w:id="561"/>
      <w:bookmarkEnd w:id="562"/>
      <w:bookmarkEnd w:id="563"/>
    </w:p>
    <w:p w:rsidR="00637276" w:rsidRDefault="00637276" w:rsidP="00637276">
      <w:pPr>
        <w:pStyle w:val="DraftHeading2"/>
        <w:tabs>
          <w:tab w:val="right" w:pos="1247"/>
        </w:tabs>
        <w:ind w:left="1361" w:hanging="1361"/>
      </w:pPr>
      <w:r>
        <w:tab/>
      </w:r>
      <w:r w:rsidRPr="00FF26BC">
        <w:t>(1)</w:t>
      </w:r>
      <w:r>
        <w:tab/>
        <w:t>A person may vote in a ballot by completing the ballot form and forwarding it to the secretary of the owners corporation in accordance with the rules of the owners corporation.</w:t>
      </w:r>
    </w:p>
    <w:p w:rsidR="0072112C" w:rsidRDefault="0072112C" w:rsidP="0072112C"/>
    <w:p w:rsidR="0072112C" w:rsidRDefault="0072112C" w:rsidP="0072112C"/>
    <w:p w:rsidR="0072112C" w:rsidRPr="0072112C" w:rsidRDefault="0072112C" w:rsidP="0072112C"/>
    <w:p w:rsidR="00637276" w:rsidRDefault="00637276" w:rsidP="00637276">
      <w:pPr>
        <w:pStyle w:val="DraftHeading2"/>
        <w:tabs>
          <w:tab w:val="right" w:pos="1247"/>
        </w:tabs>
        <w:ind w:left="1361" w:hanging="1361"/>
      </w:pPr>
      <w:r>
        <w:lastRenderedPageBreak/>
        <w:tab/>
        <w:t>(2)</w:t>
      </w:r>
      <w:r>
        <w:tab/>
        <w:t>A resolution of the owners corporation by ballot is made as follows—</w:t>
      </w:r>
    </w:p>
    <w:p w:rsidR="00637276" w:rsidRDefault="00637276" w:rsidP="00637276">
      <w:pPr>
        <w:pStyle w:val="DraftHeading3"/>
        <w:tabs>
          <w:tab w:val="right" w:pos="1758"/>
        </w:tabs>
        <w:ind w:left="1871" w:hanging="1871"/>
      </w:pPr>
      <w:r>
        <w:tab/>
        <w:t>(a)</w:t>
      </w:r>
      <w:r>
        <w:tab/>
        <w:t>matters requiring an ordinary resolution must be passed by a majority of the votes returned by the closing date but the number of votes returned must be not less than the number needed for a quorum in accordance with section 77;</w:t>
      </w:r>
    </w:p>
    <w:p w:rsidR="00637276" w:rsidRDefault="00637276" w:rsidP="00637276">
      <w:pPr>
        <w:pStyle w:val="DraftHeading3"/>
        <w:tabs>
          <w:tab w:val="right" w:pos="1758"/>
        </w:tabs>
        <w:ind w:left="1871" w:hanging="1871"/>
      </w:pPr>
      <w:r>
        <w:tab/>
        <w:t>(b)</w:t>
      </w:r>
      <w:r>
        <w:tab/>
        <w:t>other matters must be passed by a special resolution or unanimous resolution, as appropriate.</w:t>
      </w:r>
    </w:p>
    <w:p w:rsidR="00637276" w:rsidRDefault="00637276" w:rsidP="00637276">
      <w:pPr>
        <w:pStyle w:val="DraftHeading2"/>
        <w:tabs>
          <w:tab w:val="right" w:pos="1247"/>
        </w:tabs>
        <w:ind w:left="1361" w:hanging="1361"/>
      </w:pPr>
      <w:r>
        <w:tab/>
        <w:t>(3)</w:t>
      </w:r>
      <w:r>
        <w:tab/>
        <w:t>If a ballot is arranged by a person nominated by lot owners, the lot owners must give the owners corporation all information necessary to enable it to keep records of the ballot.</w:t>
      </w:r>
    </w:p>
    <w:p w:rsidR="00637276" w:rsidRPr="00266245" w:rsidRDefault="00637276" w:rsidP="00637276">
      <w:pPr>
        <w:pStyle w:val="Heading-DIVISION"/>
      </w:pPr>
      <w:bookmarkStart w:id="564" w:name="_Toc276563017"/>
      <w:bookmarkStart w:id="565" w:name="_Toc280773127"/>
      <w:bookmarkStart w:id="566" w:name="_Toc280778958"/>
      <w:bookmarkStart w:id="567" w:name="_Toc301174149"/>
      <w:bookmarkStart w:id="568" w:name="_Toc301174433"/>
      <w:r>
        <w:t>Division 6—Proxies and powers of attorney</w:t>
      </w:r>
      <w:bookmarkEnd w:id="564"/>
      <w:bookmarkEnd w:id="565"/>
      <w:bookmarkEnd w:id="566"/>
      <w:bookmarkEnd w:id="567"/>
      <w:bookmarkEnd w:id="568"/>
    </w:p>
    <w:p w:rsidR="00637276" w:rsidRPr="006121CE" w:rsidRDefault="00637276" w:rsidP="00637276">
      <w:pPr>
        <w:pStyle w:val="DraftHeading1"/>
        <w:tabs>
          <w:tab w:val="right" w:pos="680"/>
        </w:tabs>
        <w:ind w:left="850" w:hanging="850"/>
      </w:pPr>
      <w:r>
        <w:rPr>
          <w:iCs/>
        </w:rPr>
        <w:tab/>
      </w:r>
      <w:bookmarkStart w:id="569" w:name="_Toc276563018"/>
      <w:bookmarkStart w:id="570" w:name="_Toc280773128"/>
      <w:bookmarkStart w:id="571" w:name="_Toc280778959"/>
      <w:bookmarkStart w:id="572" w:name="_Toc301174150"/>
      <w:bookmarkStart w:id="573" w:name="_Toc301174434"/>
      <w:r w:rsidRPr="006121CE">
        <w:rPr>
          <w:iCs/>
        </w:rPr>
        <w:t>87</w:t>
      </w:r>
      <w:r>
        <w:rPr>
          <w:iCs/>
        </w:rPr>
        <w:tab/>
      </w:r>
      <w:r w:rsidRPr="006121CE">
        <w:t>Proxies</w:t>
      </w:r>
      <w:bookmarkEnd w:id="569"/>
      <w:bookmarkEnd w:id="570"/>
      <w:bookmarkEnd w:id="571"/>
      <w:bookmarkEnd w:id="572"/>
      <w:bookmarkEnd w:id="573"/>
    </w:p>
    <w:p w:rsidR="00637276" w:rsidRPr="00DF76B0" w:rsidRDefault="00637276" w:rsidP="00637276">
      <w:pPr>
        <w:pStyle w:val="ShoulderReference"/>
        <w:framePr w:wrap="around"/>
      </w:pPr>
      <w:r>
        <w:t>s. 87</w:t>
      </w:r>
    </w:p>
    <w:p w:rsidR="00637276" w:rsidRDefault="00637276" w:rsidP="00637276">
      <w:pPr>
        <w:pStyle w:val="DraftHeading2"/>
        <w:tabs>
          <w:tab w:val="right" w:pos="1247"/>
        </w:tabs>
        <w:ind w:left="1361" w:hanging="1361"/>
      </w:pPr>
      <w:r>
        <w:tab/>
        <w:t>(1)</w:t>
      </w:r>
      <w:r>
        <w:tab/>
        <w:t>A lot owner may authorise a person in writing to act as proxy for any of the following—</w:t>
      </w:r>
    </w:p>
    <w:p w:rsidR="00637276" w:rsidRDefault="00637276" w:rsidP="00637276">
      <w:pPr>
        <w:pStyle w:val="DraftHeading3"/>
        <w:tabs>
          <w:tab w:val="right" w:pos="1758"/>
        </w:tabs>
        <w:ind w:left="1871" w:hanging="1871"/>
      </w:pPr>
      <w:r>
        <w:tab/>
        <w:t>(a)</w:t>
      </w:r>
      <w:r>
        <w:tab/>
        <w:t>to attend, speak or vote on the lot owner's behalf at a meeting of the owners corporation;</w:t>
      </w:r>
    </w:p>
    <w:p w:rsidR="00637276" w:rsidRDefault="00637276" w:rsidP="00637276">
      <w:pPr>
        <w:pStyle w:val="DraftHeading3"/>
        <w:tabs>
          <w:tab w:val="right" w:pos="1758"/>
        </w:tabs>
        <w:ind w:left="1871" w:hanging="1871"/>
      </w:pPr>
      <w:r>
        <w:tab/>
        <w:t>(b)</w:t>
      </w:r>
      <w:r>
        <w:tab/>
        <w:t>to vote on the lot owner's behalf at a ballot;</w:t>
      </w:r>
    </w:p>
    <w:p w:rsidR="00637276" w:rsidRDefault="00637276" w:rsidP="00637276">
      <w:pPr>
        <w:pStyle w:val="DraftHeading3"/>
        <w:tabs>
          <w:tab w:val="right" w:pos="1758"/>
        </w:tabs>
        <w:ind w:left="1871" w:hanging="1871"/>
      </w:pPr>
      <w:r>
        <w:tab/>
        <w:t>(c)</w:t>
      </w:r>
      <w:r>
        <w:tab/>
        <w:t>to represent the lot owner on the committee of the owners corporation.</w:t>
      </w:r>
    </w:p>
    <w:p w:rsidR="00FE52C9" w:rsidRDefault="005C5B89">
      <w:pPr>
        <w:pStyle w:val="SideNote"/>
        <w:framePr w:wrap="around"/>
      </w:pPr>
      <w:r>
        <w:t>Note to s. 87(1) inserted by No. </w:t>
      </w:r>
      <w:r w:rsidR="004272FB">
        <w:t>36/2011</w:t>
      </w:r>
      <w:r>
        <w:t xml:space="preserve"> s. 7.</w:t>
      </w:r>
    </w:p>
    <w:p w:rsidR="00FE52C9" w:rsidRDefault="00034198">
      <w:pPr>
        <w:pStyle w:val="DraftSub-sectionNote"/>
        <w:tabs>
          <w:tab w:val="right" w:pos="1814"/>
        </w:tabs>
        <w:ind w:left="1361"/>
        <w:rPr>
          <w:b/>
        </w:rPr>
      </w:pPr>
      <w:r w:rsidRPr="00034198">
        <w:rPr>
          <w:b/>
        </w:rPr>
        <w:t>Note</w:t>
      </w:r>
    </w:p>
    <w:p w:rsidR="00FE52C9" w:rsidRDefault="005C5B89">
      <w:pPr>
        <w:pStyle w:val="DraftSub-sectionNote"/>
        <w:tabs>
          <w:tab w:val="right" w:pos="1814"/>
        </w:tabs>
        <w:ind w:left="1361"/>
      </w:pPr>
      <w:r>
        <w:t>See section 138A.</w:t>
      </w:r>
    </w:p>
    <w:p w:rsidR="00FE52C9" w:rsidRDefault="00FE52C9"/>
    <w:p w:rsidR="00637276" w:rsidRDefault="00637276" w:rsidP="00637276">
      <w:pPr>
        <w:pStyle w:val="DraftHeading2"/>
        <w:tabs>
          <w:tab w:val="right" w:pos="1247"/>
        </w:tabs>
        <w:ind w:left="1361" w:hanging="1361"/>
      </w:pPr>
      <w:r>
        <w:tab/>
        <w:t>(2)</w:t>
      </w:r>
      <w:r>
        <w:tab/>
        <w:t>The authorisation may set out how to vote on particular matters.</w:t>
      </w:r>
    </w:p>
    <w:p w:rsidR="0072112C" w:rsidRDefault="0072112C" w:rsidP="0072112C"/>
    <w:p w:rsidR="0072112C" w:rsidRPr="0072112C" w:rsidRDefault="0072112C" w:rsidP="0072112C"/>
    <w:p w:rsidR="00637276" w:rsidRPr="00835253" w:rsidRDefault="00637276" w:rsidP="00637276">
      <w:pPr>
        <w:pStyle w:val="SideNote"/>
        <w:framePr w:wrap="around"/>
      </w:pPr>
      <w:r>
        <w:lastRenderedPageBreak/>
        <w:t>S. 87(3) amended by No. 2/2008 s. 16.</w:t>
      </w:r>
    </w:p>
    <w:p w:rsidR="00637276" w:rsidRDefault="00637276" w:rsidP="00637276">
      <w:pPr>
        <w:pStyle w:val="DraftHeading2"/>
        <w:tabs>
          <w:tab w:val="right" w:pos="1247"/>
        </w:tabs>
        <w:ind w:left="1361" w:hanging="1361"/>
      </w:pPr>
      <w:r>
        <w:tab/>
        <w:t>(3)</w:t>
      </w:r>
      <w:r>
        <w:tab/>
        <w:t>An authorisation under subsection (1)—</w:t>
      </w:r>
    </w:p>
    <w:p w:rsidR="00637276" w:rsidRDefault="00637276" w:rsidP="00637276">
      <w:pPr>
        <w:pStyle w:val="DraftHeading3"/>
        <w:tabs>
          <w:tab w:val="right" w:pos="1758"/>
        </w:tabs>
        <w:ind w:left="1871" w:hanging="1871"/>
      </w:pPr>
      <w:r>
        <w:tab/>
        <w:t>(a)</w:t>
      </w:r>
      <w:r>
        <w:tab/>
        <w:t>must be in writing in the prescribed form; and</w:t>
      </w:r>
    </w:p>
    <w:p w:rsidR="00637276" w:rsidRDefault="00637276" w:rsidP="00637276">
      <w:pPr>
        <w:pStyle w:val="DraftHeading3"/>
        <w:tabs>
          <w:tab w:val="right" w:pos="1758"/>
        </w:tabs>
        <w:ind w:left="1871" w:hanging="1871"/>
      </w:pPr>
      <w:r>
        <w:tab/>
        <w:t>(b)</w:t>
      </w:r>
      <w:r>
        <w:tab/>
        <w:t>must authorise a named individual; and</w:t>
      </w:r>
    </w:p>
    <w:p w:rsidR="00637276" w:rsidRDefault="00637276" w:rsidP="00637276">
      <w:pPr>
        <w:pStyle w:val="DraftHeading3"/>
        <w:tabs>
          <w:tab w:val="right" w:pos="1758"/>
        </w:tabs>
        <w:ind w:left="1871" w:hanging="1871"/>
      </w:pPr>
      <w:r>
        <w:tab/>
        <w:t>(c)</w:t>
      </w:r>
      <w:r>
        <w:tab/>
        <w:t>must not be transferred by the holder of the proxy to a third person; and</w:t>
      </w:r>
    </w:p>
    <w:p w:rsidR="00637276" w:rsidRDefault="00637276" w:rsidP="00637276">
      <w:pPr>
        <w:pStyle w:val="DraftHeading3"/>
        <w:tabs>
          <w:tab w:val="right" w:pos="1758"/>
        </w:tabs>
        <w:ind w:left="1871" w:hanging="1871"/>
      </w:pPr>
      <w:r>
        <w:tab/>
        <w:t>(d)</w:t>
      </w:r>
      <w:r>
        <w:tab/>
        <w:t>must be delivered to the secretary of the owners corporation; and</w:t>
      </w:r>
    </w:p>
    <w:p w:rsidR="00637276" w:rsidRDefault="00637276" w:rsidP="00637276">
      <w:pPr>
        <w:pStyle w:val="DraftHeading3"/>
        <w:tabs>
          <w:tab w:val="right" w:pos="1758"/>
        </w:tabs>
        <w:ind w:left="1871" w:hanging="1871"/>
      </w:pPr>
      <w:r>
        <w:tab/>
        <w:t>(e)</w:t>
      </w:r>
      <w:r>
        <w:tab/>
        <w:t>is effective from the beginning of the first meeting of the owners corporation held after it is delivered to the secretary; and</w:t>
      </w:r>
    </w:p>
    <w:p w:rsidR="00637276" w:rsidRDefault="00637276" w:rsidP="00637276">
      <w:pPr>
        <w:pStyle w:val="DraftHeading3"/>
        <w:tabs>
          <w:tab w:val="right" w:pos="1758"/>
        </w:tabs>
        <w:ind w:left="1871" w:hanging="1871"/>
      </w:pPr>
      <w:r>
        <w:tab/>
        <w:t>(f)</w:t>
      </w:r>
      <w:r>
        <w:tab/>
        <w:t>lapses 12 months after being given or, if there is an earlier date specified in the authorisation, on that date; and</w:t>
      </w:r>
    </w:p>
    <w:p w:rsidR="00637276" w:rsidRPr="008B508C" w:rsidRDefault="00637276" w:rsidP="00637276">
      <w:pPr>
        <w:pStyle w:val="DraftHeading3"/>
        <w:tabs>
          <w:tab w:val="right" w:pos="1757"/>
        </w:tabs>
        <w:ind w:left="1871" w:hanging="1871"/>
      </w:pPr>
      <w:r>
        <w:tab/>
      </w:r>
      <w:r w:rsidRPr="008B508C">
        <w:t>(g)</w:t>
      </w:r>
      <w:r>
        <w:tab/>
        <w:t>is revoked on the date that notice of the revocation is delivered to the secretary.</w:t>
      </w:r>
    </w:p>
    <w:p w:rsidR="00637276" w:rsidRPr="00905CD5" w:rsidRDefault="00637276" w:rsidP="00637276">
      <w:pPr>
        <w:pStyle w:val="DraftHeading2"/>
        <w:tabs>
          <w:tab w:val="right" w:pos="1247"/>
        </w:tabs>
        <w:ind w:left="1361" w:hanging="1361"/>
      </w:pPr>
      <w:r>
        <w:tab/>
      </w:r>
      <w:r w:rsidRPr="00905CD5">
        <w:t>(4)</w:t>
      </w:r>
      <w:r w:rsidRPr="00905CD5">
        <w:tab/>
        <w:t xml:space="preserve">A person who is not a </w:t>
      </w:r>
      <w:r>
        <w:t>lot owner</w:t>
      </w:r>
      <w:r w:rsidRPr="00905CD5">
        <w:t xml:space="preserve"> </w:t>
      </w:r>
      <w:r>
        <w:t xml:space="preserve">and </w:t>
      </w:r>
      <w:r w:rsidRPr="00905CD5">
        <w:t xml:space="preserve">who holds a proxy for a </w:t>
      </w:r>
      <w:r>
        <w:t>lot owner</w:t>
      </w:r>
      <w:r w:rsidRPr="00905CD5">
        <w:t xml:space="preserve"> may not vote on matters affecting himself or herself relating to—</w:t>
      </w:r>
    </w:p>
    <w:p w:rsidR="00B307B3" w:rsidRPr="00DF76B0" w:rsidRDefault="00B307B3" w:rsidP="00B307B3">
      <w:pPr>
        <w:pStyle w:val="ShoulderReference"/>
        <w:framePr w:wrap="around"/>
      </w:pPr>
      <w:r>
        <w:t>s. 87</w:t>
      </w:r>
    </w:p>
    <w:p w:rsidR="00637276" w:rsidRPr="00905CD5" w:rsidRDefault="00637276" w:rsidP="00637276">
      <w:pPr>
        <w:pStyle w:val="DraftHeading3"/>
        <w:tabs>
          <w:tab w:val="right" w:pos="1758"/>
        </w:tabs>
        <w:ind w:left="1871" w:hanging="1871"/>
      </w:pPr>
      <w:r w:rsidRPr="00905CD5">
        <w:tab/>
        <w:t>(a)</w:t>
      </w:r>
      <w:r w:rsidRPr="00905CD5">
        <w:tab/>
        <w:t xml:space="preserve">the delegation of powers and functions under section </w:t>
      </w:r>
      <w:r>
        <w:t>11</w:t>
      </w:r>
      <w:r w:rsidRPr="00905CD5">
        <w:t>; or</w:t>
      </w:r>
    </w:p>
    <w:p w:rsidR="00637276" w:rsidRDefault="00637276" w:rsidP="00637276">
      <w:pPr>
        <w:pStyle w:val="DraftHeading3"/>
        <w:tabs>
          <w:tab w:val="right" w:pos="1758"/>
        </w:tabs>
        <w:ind w:left="1871" w:hanging="1871"/>
      </w:pPr>
      <w:r w:rsidRPr="00905CD5">
        <w:tab/>
      </w:r>
      <w:r>
        <w:t>(b</w:t>
      </w:r>
      <w:r w:rsidRPr="00905CD5">
        <w:t>)</w:t>
      </w:r>
      <w:r w:rsidRPr="00905CD5">
        <w:tab/>
        <w:t xml:space="preserve">the appointment, payment or removal of a manager under </w:t>
      </w:r>
      <w:r>
        <w:t>Part 6.</w:t>
      </w:r>
    </w:p>
    <w:p w:rsidR="00637276" w:rsidRPr="00A54818" w:rsidRDefault="00637276" w:rsidP="00637276">
      <w:pPr>
        <w:pStyle w:val="DraftHeading2"/>
        <w:tabs>
          <w:tab w:val="right" w:pos="1247"/>
        </w:tabs>
        <w:ind w:left="1361" w:hanging="1361"/>
      </w:pPr>
      <w:r>
        <w:tab/>
        <w:t>(5</w:t>
      </w:r>
      <w:r w:rsidRPr="00A54818">
        <w:t>)</w:t>
      </w:r>
      <w:r>
        <w:tab/>
        <w:t>A person authorised to act as proxy must act honestly and in good faith and exercise due care and diligence.</w:t>
      </w:r>
    </w:p>
    <w:p w:rsidR="00637276" w:rsidRDefault="00637276" w:rsidP="00637276">
      <w:pPr>
        <w:pStyle w:val="DraftHeading2"/>
        <w:tabs>
          <w:tab w:val="right" w:pos="1247"/>
        </w:tabs>
        <w:ind w:left="1361" w:hanging="1361"/>
      </w:pPr>
      <w:r>
        <w:tab/>
        <w:t>(6</w:t>
      </w:r>
      <w:r w:rsidRPr="00FA53E1">
        <w:t>)</w:t>
      </w:r>
      <w:r>
        <w:tab/>
        <w:t>A lot owner may revoke an authorisation given under this section and vote at a meeting or in a ballot instead of the person who was authorised.</w:t>
      </w:r>
    </w:p>
    <w:p w:rsidR="00637276" w:rsidRDefault="00637276" w:rsidP="00637276">
      <w:pPr>
        <w:pStyle w:val="DraftHeading2"/>
        <w:tabs>
          <w:tab w:val="right" w:pos="1247"/>
        </w:tabs>
        <w:ind w:left="1361" w:hanging="1361"/>
      </w:pPr>
      <w:r>
        <w:tab/>
      </w:r>
      <w:r w:rsidRPr="00A23660">
        <w:t>(7)</w:t>
      </w:r>
      <w:r>
        <w:tab/>
        <w:t>A contract of appointment of a manager made in contravention of subsection (4)(b) is voidable by the owners corporation unless it is affirmed by the owners corporation by special resolution.</w:t>
      </w:r>
    </w:p>
    <w:p w:rsidR="00637276" w:rsidRPr="006121CE" w:rsidRDefault="00637276" w:rsidP="00637276">
      <w:pPr>
        <w:pStyle w:val="DraftHeading1"/>
        <w:tabs>
          <w:tab w:val="right" w:pos="680"/>
        </w:tabs>
        <w:ind w:left="850" w:hanging="850"/>
      </w:pPr>
      <w:r>
        <w:lastRenderedPageBreak/>
        <w:tab/>
      </w:r>
      <w:bookmarkStart w:id="574" w:name="_Toc276563019"/>
      <w:bookmarkStart w:id="575" w:name="_Toc280773129"/>
      <w:bookmarkStart w:id="576" w:name="_Toc280778960"/>
      <w:bookmarkStart w:id="577" w:name="_Toc301174151"/>
      <w:bookmarkStart w:id="578" w:name="_Toc301174435"/>
      <w:r w:rsidRPr="006121CE">
        <w:t>88</w:t>
      </w:r>
      <w:r>
        <w:tab/>
      </w:r>
      <w:r w:rsidRPr="006121CE">
        <w:t>Voting under power of attorney</w:t>
      </w:r>
      <w:bookmarkEnd w:id="574"/>
      <w:bookmarkEnd w:id="575"/>
      <w:bookmarkEnd w:id="576"/>
      <w:bookmarkEnd w:id="577"/>
      <w:bookmarkEnd w:id="578"/>
    </w:p>
    <w:p w:rsidR="00637276" w:rsidRPr="00DF76B0" w:rsidRDefault="00637276" w:rsidP="00637276">
      <w:pPr>
        <w:pStyle w:val="ShoulderReference"/>
        <w:framePr w:wrap="around"/>
      </w:pPr>
      <w:r>
        <w:t>s. 88</w:t>
      </w:r>
    </w:p>
    <w:p w:rsidR="00637276" w:rsidRDefault="00637276" w:rsidP="00637276">
      <w:pPr>
        <w:pStyle w:val="DraftHeading2"/>
        <w:tabs>
          <w:tab w:val="right" w:pos="1247"/>
        </w:tabs>
        <w:ind w:left="1361" w:hanging="1361"/>
      </w:pPr>
      <w:r>
        <w:tab/>
      </w:r>
      <w:r w:rsidRPr="007059B3">
        <w:t>(1)</w:t>
      </w:r>
      <w:r>
        <w:tab/>
        <w:t>A person acting under a power of attorney may vote on the lot owner's behalf at a general meeting or in a ballot of the owners corporation if this is authorised by the power of attorney.</w:t>
      </w:r>
    </w:p>
    <w:p w:rsidR="00637276" w:rsidRDefault="00637276" w:rsidP="00637276">
      <w:pPr>
        <w:pStyle w:val="DraftHeading2"/>
        <w:tabs>
          <w:tab w:val="right" w:pos="1247"/>
        </w:tabs>
        <w:ind w:left="1361" w:hanging="1361"/>
      </w:pPr>
      <w:r>
        <w:tab/>
      </w:r>
      <w:r w:rsidRPr="00FE3BFB">
        <w:t>(2)</w:t>
      </w:r>
      <w:r>
        <w:tab/>
        <w:t>A person is not entitled to exercise, under a power of attorney, the power of a lot owner to vote if the person has that power in respect of another lot owner under another power of attorney.</w:t>
      </w:r>
    </w:p>
    <w:p w:rsidR="00637276" w:rsidRDefault="00637276" w:rsidP="00637276">
      <w:pPr>
        <w:pStyle w:val="DraftHeading2"/>
        <w:tabs>
          <w:tab w:val="right" w:pos="1247"/>
        </w:tabs>
        <w:ind w:left="1361" w:hanging="1361"/>
      </w:pPr>
      <w:r>
        <w:tab/>
      </w:r>
      <w:r w:rsidRPr="00D23B24">
        <w:t>(3)</w:t>
      </w:r>
      <w:r>
        <w:tab/>
        <w:t>Subsection (2) does not apply if the lot owners for whom the person is to exercise a vote are members of that person's family.</w:t>
      </w:r>
    </w:p>
    <w:p w:rsidR="00637276" w:rsidRPr="00C0543C" w:rsidRDefault="00637276" w:rsidP="00637276">
      <w:pPr>
        <w:pStyle w:val="DraftHeading2"/>
        <w:tabs>
          <w:tab w:val="right" w:pos="1247"/>
        </w:tabs>
        <w:ind w:left="1361" w:hanging="1361"/>
      </w:pPr>
      <w:r>
        <w:tab/>
        <w:t>(4</w:t>
      </w:r>
      <w:r w:rsidRPr="00053A01">
        <w:t>)</w:t>
      </w:r>
      <w:r>
        <w:tab/>
        <w:t>A person acting under a power of attorney for a lot owner may authorise a person to act as a proxy under section 87.</w:t>
      </w:r>
    </w:p>
    <w:p w:rsidR="00637276" w:rsidRPr="00CD5089" w:rsidRDefault="00637276" w:rsidP="00637276">
      <w:pPr>
        <w:pStyle w:val="DraftHeading2"/>
        <w:tabs>
          <w:tab w:val="right" w:pos="1247"/>
        </w:tabs>
        <w:ind w:left="1361" w:hanging="1361"/>
      </w:pPr>
      <w:r>
        <w:tab/>
        <w:t>(5</w:t>
      </w:r>
      <w:r w:rsidRPr="00CD5089">
        <w:t>)</w:t>
      </w:r>
      <w:r>
        <w:tab/>
        <w:t>If a person is authorised under a power of attorney to vote on behalf of a lot owner, this Part applies in relation to that power as if the holder of the power of attorney were the lot owner.</w:t>
      </w:r>
    </w:p>
    <w:p w:rsidR="00637276" w:rsidRPr="006121CE" w:rsidRDefault="00637276" w:rsidP="00637276">
      <w:pPr>
        <w:pStyle w:val="DraftHeading1"/>
        <w:tabs>
          <w:tab w:val="right" w:pos="680"/>
        </w:tabs>
        <w:ind w:left="850" w:hanging="850"/>
      </w:pPr>
      <w:r>
        <w:tab/>
      </w:r>
      <w:bookmarkStart w:id="579" w:name="_Toc276563020"/>
      <w:bookmarkStart w:id="580" w:name="_Toc280773130"/>
      <w:bookmarkStart w:id="581" w:name="_Toc280778961"/>
      <w:bookmarkStart w:id="582" w:name="_Toc301174152"/>
      <w:bookmarkStart w:id="583" w:name="_Toc301174436"/>
      <w:r w:rsidRPr="006121CE">
        <w:t>89</w:t>
      </w:r>
      <w:r>
        <w:tab/>
      </w:r>
      <w:r w:rsidRPr="006121CE">
        <w:t>Person not to require a lot owner to give a power of attorney or proxy</w:t>
      </w:r>
      <w:bookmarkEnd w:id="579"/>
      <w:bookmarkEnd w:id="580"/>
      <w:bookmarkEnd w:id="581"/>
      <w:bookmarkEnd w:id="582"/>
      <w:bookmarkEnd w:id="583"/>
    </w:p>
    <w:p w:rsidR="00637276" w:rsidRDefault="00637276" w:rsidP="00637276">
      <w:pPr>
        <w:pStyle w:val="BodySectionSub"/>
      </w:pPr>
      <w:r>
        <w:t>A person must not require or demand that a lot owner give the person or another person a power of attorney in favour of the person or other person or a proxy for the purpose of voting at a meeting or in a ballot of an owners corporation.</w:t>
      </w:r>
    </w:p>
    <w:p w:rsidR="00637276" w:rsidRDefault="00637276" w:rsidP="00637276">
      <w:pPr>
        <w:pStyle w:val="DraftPenalty2"/>
        <w:numPr>
          <w:ilvl w:val="0"/>
          <w:numId w:val="18"/>
        </w:numPr>
      </w:pPr>
      <w:r>
        <w:t>60 penalty units.</w:t>
      </w:r>
    </w:p>
    <w:p w:rsidR="00637276" w:rsidRDefault="00637276" w:rsidP="00637276">
      <w:pPr>
        <w:pStyle w:val="Heading-DIVISION"/>
      </w:pPr>
      <w:bookmarkStart w:id="584" w:name="_Toc276563021"/>
      <w:bookmarkStart w:id="585" w:name="_Toc280773131"/>
      <w:bookmarkStart w:id="586" w:name="_Toc280778962"/>
      <w:bookmarkStart w:id="587" w:name="_Toc301174153"/>
      <w:bookmarkStart w:id="588" w:name="_Toc301174437"/>
      <w:r>
        <w:t>Division 7—Decisions of owners corporation</w:t>
      </w:r>
      <w:bookmarkEnd w:id="584"/>
      <w:bookmarkEnd w:id="585"/>
      <w:bookmarkEnd w:id="586"/>
      <w:bookmarkEnd w:id="587"/>
      <w:bookmarkEnd w:id="588"/>
    </w:p>
    <w:p w:rsidR="00637276" w:rsidRPr="006121CE" w:rsidRDefault="00637276" w:rsidP="00637276">
      <w:pPr>
        <w:pStyle w:val="DraftHeading1"/>
        <w:tabs>
          <w:tab w:val="right" w:pos="680"/>
        </w:tabs>
        <w:ind w:left="850" w:hanging="850"/>
      </w:pPr>
      <w:r>
        <w:rPr>
          <w:iCs/>
        </w:rPr>
        <w:tab/>
      </w:r>
      <w:bookmarkStart w:id="589" w:name="_Toc276563022"/>
      <w:bookmarkStart w:id="590" w:name="_Toc280773132"/>
      <w:bookmarkStart w:id="591" w:name="_Toc280778963"/>
      <w:bookmarkStart w:id="592" w:name="_Toc301174154"/>
      <w:bookmarkStart w:id="593" w:name="_Toc301174438"/>
      <w:r w:rsidRPr="006121CE">
        <w:rPr>
          <w:iCs/>
        </w:rPr>
        <w:t>90</w:t>
      </w:r>
      <w:r>
        <w:rPr>
          <w:iCs/>
        </w:rPr>
        <w:tab/>
      </w:r>
      <w:r w:rsidRPr="006121CE">
        <w:t>Resolutions by meeting or ballot</w:t>
      </w:r>
      <w:bookmarkEnd w:id="589"/>
      <w:bookmarkEnd w:id="590"/>
      <w:bookmarkEnd w:id="591"/>
      <w:bookmarkEnd w:id="592"/>
      <w:bookmarkEnd w:id="593"/>
    </w:p>
    <w:p w:rsidR="00637276" w:rsidRDefault="00637276" w:rsidP="00637276">
      <w:pPr>
        <w:pStyle w:val="BodySectionSub"/>
      </w:pPr>
      <w:r>
        <w:t>Resolutions of the owners corporation may be made—</w:t>
      </w:r>
    </w:p>
    <w:p w:rsidR="00637276" w:rsidRDefault="00637276" w:rsidP="00637276">
      <w:pPr>
        <w:pStyle w:val="DraftHeading3"/>
        <w:tabs>
          <w:tab w:val="right" w:pos="1757"/>
        </w:tabs>
        <w:ind w:left="1871" w:hanging="1871"/>
      </w:pPr>
      <w:r>
        <w:tab/>
      </w:r>
      <w:r w:rsidRPr="00113A17">
        <w:t>(a)</w:t>
      </w:r>
      <w:r>
        <w:tab/>
        <w:t>at a meeting; or</w:t>
      </w:r>
    </w:p>
    <w:p w:rsidR="00637276" w:rsidRDefault="00637276" w:rsidP="00637276">
      <w:pPr>
        <w:pStyle w:val="DraftHeading3"/>
        <w:tabs>
          <w:tab w:val="right" w:pos="1757"/>
        </w:tabs>
        <w:ind w:left="1871" w:hanging="1871"/>
      </w:pPr>
      <w:r>
        <w:tab/>
      </w:r>
      <w:r w:rsidRPr="00113A17">
        <w:t>(b)</w:t>
      </w:r>
      <w:r>
        <w:tab/>
        <w:t>by ballot.</w:t>
      </w:r>
    </w:p>
    <w:p w:rsidR="00637276" w:rsidRPr="006121CE" w:rsidRDefault="00637276" w:rsidP="00637276">
      <w:pPr>
        <w:pStyle w:val="DraftHeading1"/>
        <w:tabs>
          <w:tab w:val="right" w:pos="680"/>
        </w:tabs>
        <w:ind w:left="850" w:hanging="850"/>
      </w:pPr>
      <w:r>
        <w:rPr>
          <w:iCs/>
        </w:rPr>
        <w:lastRenderedPageBreak/>
        <w:tab/>
      </w:r>
      <w:bookmarkStart w:id="594" w:name="_Toc276563023"/>
      <w:bookmarkStart w:id="595" w:name="_Toc280773133"/>
      <w:bookmarkStart w:id="596" w:name="_Toc280778964"/>
      <w:bookmarkStart w:id="597" w:name="_Toc301174155"/>
      <w:bookmarkStart w:id="598" w:name="_Toc301174439"/>
      <w:r w:rsidRPr="006121CE">
        <w:rPr>
          <w:iCs/>
        </w:rPr>
        <w:t>91</w:t>
      </w:r>
      <w:r>
        <w:rPr>
          <w:iCs/>
        </w:rPr>
        <w:tab/>
      </w:r>
      <w:r w:rsidRPr="006121CE">
        <w:t>One vote for each lot</w:t>
      </w:r>
      <w:bookmarkEnd w:id="594"/>
      <w:bookmarkEnd w:id="595"/>
      <w:bookmarkEnd w:id="596"/>
      <w:bookmarkEnd w:id="597"/>
      <w:bookmarkEnd w:id="598"/>
    </w:p>
    <w:p w:rsidR="00B307B3" w:rsidRPr="00DF76B0" w:rsidRDefault="00B307B3" w:rsidP="00B307B3">
      <w:pPr>
        <w:pStyle w:val="ShoulderReference"/>
        <w:framePr w:wrap="around"/>
      </w:pPr>
      <w:r>
        <w:t>s. 91</w:t>
      </w:r>
    </w:p>
    <w:p w:rsidR="00637276" w:rsidRDefault="00637276" w:rsidP="00637276">
      <w:pPr>
        <w:pStyle w:val="BodySectionSub"/>
      </w:pPr>
      <w:r>
        <w:t>There is to be one vote for each lot.</w:t>
      </w:r>
    </w:p>
    <w:p w:rsidR="00637276" w:rsidRPr="007E58D8" w:rsidRDefault="00637276" w:rsidP="00637276">
      <w:pPr>
        <w:pStyle w:val="DraftSectionNote"/>
        <w:tabs>
          <w:tab w:val="right" w:pos="46"/>
          <w:tab w:val="right" w:pos="1304"/>
        </w:tabs>
        <w:ind w:left="1259" w:hanging="408"/>
        <w:rPr>
          <w:b/>
          <w:bCs/>
        </w:rPr>
      </w:pPr>
      <w:r w:rsidRPr="007E58D8">
        <w:rPr>
          <w:b/>
          <w:bCs/>
        </w:rPr>
        <w:t>Note</w:t>
      </w:r>
    </w:p>
    <w:p w:rsidR="00637276" w:rsidRDefault="00637276" w:rsidP="00637276">
      <w:pPr>
        <w:pStyle w:val="DraftSectionNote"/>
        <w:tabs>
          <w:tab w:val="right" w:pos="46"/>
          <w:tab w:val="right" w:pos="1304"/>
        </w:tabs>
        <w:ind w:left="851"/>
      </w:pPr>
      <w:r>
        <w:t>Joint lot owners of a lot have only one vote between them in respect of that lot.</w:t>
      </w:r>
    </w:p>
    <w:p w:rsidR="00637276" w:rsidRPr="006121CE" w:rsidRDefault="00637276" w:rsidP="00637276">
      <w:pPr>
        <w:pStyle w:val="DraftHeading1"/>
        <w:tabs>
          <w:tab w:val="right" w:pos="680"/>
        </w:tabs>
        <w:ind w:left="850" w:hanging="850"/>
      </w:pPr>
      <w:r>
        <w:tab/>
      </w:r>
      <w:bookmarkStart w:id="599" w:name="_Toc276563024"/>
      <w:bookmarkStart w:id="600" w:name="_Toc280773134"/>
      <w:bookmarkStart w:id="601" w:name="_Toc280778965"/>
      <w:bookmarkStart w:id="602" w:name="_Toc301174156"/>
      <w:bookmarkStart w:id="603" w:name="_Toc301174440"/>
      <w:r w:rsidRPr="006121CE">
        <w:t>92</w:t>
      </w:r>
      <w:r>
        <w:tab/>
      </w:r>
      <w:r w:rsidRPr="006121CE">
        <w:t>Voting at a meeting</w:t>
      </w:r>
      <w:bookmarkEnd w:id="599"/>
      <w:bookmarkEnd w:id="600"/>
      <w:bookmarkEnd w:id="601"/>
      <w:bookmarkEnd w:id="602"/>
      <w:bookmarkEnd w:id="603"/>
    </w:p>
    <w:p w:rsidR="00637276" w:rsidRDefault="00637276" w:rsidP="00637276">
      <w:pPr>
        <w:pStyle w:val="DraftHeading2"/>
        <w:tabs>
          <w:tab w:val="right" w:pos="1247"/>
        </w:tabs>
        <w:ind w:left="1361" w:hanging="1361"/>
      </w:pPr>
      <w:r>
        <w:tab/>
        <w:t>(1</w:t>
      </w:r>
      <w:r w:rsidRPr="00AF3F53">
        <w:t>)</w:t>
      </w:r>
      <w:r>
        <w:tab/>
        <w:t>Subject to subsection (3), at a meeting, voting may be by show of hands or in another prescribed manner, unless the meeting resolves otherwise.</w:t>
      </w:r>
    </w:p>
    <w:p w:rsidR="00637276" w:rsidRPr="00C0543C" w:rsidRDefault="00637276" w:rsidP="00637276">
      <w:pPr>
        <w:pStyle w:val="DraftHeading2"/>
        <w:tabs>
          <w:tab w:val="right" w:pos="1247"/>
        </w:tabs>
        <w:ind w:left="1361" w:hanging="1361"/>
      </w:pPr>
      <w:r>
        <w:tab/>
      </w:r>
      <w:r w:rsidRPr="00C52748">
        <w:t>(</w:t>
      </w:r>
      <w:r>
        <w:t>2</w:t>
      </w:r>
      <w:r w:rsidRPr="00C52748">
        <w:t>)</w:t>
      </w:r>
      <w:r>
        <w:tab/>
        <w:t>All matters other than matters requiring special resolutions and unanimous resolutions must be determined by a simple majority of votes cast at a meeting.</w:t>
      </w:r>
    </w:p>
    <w:p w:rsidR="00637276" w:rsidRDefault="00637276" w:rsidP="00637276">
      <w:pPr>
        <w:pStyle w:val="DraftHeading2"/>
        <w:tabs>
          <w:tab w:val="right" w:pos="1247"/>
        </w:tabs>
        <w:ind w:left="1361" w:hanging="1361"/>
      </w:pPr>
      <w:r>
        <w:tab/>
        <w:t>(3</w:t>
      </w:r>
      <w:r w:rsidRPr="00C161A6">
        <w:t>)</w:t>
      </w:r>
      <w:r>
        <w:tab/>
        <w:t>A lot owner present in person or by proxy may, before or after the vote is taken</w:t>
      </w:r>
      <w:r w:rsidRPr="00AF3F53">
        <w:t xml:space="preserve"> </w:t>
      </w:r>
      <w:r>
        <w:t>for an ordinary resolution, require that a poll be taken based on one vote for each unit of lot entitlement.</w:t>
      </w:r>
    </w:p>
    <w:p w:rsidR="00637276" w:rsidRDefault="00637276" w:rsidP="00637276">
      <w:pPr>
        <w:pStyle w:val="DraftHeading2"/>
        <w:tabs>
          <w:tab w:val="right" w:pos="1247"/>
        </w:tabs>
        <w:ind w:left="1361" w:hanging="1361"/>
      </w:pPr>
      <w:r>
        <w:tab/>
        <w:t>(4</w:t>
      </w:r>
      <w:r w:rsidRPr="00C161A6">
        <w:t>)</w:t>
      </w:r>
      <w:r>
        <w:tab/>
        <w:t>Voting in a poll must be by written vote.</w:t>
      </w:r>
    </w:p>
    <w:p w:rsidR="00637276" w:rsidRDefault="00637276" w:rsidP="00637276">
      <w:pPr>
        <w:pStyle w:val="DraftHeading2"/>
        <w:tabs>
          <w:tab w:val="right" w:pos="1247"/>
        </w:tabs>
        <w:ind w:left="1361" w:hanging="1361"/>
      </w:pPr>
      <w:r>
        <w:tab/>
        <w:t>(5</w:t>
      </w:r>
      <w:r w:rsidRPr="00AF3F53">
        <w:t>)</w:t>
      </w:r>
      <w:r>
        <w:tab/>
        <w:t>If a poll is required after the vote is taken, the decision taken on the vote has no effect and the decision on the matter is the decision of the poll.</w:t>
      </w:r>
    </w:p>
    <w:p w:rsidR="00637276" w:rsidRPr="00AF3F53" w:rsidRDefault="00637276" w:rsidP="00637276">
      <w:pPr>
        <w:pStyle w:val="DraftHeading2"/>
        <w:tabs>
          <w:tab w:val="right" w:pos="1247"/>
        </w:tabs>
        <w:ind w:left="1361" w:hanging="1361"/>
      </w:pPr>
      <w:r>
        <w:tab/>
        <w:t>(6</w:t>
      </w:r>
      <w:r w:rsidRPr="00AF3F53">
        <w:t>)</w:t>
      </w:r>
      <w:r>
        <w:tab/>
        <w:t>A person who participates in a meeting by means of teleconferencing or another prescribed manner is to be taken to be present in person at the meeting.</w:t>
      </w:r>
    </w:p>
    <w:p w:rsidR="00637276" w:rsidRPr="006121CE" w:rsidRDefault="00637276" w:rsidP="00637276">
      <w:pPr>
        <w:pStyle w:val="DraftHeading1"/>
        <w:tabs>
          <w:tab w:val="right" w:pos="680"/>
        </w:tabs>
        <w:ind w:left="850" w:hanging="850"/>
      </w:pPr>
      <w:r>
        <w:rPr>
          <w:iCs/>
        </w:rPr>
        <w:tab/>
      </w:r>
      <w:bookmarkStart w:id="604" w:name="_Toc276563025"/>
      <w:bookmarkStart w:id="605" w:name="_Toc280773135"/>
      <w:bookmarkStart w:id="606" w:name="_Toc280778966"/>
      <w:bookmarkStart w:id="607" w:name="_Toc301174157"/>
      <w:bookmarkStart w:id="608" w:name="_Toc301174441"/>
      <w:r w:rsidRPr="006121CE">
        <w:rPr>
          <w:iCs/>
        </w:rPr>
        <w:t>93</w:t>
      </w:r>
      <w:r>
        <w:rPr>
          <w:iCs/>
        </w:rPr>
        <w:tab/>
      </w:r>
      <w:r w:rsidRPr="006121CE">
        <w:t>Does the chairperson have a casting vote?</w:t>
      </w:r>
      <w:bookmarkEnd w:id="604"/>
      <w:bookmarkEnd w:id="605"/>
      <w:bookmarkEnd w:id="606"/>
      <w:bookmarkEnd w:id="607"/>
      <w:bookmarkEnd w:id="608"/>
    </w:p>
    <w:p w:rsidR="00637276" w:rsidRDefault="00637276" w:rsidP="00637276">
      <w:pPr>
        <w:pStyle w:val="DraftHeading2"/>
        <w:tabs>
          <w:tab w:val="right" w:pos="1247"/>
        </w:tabs>
        <w:ind w:left="1361" w:hanging="1361"/>
      </w:pPr>
      <w:r>
        <w:tab/>
        <w:t>(1)</w:t>
      </w:r>
      <w:r>
        <w:tab/>
        <w:t>The chairperson may only have a second vote or the casting vote if the voting is equal and the chairperson is a lot owner of the owners corporation or votes as proxy for a lot owner.</w:t>
      </w:r>
    </w:p>
    <w:p w:rsidR="00637276" w:rsidRDefault="00637276" w:rsidP="00637276">
      <w:pPr>
        <w:pStyle w:val="DraftHeading2"/>
        <w:tabs>
          <w:tab w:val="right" w:pos="1247"/>
        </w:tabs>
        <w:ind w:left="1361" w:hanging="1361"/>
      </w:pPr>
      <w:r>
        <w:tab/>
        <w:t>(2)</w:t>
      </w:r>
      <w:r>
        <w:tab/>
        <w:t>If the voting is equal and the chairperson does not exercise a casting vote, the motion is not passed.</w:t>
      </w:r>
    </w:p>
    <w:p w:rsidR="00637276" w:rsidRPr="00D21496" w:rsidRDefault="00637276" w:rsidP="00637276">
      <w:pPr>
        <w:pStyle w:val="SideNote"/>
        <w:framePr w:wrap="around"/>
      </w:pPr>
      <w:r>
        <w:lastRenderedPageBreak/>
        <w:t>S. 94 substituted by No. 1/2010 s. 30.</w:t>
      </w:r>
    </w:p>
    <w:p w:rsidR="00637276" w:rsidRDefault="00637276" w:rsidP="00524F86">
      <w:pPr>
        <w:pStyle w:val="DraftHeading1"/>
        <w:tabs>
          <w:tab w:val="right" w:pos="680"/>
        </w:tabs>
        <w:ind w:left="850" w:hanging="850"/>
      </w:pPr>
      <w:r w:rsidRPr="00524F86">
        <w:tab/>
      </w:r>
      <w:bookmarkStart w:id="609" w:name="_Toc280778967"/>
      <w:bookmarkStart w:id="610" w:name="_Toc301174158"/>
      <w:bookmarkStart w:id="611" w:name="_Toc301174442"/>
      <w:r w:rsidRPr="00524F86">
        <w:t>94</w:t>
      </w:r>
      <w:r w:rsidRPr="00524F86">
        <w:tab/>
        <w:t>Can a lot owner vote if fees are unpaid?</w:t>
      </w:r>
      <w:bookmarkEnd w:id="609"/>
      <w:bookmarkEnd w:id="610"/>
      <w:bookmarkEnd w:id="611"/>
    </w:p>
    <w:p w:rsidR="00B307B3" w:rsidRPr="00DF76B0" w:rsidRDefault="00B307B3" w:rsidP="00B307B3">
      <w:pPr>
        <w:pStyle w:val="ShoulderReference"/>
        <w:framePr w:wrap="around"/>
      </w:pPr>
      <w:r>
        <w:t>s. 94</w:t>
      </w:r>
    </w:p>
    <w:p w:rsidR="00637276" w:rsidRDefault="00637276" w:rsidP="00637276">
      <w:pPr>
        <w:pStyle w:val="DraftHeading2"/>
        <w:tabs>
          <w:tab w:val="right" w:pos="1247"/>
        </w:tabs>
        <w:ind w:left="1361" w:hanging="1361"/>
      </w:pPr>
      <w:r>
        <w:tab/>
      </w:r>
      <w:r w:rsidRPr="00436D09">
        <w:t>(1)</w:t>
      </w:r>
      <w:r>
        <w:tab/>
        <w:t>Subject to subsection (2), a lot owner who is in arrears for any amount owed to the owners corporation is not entitled to vote, either in person, by ballot or by proxy, unless the amount in arrears is paid in full.</w:t>
      </w:r>
    </w:p>
    <w:p w:rsidR="00637276" w:rsidRDefault="00637276" w:rsidP="00637276">
      <w:pPr>
        <w:pStyle w:val="DraftHeading2"/>
        <w:tabs>
          <w:tab w:val="right" w:pos="1247"/>
        </w:tabs>
        <w:ind w:left="1361" w:hanging="1361"/>
        <w:rPr>
          <w:lang w:eastAsia="en-AU"/>
        </w:rPr>
      </w:pPr>
      <w:r>
        <w:tab/>
      </w:r>
      <w:r w:rsidRPr="00436D09">
        <w:t>(2)</w:t>
      </w:r>
      <w:r>
        <w:tab/>
        <w:t xml:space="preserve">A lot owner who is in arrears for any amount owed to the owners corporation is always entitled to vote in a case where a </w:t>
      </w:r>
      <w:r>
        <w:rPr>
          <w:lang w:eastAsia="en-AU"/>
        </w:rPr>
        <w:t>special resolution or unanimous resolution is required.</w:t>
      </w:r>
    </w:p>
    <w:p w:rsidR="00637276" w:rsidRDefault="00637276" w:rsidP="00637276">
      <w:pPr>
        <w:pStyle w:val="DraftHeading2"/>
        <w:tabs>
          <w:tab w:val="right" w:pos="1247"/>
        </w:tabs>
        <w:ind w:left="1361" w:hanging="1361"/>
        <w:rPr>
          <w:lang w:eastAsia="en-AU"/>
        </w:rPr>
      </w:pPr>
      <w:r>
        <w:rPr>
          <w:lang w:eastAsia="en-AU"/>
        </w:rPr>
        <w:tab/>
      </w:r>
      <w:r w:rsidRPr="00436D09">
        <w:rPr>
          <w:lang w:eastAsia="en-AU"/>
        </w:rPr>
        <w:t>(3)</w:t>
      </w:r>
      <w:r>
        <w:rPr>
          <w:lang w:eastAsia="en-AU"/>
        </w:rPr>
        <w:tab/>
        <w:t>For the purposes of subsection (1), except in the case of a payment in cash, an amount is only taken to be paid in full if it is paid not less than four business days before the vote in question.</w:t>
      </w:r>
    </w:p>
    <w:p w:rsidR="00637276" w:rsidRPr="006121CE" w:rsidRDefault="00637276" w:rsidP="00637276">
      <w:pPr>
        <w:pStyle w:val="DraftHeading1"/>
        <w:tabs>
          <w:tab w:val="right" w:pos="680"/>
        </w:tabs>
        <w:ind w:left="850" w:hanging="850"/>
      </w:pPr>
      <w:r>
        <w:tab/>
      </w:r>
      <w:bookmarkStart w:id="612" w:name="_Toc276563027"/>
      <w:bookmarkStart w:id="613" w:name="_Toc280773136"/>
      <w:bookmarkStart w:id="614" w:name="_Toc280778968"/>
      <w:bookmarkStart w:id="615" w:name="_Toc301174159"/>
      <w:bookmarkStart w:id="616" w:name="_Toc301174443"/>
      <w:r w:rsidRPr="006121CE">
        <w:t>95</w:t>
      </w:r>
      <w:r>
        <w:tab/>
      </w:r>
      <w:r w:rsidRPr="006121CE">
        <w:t>What is a unanimous resolution?</w:t>
      </w:r>
      <w:bookmarkEnd w:id="612"/>
      <w:bookmarkEnd w:id="613"/>
      <w:bookmarkEnd w:id="614"/>
      <w:bookmarkEnd w:id="615"/>
      <w:bookmarkEnd w:id="616"/>
    </w:p>
    <w:p w:rsidR="00637276" w:rsidRDefault="00637276" w:rsidP="00637276">
      <w:pPr>
        <w:pStyle w:val="BodySectionSub"/>
      </w:pPr>
      <w:r>
        <w:t>A unanimous resolution of an owners corporation is a resolution passed by—</w:t>
      </w:r>
    </w:p>
    <w:p w:rsidR="00637276" w:rsidRDefault="00637276" w:rsidP="00637276">
      <w:pPr>
        <w:pStyle w:val="DraftHeading3"/>
        <w:tabs>
          <w:tab w:val="right" w:pos="1757"/>
        </w:tabs>
        <w:ind w:left="1871" w:hanging="1871"/>
      </w:pPr>
      <w:r>
        <w:tab/>
      </w:r>
      <w:r w:rsidRPr="003A2C73">
        <w:t>(a)</w:t>
      </w:r>
      <w:r>
        <w:tab/>
        <w:t>if a ballot or poll is taken, the total lot entitlements of all the lots affected by the owners corporation; or</w:t>
      </w:r>
    </w:p>
    <w:p w:rsidR="00637276" w:rsidRDefault="00637276" w:rsidP="00637276">
      <w:pPr>
        <w:pStyle w:val="DraftHeading3"/>
        <w:tabs>
          <w:tab w:val="right" w:pos="1757"/>
        </w:tabs>
        <w:ind w:left="1871" w:hanging="1871"/>
      </w:pPr>
      <w:r>
        <w:tab/>
      </w:r>
      <w:r w:rsidRPr="003A2C73">
        <w:t>(b)</w:t>
      </w:r>
      <w:r>
        <w:tab/>
        <w:t>in any other case, the total votes for all the lots affected by the owners corporation.</w:t>
      </w:r>
    </w:p>
    <w:p w:rsidR="00637276" w:rsidRPr="00CD5089" w:rsidRDefault="00637276" w:rsidP="00637276">
      <w:pPr>
        <w:pStyle w:val="DraftSectionEg"/>
        <w:ind w:left="1380"/>
        <w:rPr>
          <w:b/>
        </w:rPr>
      </w:pPr>
      <w:r w:rsidRPr="00DF7DF7">
        <w:rPr>
          <w:b/>
        </w:rPr>
        <w:t>Example</w:t>
      </w:r>
    </w:p>
    <w:p w:rsidR="00637276" w:rsidRDefault="00637276" w:rsidP="00637276">
      <w:pPr>
        <w:pStyle w:val="BodySectionSub"/>
        <w:rPr>
          <w:sz w:val="20"/>
        </w:rPr>
      </w:pPr>
      <w:r w:rsidRPr="00DF7DF7">
        <w:rPr>
          <w:sz w:val="20"/>
        </w:rPr>
        <w:t xml:space="preserve">A unanimous resolution is required under the </w:t>
      </w:r>
      <w:r w:rsidRPr="00DF7DF7">
        <w:rPr>
          <w:b/>
          <w:sz w:val="20"/>
        </w:rPr>
        <w:t>Subdivision Act 1988</w:t>
      </w:r>
      <w:r w:rsidRPr="00DF7DF7">
        <w:rPr>
          <w:sz w:val="20"/>
        </w:rPr>
        <w:t xml:space="preserve"> to dispose of all or part of the common property.</w:t>
      </w:r>
    </w:p>
    <w:p w:rsidR="00637276" w:rsidRPr="006121CE" w:rsidRDefault="00637276" w:rsidP="00637276">
      <w:pPr>
        <w:pStyle w:val="DraftHeading1"/>
        <w:tabs>
          <w:tab w:val="right" w:pos="680"/>
        </w:tabs>
        <w:ind w:left="850" w:hanging="850"/>
      </w:pPr>
      <w:r>
        <w:tab/>
      </w:r>
      <w:bookmarkStart w:id="617" w:name="_Toc276563028"/>
      <w:bookmarkStart w:id="618" w:name="_Toc280773137"/>
      <w:bookmarkStart w:id="619" w:name="_Toc280778969"/>
      <w:bookmarkStart w:id="620" w:name="_Toc301174160"/>
      <w:bookmarkStart w:id="621" w:name="_Toc301174444"/>
      <w:r w:rsidRPr="006121CE">
        <w:t>96</w:t>
      </w:r>
      <w:r>
        <w:tab/>
      </w:r>
      <w:r w:rsidRPr="006121CE">
        <w:t>What is a special resolution?</w:t>
      </w:r>
      <w:bookmarkEnd w:id="617"/>
      <w:bookmarkEnd w:id="618"/>
      <w:bookmarkEnd w:id="619"/>
      <w:bookmarkEnd w:id="620"/>
      <w:bookmarkEnd w:id="621"/>
    </w:p>
    <w:p w:rsidR="00637276" w:rsidRDefault="00637276" w:rsidP="00637276">
      <w:pPr>
        <w:pStyle w:val="BodySectionSub"/>
      </w:pPr>
      <w:r>
        <w:t>A special resolution of an owners corporation is a resolution passed by—</w:t>
      </w:r>
    </w:p>
    <w:p w:rsidR="00637276" w:rsidRDefault="00637276" w:rsidP="00637276">
      <w:pPr>
        <w:pStyle w:val="DraftHeading3"/>
        <w:tabs>
          <w:tab w:val="right" w:pos="1757"/>
        </w:tabs>
        <w:ind w:left="1871" w:hanging="1871"/>
      </w:pPr>
      <w:r>
        <w:tab/>
      </w:r>
      <w:r w:rsidRPr="003A2C73">
        <w:t>(a)</w:t>
      </w:r>
      <w:r>
        <w:tab/>
        <w:t>if a ballot or poll is taken, 75% of the total lot entitlements of all the lots affected by the owners corporation; or</w:t>
      </w:r>
    </w:p>
    <w:p w:rsidR="00B307B3" w:rsidRPr="00B307B3" w:rsidRDefault="00B307B3" w:rsidP="00B307B3"/>
    <w:p w:rsidR="00637276" w:rsidRDefault="00637276" w:rsidP="00637276">
      <w:pPr>
        <w:pStyle w:val="DraftHeading3"/>
        <w:tabs>
          <w:tab w:val="right" w:pos="1757"/>
        </w:tabs>
        <w:ind w:left="1871" w:hanging="1871"/>
      </w:pPr>
      <w:r>
        <w:lastRenderedPageBreak/>
        <w:tab/>
      </w:r>
      <w:r w:rsidRPr="003A2C73">
        <w:t>(b)</w:t>
      </w:r>
      <w:r>
        <w:tab/>
        <w:t>in any other case, 75% of the total votes for all the lots affected by the owners corporation.</w:t>
      </w:r>
    </w:p>
    <w:p w:rsidR="00637276" w:rsidRPr="00CD5089" w:rsidRDefault="00637276" w:rsidP="00637276">
      <w:pPr>
        <w:pStyle w:val="DraftSectionEg"/>
        <w:ind w:left="1380"/>
        <w:rPr>
          <w:b/>
        </w:rPr>
      </w:pPr>
      <w:r w:rsidRPr="00CD5089">
        <w:rPr>
          <w:b/>
        </w:rPr>
        <w:t>Example</w:t>
      </w:r>
    </w:p>
    <w:p w:rsidR="00637276" w:rsidRDefault="00637276" w:rsidP="00637276">
      <w:pPr>
        <w:pStyle w:val="BodySectionSub"/>
        <w:rPr>
          <w:sz w:val="20"/>
        </w:rPr>
      </w:pPr>
      <w:r w:rsidRPr="00D82B0F">
        <w:rPr>
          <w:sz w:val="20"/>
        </w:rPr>
        <w:t>A special resolution is required to make, amend or revoke the rules of the owners corporation.</w:t>
      </w:r>
    </w:p>
    <w:p w:rsidR="00AC5536" w:rsidRDefault="00637276" w:rsidP="00637276">
      <w:pPr>
        <w:pStyle w:val="DraftHeading1"/>
        <w:tabs>
          <w:tab w:val="right" w:pos="680"/>
        </w:tabs>
        <w:ind w:left="850" w:hanging="850"/>
      </w:pPr>
      <w:r>
        <w:tab/>
      </w:r>
      <w:bookmarkStart w:id="622" w:name="_Toc276563029"/>
      <w:bookmarkStart w:id="623" w:name="_Toc280773138"/>
      <w:bookmarkStart w:id="624" w:name="_Toc280778970"/>
      <w:bookmarkStart w:id="625" w:name="_Toc301174161"/>
      <w:bookmarkStart w:id="626" w:name="_Toc301174445"/>
      <w:r w:rsidRPr="006121CE">
        <w:t>97</w:t>
      </w:r>
      <w:r>
        <w:tab/>
      </w:r>
      <w:r w:rsidRPr="006121CE">
        <w:t>Interim special resolutions</w:t>
      </w:r>
      <w:bookmarkEnd w:id="622"/>
      <w:bookmarkEnd w:id="623"/>
      <w:bookmarkEnd w:id="624"/>
      <w:bookmarkEnd w:id="625"/>
      <w:bookmarkEnd w:id="626"/>
    </w:p>
    <w:p w:rsidR="00637276" w:rsidRPr="00AC5536" w:rsidRDefault="00AC5536" w:rsidP="00AC5536">
      <w:pPr>
        <w:pStyle w:val="ShoulderReference"/>
        <w:framePr w:wrap="around"/>
      </w:pPr>
      <w:r>
        <w:t>s. 97</w:t>
      </w:r>
    </w:p>
    <w:p w:rsidR="00637276" w:rsidRDefault="00637276" w:rsidP="00637276">
      <w:pPr>
        <w:pStyle w:val="DraftHeading2"/>
        <w:tabs>
          <w:tab w:val="right" w:pos="1247"/>
        </w:tabs>
        <w:ind w:left="1361" w:hanging="1361"/>
      </w:pPr>
      <w:r>
        <w:tab/>
      </w:r>
      <w:r w:rsidRPr="00292699">
        <w:t>(1)</w:t>
      </w:r>
      <w:r>
        <w:tab/>
        <w:t>If, at a meeting or by ballot, the vote in favour of a matter requiring a special resolution is at least 50% of the total votes for all lots affected by the owners corporation and the vote against the resolution is not more than 25% of those votes, the resolution is to be taken to be passed as an interim special resolution.</w:t>
      </w:r>
    </w:p>
    <w:p w:rsidR="00637276" w:rsidRDefault="00637276" w:rsidP="00637276">
      <w:pPr>
        <w:pStyle w:val="DraftHeading2"/>
        <w:tabs>
          <w:tab w:val="right" w:pos="1247"/>
        </w:tabs>
        <w:ind w:left="1361" w:hanging="1361"/>
      </w:pPr>
      <w:r>
        <w:tab/>
      </w:r>
      <w:r w:rsidRPr="00292699">
        <w:t>(2)</w:t>
      </w:r>
      <w:r>
        <w:tab/>
        <w:t>If the interim special resolution is passed at a meeting, notice of the interim special resolution and the minutes of the meeting at which the interim special resolution was passed must be forwarded to all lot owners within 14 days of the meeting.</w:t>
      </w:r>
    </w:p>
    <w:p w:rsidR="00637276" w:rsidRDefault="00637276" w:rsidP="00637276">
      <w:pPr>
        <w:pStyle w:val="DraftHeading2"/>
        <w:tabs>
          <w:tab w:val="right" w:pos="1247"/>
        </w:tabs>
        <w:ind w:left="1361" w:hanging="1361"/>
      </w:pPr>
      <w:r>
        <w:tab/>
      </w:r>
      <w:r w:rsidRPr="0077466A">
        <w:t>(3)</w:t>
      </w:r>
      <w:r>
        <w:tab/>
        <w:t>If the interim special resolution is passed by ballot, notice of the interim special resolution (including the text of the resolution) must be forwarded to all lot owners within 14 days of the close of the ballot.</w:t>
      </w:r>
    </w:p>
    <w:p w:rsidR="00637276" w:rsidRDefault="00637276" w:rsidP="00637276">
      <w:pPr>
        <w:pStyle w:val="DraftHeading2"/>
        <w:tabs>
          <w:tab w:val="right" w:pos="1247"/>
        </w:tabs>
        <w:ind w:left="1361" w:hanging="1361"/>
      </w:pPr>
      <w:r>
        <w:tab/>
        <w:t>(4</w:t>
      </w:r>
      <w:r w:rsidRPr="00292699">
        <w:t>)</w:t>
      </w:r>
      <w:r>
        <w:tab/>
        <w:t>The notice under subsection (2) or (3) must state that the interim special resolution will become a special resolution at the end of 29 days after it was passed unless lot owners who hold more than 25%</w:t>
      </w:r>
      <w:r w:rsidR="002127BA">
        <w:t> </w:t>
      </w:r>
      <w:r>
        <w:t>of the total votes for all the lots affected by the owners corporation petition the secretary against the resolution.</w:t>
      </w:r>
    </w:p>
    <w:p w:rsidR="00B307B3" w:rsidRDefault="00B307B3" w:rsidP="00B307B3"/>
    <w:p w:rsidR="00B307B3" w:rsidRDefault="00B307B3" w:rsidP="00B307B3"/>
    <w:p w:rsidR="00B307B3" w:rsidRPr="00B307B3" w:rsidRDefault="00B307B3" w:rsidP="00B307B3"/>
    <w:p w:rsidR="00637276" w:rsidRDefault="00637276" w:rsidP="00637276">
      <w:pPr>
        <w:pStyle w:val="DraftHeading2"/>
        <w:tabs>
          <w:tab w:val="right" w:pos="1247"/>
        </w:tabs>
        <w:ind w:left="1361" w:hanging="1361"/>
      </w:pPr>
      <w:r>
        <w:lastRenderedPageBreak/>
        <w:tab/>
        <w:t>(5)</w:t>
      </w:r>
      <w:r>
        <w:tab/>
        <w:t>An interim special resolution becomes a special resolution of the owners corporation on the day that is 29 days after the day the interim special resolution was passed unless lot owners who hold more than 25% of the total votes for all the lots affected by the owners corporation petition the secretary against the resolution.</w:t>
      </w:r>
    </w:p>
    <w:p w:rsidR="00637276" w:rsidRPr="007E58D8" w:rsidRDefault="00637276" w:rsidP="00637276">
      <w:pPr>
        <w:pStyle w:val="DraftSub-sectionNote"/>
        <w:tabs>
          <w:tab w:val="right" w:pos="64"/>
          <w:tab w:val="right" w:pos="1814"/>
        </w:tabs>
        <w:ind w:left="1769" w:hanging="408"/>
        <w:rPr>
          <w:b/>
          <w:bCs/>
        </w:rPr>
      </w:pPr>
      <w:r w:rsidRPr="007E58D8">
        <w:rPr>
          <w:b/>
          <w:bCs/>
        </w:rPr>
        <w:t>Note</w:t>
      </w:r>
    </w:p>
    <w:p w:rsidR="00637276" w:rsidRDefault="00637276" w:rsidP="00637276">
      <w:pPr>
        <w:pStyle w:val="DraftSub-sectionNote"/>
        <w:tabs>
          <w:tab w:val="right" w:pos="64"/>
          <w:tab w:val="right" w:pos="1814"/>
        </w:tabs>
        <w:ind w:left="1361"/>
      </w:pPr>
      <w:r>
        <w:t>The effect of subsection (5) is that an interim special resolution cannot be acted on for 29 days after it is passed and cannot be acted on at all if a petition is received by the secretary within that 29-day period.</w:t>
      </w:r>
    </w:p>
    <w:p w:rsidR="00637276" w:rsidRDefault="00637276" w:rsidP="00637276">
      <w:pPr>
        <w:pStyle w:val="Heading-DIVISION"/>
      </w:pPr>
      <w:bookmarkStart w:id="627" w:name="_Toc276563030"/>
      <w:bookmarkStart w:id="628" w:name="_Toc280773139"/>
      <w:bookmarkStart w:id="629" w:name="_Toc280778971"/>
      <w:bookmarkStart w:id="630" w:name="_Toc301174162"/>
      <w:bookmarkStart w:id="631" w:name="_Toc301174446"/>
      <w:r>
        <w:t>Division 8—Office-holders</w:t>
      </w:r>
      <w:bookmarkEnd w:id="627"/>
      <w:bookmarkEnd w:id="628"/>
      <w:bookmarkEnd w:id="629"/>
      <w:bookmarkEnd w:id="630"/>
      <w:bookmarkEnd w:id="631"/>
    </w:p>
    <w:p w:rsidR="00637276" w:rsidRPr="006121CE" w:rsidRDefault="00637276" w:rsidP="00637276">
      <w:pPr>
        <w:pStyle w:val="DraftHeading1"/>
        <w:tabs>
          <w:tab w:val="right" w:pos="680"/>
        </w:tabs>
        <w:ind w:left="850" w:hanging="850"/>
      </w:pPr>
      <w:r>
        <w:tab/>
      </w:r>
      <w:bookmarkStart w:id="632" w:name="_Toc276563031"/>
      <w:bookmarkStart w:id="633" w:name="_Toc280773140"/>
      <w:bookmarkStart w:id="634" w:name="_Toc280778972"/>
      <w:bookmarkStart w:id="635" w:name="_Toc301174163"/>
      <w:bookmarkStart w:id="636" w:name="_Toc301174447"/>
      <w:r w:rsidRPr="006121CE">
        <w:t>98</w:t>
      </w:r>
      <w:r>
        <w:tab/>
      </w:r>
      <w:r w:rsidRPr="006121CE">
        <w:t>Chairperson of owners corporation</w:t>
      </w:r>
      <w:bookmarkEnd w:id="632"/>
      <w:bookmarkEnd w:id="633"/>
      <w:bookmarkEnd w:id="634"/>
      <w:bookmarkEnd w:id="635"/>
      <w:bookmarkEnd w:id="636"/>
    </w:p>
    <w:p w:rsidR="00637276" w:rsidRPr="00DF76B0" w:rsidRDefault="00637276" w:rsidP="00637276">
      <w:pPr>
        <w:pStyle w:val="ShoulderReference"/>
        <w:framePr w:wrap="around"/>
      </w:pPr>
      <w:r>
        <w:t>s. 98</w:t>
      </w:r>
    </w:p>
    <w:p w:rsidR="00637276" w:rsidRDefault="00637276" w:rsidP="00637276">
      <w:pPr>
        <w:pStyle w:val="DraftHeading2"/>
        <w:tabs>
          <w:tab w:val="right" w:pos="1247"/>
        </w:tabs>
        <w:ind w:left="1361" w:hanging="1361"/>
      </w:pPr>
      <w:r>
        <w:tab/>
      </w:r>
      <w:r w:rsidRPr="001343D6">
        <w:t>(1)</w:t>
      </w:r>
      <w:r w:rsidRPr="001343D6">
        <w:tab/>
      </w:r>
      <w:r>
        <w:t>If an owners corporation does not have a committee, the lot owners must elect a member to be the chairperson of the owners corporation.</w:t>
      </w:r>
    </w:p>
    <w:p w:rsidR="00637276" w:rsidRDefault="00637276" w:rsidP="00637276">
      <w:pPr>
        <w:pStyle w:val="DraftHeading2"/>
        <w:tabs>
          <w:tab w:val="right" w:pos="1247"/>
        </w:tabs>
        <w:ind w:left="1361" w:hanging="1361"/>
      </w:pPr>
      <w:r>
        <w:tab/>
      </w:r>
      <w:r w:rsidRPr="001343D6">
        <w:t>(2)</w:t>
      </w:r>
      <w:r>
        <w:tab/>
        <w:t>If an owners corporation has a committee, the chairperson of the committee is also the chairperson of the owners corporation.</w:t>
      </w:r>
    </w:p>
    <w:p w:rsidR="00637276" w:rsidRDefault="00637276" w:rsidP="00637276">
      <w:pPr>
        <w:pStyle w:val="SideNote"/>
        <w:framePr w:wrap="around"/>
      </w:pPr>
      <w:r>
        <w:t>S. 98(3) inserted by No. 1/2010 s. 31.</w:t>
      </w:r>
    </w:p>
    <w:p w:rsidR="00637276" w:rsidRDefault="00637276" w:rsidP="00637276">
      <w:pPr>
        <w:pStyle w:val="DraftHeading2"/>
        <w:tabs>
          <w:tab w:val="right" w:pos="1247"/>
        </w:tabs>
        <w:ind w:left="1361" w:hanging="1361"/>
      </w:pPr>
      <w:r>
        <w:tab/>
      </w:r>
      <w:r w:rsidRPr="00436D09">
        <w:t>(3)</w:t>
      </w:r>
      <w:r>
        <w:tab/>
        <w:t>A chairperson elected by the lot owners of an owners corporation under subsection (1) may be removed by resolution at a general meeting.</w:t>
      </w:r>
    </w:p>
    <w:p w:rsidR="00637276" w:rsidRPr="006121CE" w:rsidRDefault="00637276" w:rsidP="00637276">
      <w:pPr>
        <w:pStyle w:val="DraftHeading1"/>
        <w:tabs>
          <w:tab w:val="right" w:pos="680"/>
        </w:tabs>
        <w:ind w:left="850" w:hanging="850"/>
      </w:pPr>
      <w:r>
        <w:tab/>
      </w:r>
      <w:bookmarkStart w:id="637" w:name="_Toc276563032"/>
      <w:bookmarkStart w:id="638" w:name="_Toc280773141"/>
      <w:bookmarkStart w:id="639" w:name="_Toc280778973"/>
      <w:bookmarkStart w:id="640" w:name="_Toc301174164"/>
      <w:bookmarkStart w:id="641" w:name="_Toc301174448"/>
      <w:r w:rsidRPr="006121CE">
        <w:t>99</w:t>
      </w:r>
      <w:r>
        <w:tab/>
      </w:r>
      <w:r w:rsidRPr="006121CE">
        <w:t>Secretary</w:t>
      </w:r>
      <w:bookmarkEnd w:id="637"/>
      <w:bookmarkEnd w:id="638"/>
      <w:bookmarkEnd w:id="639"/>
      <w:bookmarkEnd w:id="640"/>
      <w:bookmarkEnd w:id="641"/>
    </w:p>
    <w:p w:rsidR="00637276" w:rsidRDefault="00637276" w:rsidP="00637276">
      <w:pPr>
        <w:pStyle w:val="DraftHeading2"/>
        <w:tabs>
          <w:tab w:val="right" w:pos="1247"/>
        </w:tabs>
        <w:ind w:left="1361" w:hanging="1361"/>
      </w:pPr>
      <w:r>
        <w:tab/>
      </w:r>
      <w:r w:rsidRPr="001343D6">
        <w:t>(1)</w:t>
      </w:r>
      <w:r w:rsidRPr="001343D6">
        <w:tab/>
      </w:r>
      <w:r>
        <w:t>If an owners corporation does not have a committee, the lot owners may elect a member to be the secretary of the owners corporation.</w:t>
      </w:r>
    </w:p>
    <w:p w:rsidR="00637276" w:rsidRDefault="00637276" w:rsidP="00637276">
      <w:pPr>
        <w:pStyle w:val="DraftHeading2"/>
        <w:tabs>
          <w:tab w:val="right" w:pos="1247"/>
        </w:tabs>
        <w:ind w:left="1361" w:hanging="1361"/>
      </w:pPr>
      <w:r>
        <w:tab/>
      </w:r>
      <w:r w:rsidRPr="001343D6">
        <w:t>(2)</w:t>
      </w:r>
      <w:r>
        <w:tab/>
        <w:t>If an owners corporation has a committee, the secretary of the committee is also the secretary of the owners corporation.</w:t>
      </w:r>
    </w:p>
    <w:p w:rsidR="00637276" w:rsidRDefault="00637276" w:rsidP="00637276">
      <w:pPr>
        <w:pStyle w:val="SideNote"/>
        <w:framePr w:wrap="around"/>
      </w:pPr>
      <w:r>
        <w:t>Note to s. 99(2) inserted by No. 1/2010 s. 32(1).</w:t>
      </w:r>
    </w:p>
    <w:p w:rsidR="00637276" w:rsidRPr="00D21496" w:rsidRDefault="00637276" w:rsidP="00637276">
      <w:pPr>
        <w:pStyle w:val="DraftSub-sectionNote"/>
        <w:tabs>
          <w:tab w:val="right" w:pos="1814"/>
        </w:tabs>
        <w:ind w:left="1361"/>
        <w:rPr>
          <w:b/>
        </w:rPr>
      </w:pPr>
      <w:r w:rsidRPr="00D21496">
        <w:rPr>
          <w:b/>
        </w:rPr>
        <w:t>Note</w:t>
      </w:r>
    </w:p>
    <w:p w:rsidR="00637276" w:rsidRDefault="00637276" w:rsidP="00637276">
      <w:pPr>
        <w:pStyle w:val="DraftSub-sectionNote"/>
        <w:tabs>
          <w:tab w:val="right" w:pos="1814"/>
        </w:tabs>
        <w:ind w:left="1361"/>
      </w:pPr>
      <w:r>
        <w:t>See section 107.</w:t>
      </w:r>
    </w:p>
    <w:p w:rsidR="00637276" w:rsidRDefault="00637276" w:rsidP="00637276"/>
    <w:p w:rsidR="00637276" w:rsidRDefault="00637276" w:rsidP="00637276">
      <w:pPr>
        <w:pStyle w:val="SideNote"/>
        <w:framePr w:wrap="around"/>
      </w:pPr>
      <w:r>
        <w:lastRenderedPageBreak/>
        <w:t>S. 99(2A) inserted by No. 1/2010 s. 32(2).</w:t>
      </w:r>
    </w:p>
    <w:p w:rsidR="00637276" w:rsidRDefault="00637276" w:rsidP="00637276">
      <w:pPr>
        <w:pStyle w:val="DraftHeading2"/>
        <w:tabs>
          <w:tab w:val="right" w:pos="1247"/>
        </w:tabs>
        <w:ind w:left="1361" w:hanging="1361"/>
      </w:pPr>
      <w:r>
        <w:tab/>
      </w:r>
      <w:r w:rsidRPr="00436D09">
        <w:t>(2A)</w:t>
      </w:r>
      <w:r>
        <w:tab/>
        <w:t>A secretary elected by the lot owners of an owners corporation under subsection (1) may be removed by resolution at a general meeting.</w:t>
      </w:r>
    </w:p>
    <w:p w:rsidR="00637276" w:rsidRDefault="00637276" w:rsidP="00637276">
      <w:pPr>
        <w:pStyle w:val="DraftHeading2"/>
        <w:tabs>
          <w:tab w:val="right" w:pos="1247"/>
        </w:tabs>
        <w:ind w:left="1361" w:hanging="1361"/>
      </w:pPr>
      <w:r>
        <w:tab/>
      </w:r>
      <w:r w:rsidRPr="001343D6">
        <w:t>(3)</w:t>
      </w:r>
      <w:r>
        <w:tab/>
        <w:t>If at any time there is not a secretary of the owners corporation or the secretary is absent, the functions of the secretary under this Act may be carried out by—</w:t>
      </w:r>
    </w:p>
    <w:p w:rsidR="00637276" w:rsidRDefault="00637276" w:rsidP="00637276">
      <w:pPr>
        <w:pStyle w:val="DraftHeading3"/>
        <w:tabs>
          <w:tab w:val="right" w:pos="1757"/>
        </w:tabs>
        <w:ind w:left="1871" w:hanging="1871"/>
      </w:pPr>
      <w:r>
        <w:tab/>
      </w:r>
      <w:r w:rsidRPr="002C5607">
        <w:t>(a)</w:t>
      </w:r>
      <w:r>
        <w:tab/>
        <w:t>in the case of a function under section 127, the chairperson of the owners corporation; and</w:t>
      </w:r>
    </w:p>
    <w:p w:rsidR="00340F5E" w:rsidRDefault="00637276" w:rsidP="00637276">
      <w:pPr>
        <w:pStyle w:val="DraftHeading3"/>
        <w:tabs>
          <w:tab w:val="right" w:pos="1757"/>
        </w:tabs>
        <w:ind w:left="1871" w:hanging="1871"/>
      </w:pPr>
      <w:r>
        <w:tab/>
      </w:r>
      <w:r w:rsidRPr="002C5607">
        <w:t>(b)</w:t>
      </w:r>
      <w:r>
        <w:tab/>
        <w:t>in any other case, the manager of the owners corporation.</w:t>
      </w:r>
    </w:p>
    <w:p w:rsidR="00637276" w:rsidRPr="00340F5E" w:rsidRDefault="002127BA" w:rsidP="00340F5E">
      <w:pPr>
        <w:pStyle w:val="ShoulderReference"/>
        <w:framePr w:wrap="around"/>
      </w:pPr>
      <w:r>
        <w:t>s. 99</w:t>
      </w:r>
    </w:p>
    <w:p w:rsidR="00637276" w:rsidRPr="00C9259B" w:rsidRDefault="00637276" w:rsidP="00637276">
      <w:pPr>
        <w:spacing w:after="180"/>
        <w:jc w:val="center"/>
      </w:pPr>
      <w:r w:rsidRPr="00C9259B">
        <w:t>__________________</w:t>
      </w:r>
    </w:p>
    <w:p w:rsidR="00637276" w:rsidRDefault="00637276" w:rsidP="00637276">
      <w:pPr>
        <w:pStyle w:val="Heading-PART"/>
      </w:pPr>
      <w:r>
        <w:br w:type="page"/>
      </w:r>
      <w:bookmarkStart w:id="642" w:name="_Toc276563033"/>
      <w:bookmarkStart w:id="643" w:name="_Toc280773142"/>
      <w:bookmarkStart w:id="644" w:name="_Toc280778974"/>
      <w:bookmarkStart w:id="645" w:name="_Toc301174165"/>
      <w:bookmarkStart w:id="646" w:name="_Toc301174449"/>
      <w:r>
        <w:lastRenderedPageBreak/>
        <w:t>Part 5—Committees</w:t>
      </w:r>
      <w:bookmarkEnd w:id="642"/>
      <w:bookmarkEnd w:id="643"/>
      <w:bookmarkEnd w:id="644"/>
      <w:bookmarkEnd w:id="645"/>
      <w:bookmarkEnd w:id="646"/>
    </w:p>
    <w:p w:rsidR="00637276" w:rsidRPr="006121CE" w:rsidRDefault="00637276" w:rsidP="00637276">
      <w:pPr>
        <w:pStyle w:val="DraftHeading1"/>
        <w:tabs>
          <w:tab w:val="right" w:pos="680"/>
        </w:tabs>
        <w:ind w:left="850" w:hanging="850"/>
      </w:pPr>
      <w:r>
        <w:rPr>
          <w:iCs/>
        </w:rPr>
        <w:tab/>
      </w:r>
      <w:bookmarkStart w:id="647" w:name="_Toc276563034"/>
      <w:bookmarkStart w:id="648" w:name="_Toc280773143"/>
      <w:bookmarkStart w:id="649" w:name="_Toc280778975"/>
      <w:bookmarkStart w:id="650" w:name="_Toc301174166"/>
      <w:bookmarkStart w:id="651" w:name="_Toc301174450"/>
      <w:r w:rsidRPr="006121CE">
        <w:rPr>
          <w:iCs/>
        </w:rPr>
        <w:t>100</w:t>
      </w:r>
      <w:r>
        <w:rPr>
          <w:iCs/>
        </w:rPr>
        <w:tab/>
      </w:r>
      <w:r w:rsidRPr="006121CE">
        <w:t>Election of committee</w:t>
      </w:r>
      <w:bookmarkEnd w:id="647"/>
      <w:bookmarkEnd w:id="648"/>
      <w:bookmarkEnd w:id="649"/>
      <w:bookmarkEnd w:id="650"/>
      <w:bookmarkEnd w:id="651"/>
    </w:p>
    <w:p w:rsidR="00637276" w:rsidRPr="00DF76B0" w:rsidRDefault="00637276" w:rsidP="00637276">
      <w:pPr>
        <w:pStyle w:val="ShoulderReference"/>
        <w:framePr w:wrap="around"/>
      </w:pPr>
      <w:r>
        <w:t>s. 100</w:t>
      </w:r>
    </w:p>
    <w:p w:rsidR="00637276" w:rsidRDefault="00637276" w:rsidP="00637276">
      <w:pPr>
        <w:pStyle w:val="DraftHeading2"/>
        <w:tabs>
          <w:tab w:val="right" w:pos="1247"/>
        </w:tabs>
        <w:ind w:left="1361" w:hanging="1361"/>
      </w:pPr>
      <w:r>
        <w:tab/>
        <w:t>(1)</w:t>
      </w:r>
      <w:r>
        <w:tab/>
        <w:t>An owners corporation affecting 13 or more lots must elect a committee at each annual general meeting.</w:t>
      </w:r>
    </w:p>
    <w:p w:rsidR="00637276" w:rsidRDefault="00637276" w:rsidP="00637276">
      <w:pPr>
        <w:pStyle w:val="DraftHeading2"/>
        <w:tabs>
          <w:tab w:val="right" w:pos="1247"/>
        </w:tabs>
        <w:ind w:left="1361" w:hanging="1361"/>
      </w:pPr>
      <w:r>
        <w:tab/>
        <w:t>(2)</w:t>
      </w:r>
      <w:r>
        <w:tab/>
        <w:t>An owners corporation affecting less than 13 lots may elect a committee at an annual general meeting.</w:t>
      </w:r>
    </w:p>
    <w:p w:rsidR="00FE52C9" w:rsidRDefault="005C5B89">
      <w:pPr>
        <w:pStyle w:val="SideNote"/>
        <w:framePr w:wrap="around"/>
      </w:pPr>
      <w:bookmarkStart w:id="652" w:name="_Toc294006099"/>
      <w:bookmarkStart w:id="653" w:name="_Toc294608858"/>
      <w:r>
        <w:t>S. 101 substituted by No. </w:t>
      </w:r>
      <w:r w:rsidR="004272FB">
        <w:t>36/2011</w:t>
      </w:r>
      <w:r>
        <w:t xml:space="preserve"> s. 8.</w:t>
      </w:r>
    </w:p>
    <w:p w:rsidR="00FE52C9" w:rsidRDefault="002127BA" w:rsidP="002127BA">
      <w:pPr>
        <w:pStyle w:val="DraftHeading1"/>
        <w:tabs>
          <w:tab w:val="right" w:pos="680"/>
        </w:tabs>
        <w:ind w:left="850" w:hanging="850"/>
      </w:pPr>
      <w:r>
        <w:tab/>
      </w:r>
      <w:bookmarkStart w:id="654" w:name="_Toc301174167"/>
      <w:bookmarkStart w:id="655" w:name="_Toc301174451"/>
      <w:r w:rsidR="005C5B89" w:rsidRPr="002127BA">
        <w:t>101</w:t>
      </w:r>
      <w:r w:rsidR="005C5B89">
        <w:tab/>
        <w:t>Functions and powers of committee</w:t>
      </w:r>
      <w:bookmarkEnd w:id="652"/>
      <w:bookmarkEnd w:id="653"/>
      <w:bookmarkEnd w:id="654"/>
      <w:bookmarkEnd w:id="655"/>
    </w:p>
    <w:p w:rsidR="00FE52C9" w:rsidRDefault="005C5B89">
      <w:pPr>
        <w:pStyle w:val="BodySectionSub"/>
      </w:pPr>
      <w:r>
        <w:t>Subject to the rules of the owners corporation, a committee has all the powers and functions that are delegated to it by or under section 11.</w:t>
      </w:r>
    </w:p>
    <w:p w:rsidR="00FE52C9" w:rsidRDefault="00034198">
      <w:pPr>
        <w:pStyle w:val="DraftSectionNote"/>
        <w:tabs>
          <w:tab w:val="right" w:pos="1304"/>
        </w:tabs>
        <w:ind w:left="850"/>
        <w:rPr>
          <w:b/>
        </w:rPr>
      </w:pPr>
      <w:r w:rsidRPr="00034198">
        <w:rPr>
          <w:b/>
        </w:rPr>
        <w:t>Note</w:t>
      </w:r>
    </w:p>
    <w:p w:rsidR="00FE52C9" w:rsidRDefault="005C5B89">
      <w:pPr>
        <w:pStyle w:val="DraftSectionNote"/>
        <w:tabs>
          <w:tab w:val="right" w:pos="1304"/>
        </w:tabs>
        <w:ind w:left="850"/>
      </w:pPr>
      <w:r>
        <w:t>Powers and functions that require a unanimous resolution, a special resolution or a resolution at a general meeting of the owners corporation cannot be delegated under section 11.</w:t>
      </w:r>
    </w:p>
    <w:p w:rsidR="00637276" w:rsidRPr="006121CE" w:rsidRDefault="00637276" w:rsidP="00637276">
      <w:pPr>
        <w:pStyle w:val="DraftHeading1"/>
        <w:tabs>
          <w:tab w:val="right" w:pos="680"/>
        </w:tabs>
        <w:ind w:left="850" w:hanging="850"/>
      </w:pPr>
      <w:r>
        <w:tab/>
      </w:r>
      <w:bookmarkStart w:id="656" w:name="_Toc276563036"/>
      <w:bookmarkStart w:id="657" w:name="_Toc280773145"/>
      <w:bookmarkStart w:id="658" w:name="_Toc280778977"/>
      <w:bookmarkStart w:id="659" w:name="_Toc301174168"/>
      <w:bookmarkStart w:id="660" w:name="_Toc301174452"/>
      <w:r w:rsidRPr="006121CE">
        <w:t>102</w:t>
      </w:r>
      <w:r>
        <w:tab/>
      </w:r>
      <w:r w:rsidRPr="006121CE">
        <w:t>Delegation by committee</w:t>
      </w:r>
      <w:bookmarkEnd w:id="656"/>
      <w:bookmarkEnd w:id="657"/>
      <w:bookmarkEnd w:id="658"/>
      <w:bookmarkEnd w:id="659"/>
      <w:bookmarkEnd w:id="660"/>
    </w:p>
    <w:p w:rsidR="00637276" w:rsidRDefault="00637276" w:rsidP="00637276">
      <w:pPr>
        <w:pStyle w:val="DraftHeading2"/>
        <w:tabs>
          <w:tab w:val="right" w:pos="1247"/>
        </w:tabs>
        <w:ind w:left="1361" w:hanging="1361"/>
      </w:pPr>
      <w:r>
        <w:tab/>
      </w:r>
      <w:r w:rsidRPr="00A616AB">
        <w:t>(1)</w:t>
      </w:r>
      <w:r>
        <w:tab/>
        <w:t>A committee may by instrument delegate any of its powers and functions to—</w:t>
      </w:r>
    </w:p>
    <w:p w:rsidR="00637276" w:rsidRDefault="00637276" w:rsidP="00637276">
      <w:pPr>
        <w:pStyle w:val="DraftHeading3"/>
        <w:tabs>
          <w:tab w:val="right" w:pos="1757"/>
        </w:tabs>
        <w:ind w:left="1871" w:hanging="1871"/>
      </w:pPr>
      <w:r>
        <w:tab/>
      </w:r>
      <w:r w:rsidRPr="000B6B20">
        <w:t>(a)</w:t>
      </w:r>
      <w:r>
        <w:tab/>
        <w:t>the manager; or</w:t>
      </w:r>
    </w:p>
    <w:p w:rsidR="00637276" w:rsidRDefault="00637276" w:rsidP="00637276">
      <w:pPr>
        <w:pStyle w:val="DraftHeading3"/>
        <w:tabs>
          <w:tab w:val="right" w:pos="1757"/>
        </w:tabs>
        <w:ind w:left="1871" w:hanging="1871"/>
      </w:pPr>
      <w:r>
        <w:tab/>
        <w:t>(b</w:t>
      </w:r>
      <w:r w:rsidRPr="000B6B20">
        <w:t>)</w:t>
      </w:r>
      <w:r>
        <w:tab/>
        <w:t>a lot owner.</w:t>
      </w:r>
    </w:p>
    <w:p w:rsidR="00637276" w:rsidRDefault="00637276" w:rsidP="00637276">
      <w:pPr>
        <w:pStyle w:val="DraftHeading2"/>
        <w:tabs>
          <w:tab w:val="right" w:pos="1247"/>
        </w:tabs>
        <w:ind w:left="1361" w:hanging="1361"/>
      </w:pPr>
      <w:r>
        <w:tab/>
      </w:r>
      <w:r w:rsidRPr="00A616AB">
        <w:t>(2)</w:t>
      </w:r>
      <w:r>
        <w:tab/>
        <w:t>A committee may by instrument sub-delegate a power or function delegated to the committee to a member of the committee.</w:t>
      </w:r>
    </w:p>
    <w:p w:rsidR="00340F5E" w:rsidRDefault="00637276" w:rsidP="00637276">
      <w:pPr>
        <w:pStyle w:val="DraftHeading1"/>
        <w:tabs>
          <w:tab w:val="right" w:pos="680"/>
        </w:tabs>
        <w:ind w:left="850" w:hanging="850"/>
      </w:pPr>
      <w:r>
        <w:rPr>
          <w:iCs/>
        </w:rPr>
        <w:tab/>
      </w:r>
      <w:bookmarkStart w:id="661" w:name="_Toc276563037"/>
      <w:bookmarkStart w:id="662" w:name="_Toc280773146"/>
      <w:bookmarkStart w:id="663" w:name="_Toc280778978"/>
      <w:bookmarkStart w:id="664" w:name="_Toc301174169"/>
      <w:bookmarkStart w:id="665" w:name="_Toc301174453"/>
      <w:r w:rsidRPr="006121CE">
        <w:rPr>
          <w:iCs/>
        </w:rPr>
        <w:t>103</w:t>
      </w:r>
      <w:r>
        <w:rPr>
          <w:iCs/>
        </w:rPr>
        <w:tab/>
      </w:r>
      <w:r w:rsidRPr="006121CE">
        <w:t>Membership of committees</w:t>
      </w:r>
      <w:bookmarkEnd w:id="661"/>
      <w:bookmarkEnd w:id="662"/>
      <w:bookmarkEnd w:id="663"/>
      <w:bookmarkEnd w:id="664"/>
      <w:bookmarkEnd w:id="665"/>
    </w:p>
    <w:p w:rsidR="00637276" w:rsidRDefault="00637276" w:rsidP="00637276">
      <w:pPr>
        <w:pStyle w:val="DraftHeading2"/>
        <w:tabs>
          <w:tab w:val="right" w:pos="1247"/>
        </w:tabs>
        <w:ind w:left="1361" w:hanging="1361"/>
      </w:pPr>
      <w:r>
        <w:tab/>
        <w:t>(1)</w:t>
      </w:r>
      <w:r>
        <w:tab/>
        <w:t>A committee of an owners corporation must have at least 3 and not more than 12 members.</w:t>
      </w:r>
    </w:p>
    <w:p w:rsidR="00637276" w:rsidRDefault="00637276" w:rsidP="00637276">
      <w:pPr>
        <w:pStyle w:val="DraftHeading2"/>
        <w:tabs>
          <w:tab w:val="right" w:pos="1247"/>
        </w:tabs>
        <w:ind w:left="1361" w:hanging="1361"/>
      </w:pPr>
      <w:r>
        <w:tab/>
        <w:t>(2)</w:t>
      </w:r>
      <w:r>
        <w:tab/>
        <w:t>The members of the committee must be lot owners or hold proxies on behalf of lot owners.</w:t>
      </w:r>
    </w:p>
    <w:p w:rsidR="00637276" w:rsidRDefault="00637276" w:rsidP="00637276">
      <w:pPr>
        <w:pStyle w:val="DraftHeading2"/>
        <w:tabs>
          <w:tab w:val="right" w:pos="1247"/>
        </w:tabs>
        <w:ind w:left="1361" w:hanging="1361"/>
      </w:pPr>
      <w:r>
        <w:tab/>
      </w:r>
      <w:r w:rsidRPr="006C7333">
        <w:t>(3)</w:t>
      </w:r>
      <w:r>
        <w:tab/>
        <w:t>There must not be more than one member of the committee from any one lot.</w:t>
      </w:r>
    </w:p>
    <w:p w:rsidR="00637276" w:rsidRDefault="00637276" w:rsidP="00637276">
      <w:pPr>
        <w:pStyle w:val="DraftHeading2"/>
        <w:tabs>
          <w:tab w:val="right" w:pos="1247"/>
        </w:tabs>
        <w:ind w:left="1361" w:hanging="1361"/>
      </w:pPr>
      <w:r>
        <w:lastRenderedPageBreak/>
        <w:tab/>
      </w:r>
      <w:r w:rsidRPr="00A956F9">
        <w:t>(4)</w:t>
      </w:r>
      <w:r>
        <w:tab/>
        <w:t>A lot owner or a proxy for a lot owner may nominate for election as a member of the committee—</w:t>
      </w:r>
    </w:p>
    <w:p w:rsidR="00637276" w:rsidRDefault="00637276" w:rsidP="00637276">
      <w:pPr>
        <w:pStyle w:val="DraftHeading3"/>
        <w:tabs>
          <w:tab w:val="right" w:pos="1757"/>
        </w:tabs>
        <w:ind w:left="1871" w:hanging="1871"/>
      </w:pPr>
      <w:r>
        <w:tab/>
      </w:r>
      <w:r w:rsidRPr="00A956F9">
        <w:t>(a)</w:t>
      </w:r>
      <w:r>
        <w:tab/>
        <w:t>in writing; or</w:t>
      </w:r>
    </w:p>
    <w:p w:rsidR="00637276" w:rsidRDefault="00637276" w:rsidP="00637276">
      <w:pPr>
        <w:pStyle w:val="DraftHeading3"/>
        <w:tabs>
          <w:tab w:val="right" w:pos="1757"/>
        </w:tabs>
        <w:ind w:left="1871" w:hanging="1871"/>
      </w:pPr>
      <w:r>
        <w:tab/>
      </w:r>
      <w:r w:rsidRPr="00A956F9">
        <w:t>(b)</w:t>
      </w:r>
      <w:r>
        <w:tab/>
        <w:t>orally if the lot owner is present at the annual general meeting.</w:t>
      </w:r>
    </w:p>
    <w:p w:rsidR="00637276" w:rsidRPr="00C3366C" w:rsidRDefault="00637276" w:rsidP="00637276">
      <w:pPr>
        <w:pStyle w:val="DraftHeading2"/>
        <w:tabs>
          <w:tab w:val="right" w:pos="1247"/>
        </w:tabs>
        <w:ind w:left="1361" w:hanging="1361"/>
      </w:pPr>
      <w:r>
        <w:tab/>
      </w:r>
      <w:r w:rsidRPr="00C3366C">
        <w:t>(</w:t>
      </w:r>
      <w:r>
        <w:t>5</w:t>
      </w:r>
      <w:r w:rsidRPr="00C3366C">
        <w:t>)</w:t>
      </w:r>
      <w:r w:rsidRPr="00C3366C">
        <w:tab/>
        <w:t>Subject to this Act and the regulations, the members of the committee hold office from their election until a new committee is elected.</w:t>
      </w:r>
    </w:p>
    <w:p w:rsidR="00637276" w:rsidRPr="00C3366C" w:rsidRDefault="00637276" w:rsidP="00637276">
      <w:pPr>
        <w:pStyle w:val="DraftHeading2"/>
        <w:tabs>
          <w:tab w:val="right" w:pos="1247"/>
        </w:tabs>
        <w:ind w:left="1361" w:hanging="1361"/>
      </w:pPr>
      <w:r w:rsidRPr="00C3366C">
        <w:tab/>
      </w:r>
      <w:r>
        <w:t>(6</w:t>
      </w:r>
      <w:r w:rsidRPr="00C3366C">
        <w:t>)</w:t>
      </w:r>
      <w:r w:rsidRPr="00C3366C">
        <w:tab/>
        <w:t>The owners corporation may at an annual general meeting or special general meeting resolve to add or remove a committee member or replace or remove a committee.</w:t>
      </w:r>
    </w:p>
    <w:p w:rsidR="00637276" w:rsidRDefault="00637276" w:rsidP="00637276">
      <w:pPr>
        <w:pStyle w:val="DraftHeading2"/>
        <w:tabs>
          <w:tab w:val="right" w:pos="1247"/>
        </w:tabs>
        <w:ind w:left="1361" w:hanging="1361"/>
      </w:pPr>
      <w:r>
        <w:tab/>
        <w:t>(7</w:t>
      </w:r>
      <w:r w:rsidRPr="006C7333">
        <w:t>)</w:t>
      </w:r>
      <w:r>
        <w:tab/>
        <w:t>If a lot owner is in arrears for any amount of fees or other amount owing to the owners corporation—</w:t>
      </w:r>
    </w:p>
    <w:p w:rsidR="00637276" w:rsidRDefault="00637276" w:rsidP="00637276">
      <w:pPr>
        <w:pStyle w:val="DraftHeading3"/>
        <w:tabs>
          <w:tab w:val="right" w:pos="1757"/>
        </w:tabs>
        <w:ind w:left="1871" w:hanging="1871"/>
      </w:pPr>
      <w:r>
        <w:tab/>
      </w:r>
      <w:r w:rsidRPr="006C7333">
        <w:t>(a)</w:t>
      </w:r>
      <w:r>
        <w:tab/>
        <w:t>the lot owner or a proxy for the lot owner is not eligible to be elected as a member of the committee; and</w:t>
      </w:r>
    </w:p>
    <w:p w:rsidR="00637276" w:rsidRDefault="00637276" w:rsidP="00637276">
      <w:pPr>
        <w:pStyle w:val="DraftHeading3"/>
        <w:tabs>
          <w:tab w:val="right" w:pos="1757"/>
        </w:tabs>
        <w:ind w:left="1871" w:hanging="1871"/>
      </w:pPr>
      <w:r>
        <w:tab/>
      </w:r>
      <w:r w:rsidRPr="006C7333">
        <w:t>(b)</w:t>
      </w:r>
      <w:r>
        <w:tab/>
        <w:t>if the lot owner or a proxy for a lot owner is a member of the committee at the time the amount came into arrears, the lot owner is suspended as a member of the committee until the amount is paid.</w:t>
      </w:r>
    </w:p>
    <w:p w:rsidR="00637276" w:rsidRPr="006121CE" w:rsidRDefault="00637276" w:rsidP="00637276">
      <w:pPr>
        <w:pStyle w:val="DraftHeading1"/>
        <w:tabs>
          <w:tab w:val="right" w:pos="680"/>
        </w:tabs>
        <w:ind w:left="850" w:hanging="850"/>
      </w:pPr>
      <w:r>
        <w:rPr>
          <w:iCs/>
        </w:rPr>
        <w:tab/>
      </w:r>
      <w:bookmarkStart w:id="666" w:name="_Toc276563038"/>
      <w:bookmarkStart w:id="667" w:name="_Toc280773147"/>
      <w:bookmarkStart w:id="668" w:name="_Toc280778979"/>
      <w:bookmarkStart w:id="669" w:name="_Toc301174170"/>
      <w:bookmarkStart w:id="670" w:name="_Toc301174454"/>
      <w:r w:rsidRPr="006121CE">
        <w:rPr>
          <w:iCs/>
        </w:rPr>
        <w:t>104</w:t>
      </w:r>
      <w:r>
        <w:rPr>
          <w:iCs/>
        </w:rPr>
        <w:tab/>
      </w:r>
      <w:r w:rsidRPr="006121CE">
        <w:t>Casual vacancies on a committee</w:t>
      </w:r>
      <w:bookmarkEnd w:id="666"/>
      <w:bookmarkEnd w:id="667"/>
      <w:bookmarkEnd w:id="668"/>
      <w:bookmarkEnd w:id="669"/>
      <w:bookmarkEnd w:id="670"/>
    </w:p>
    <w:p w:rsidR="00637276" w:rsidRPr="00DF76B0" w:rsidRDefault="00637276" w:rsidP="00637276">
      <w:pPr>
        <w:pStyle w:val="ShoulderReference"/>
        <w:framePr w:wrap="around"/>
      </w:pPr>
      <w:r>
        <w:t>s. 104</w:t>
      </w:r>
    </w:p>
    <w:p w:rsidR="00637276" w:rsidRDefault="00637276" w:rsidP="00637276">
      <w:pPr>
        <w:pStyle w:val="DraftHeading2"/>
        <w:tabs>
          <w:tab w:val="right" w:pos="1247"/>
        </w:tabs>
        <w:ind w:left="1361" w:hanging="1361"/>
      </w:pPr>
      <w:r>
        <w:tab/>
        <w:t>(1)</w:t>
      </w:r>
      <w:r>
        <w:tab/>
        <w:t>A casual vacancy is a vacancy that occurs between annual general meetings.</w:t>
      </w:r>
    </w:p>
    <w:p w:rsidR="00637276" w:rsidRDefault="00637276" w:rsidP="00637276">
      <w:pPr>
        <w:pStyle w:val="DraftHeading2"/>
        <w:tabs>
          <w:tab w:val="right" w:pos="1247"/>
        </w:tabs>
        <w:ind w:left="1361" w:hanging="1361"/>
      </w:pPr>
      <w:r>
        <w:tab/>
        <w:t>(2)</w:t>
      </w:r>
      <w:r>
        <w:tab/>
        <w:t>If there is a casual vacancy on a committee, the remaining members of the committee may—</w:t>
      </w:r>
    </w:p>
    <w:p w:rsidR="00637276" w:rsidRDefault="00637276" w:rsidP="00637276">
      <w:pPr>
        <w:pStyle w:val="DraftHeading3"/>
        <w:tabs>
          <w:tab w:val="right" w:pos="1758"/>
        </w:tabs>
        <w:ind w:left="1871" w:hanging="1871"/>
      </w:pPr>
      <w:r>
        <w:tab/>
        <w:t>(a)</w:t>
      </w:r>
      <w:r>
        <w:tab/>
        <w:t xml:space="preserve">co-opt another lot owner </w:t>
      </w:r>
      <w:r w:rsidRPr="00C3366C">
        <w:t>or a person holding a proxy for a lot owner</w:t>
      </w:r>
      <w:r w:rsidRPr="00A956F9">
        <w:rPr>
          <w:i/>
        </w:rPr>
        <w:t xml:space="preserve"> </w:t>
      </w:r>
      <w:r>
        <w:t>to be a member of the committee; or</w:t>
      </w:r>
    </w:p>
    <w:p w:rsidR="00637276" w:rsidRDefault="00637276" w:rsidP="00637276">
      <w:pPr>
        <w:pStyle w:val="DraftHeading3"/>
        <w:tabs>
          <w:tab w:val="right" w:pos="1758"/>
        </w:tabs>
        <w:ind w:left="1871" w:hanging="1871"/>
      </w:pPr>
      <w:r>
        <w:tab/>
        <w:t>(b)</w:t>
      </w:r>
      <w:r>
        <w:tab/>
        <w:t>if there are 3 or more remaining members, proceed without filling the vacancy.</w:t>
      </w:r>
    </w:p>
    <w:p w:rsidR="00637276" w:rsidRDefault="00637276" w:rsidP="00637276">
      <w:pPr>
        <w:pStyle w:val="SideNote"/>
        <w:framePr w:wrap="around"/>
      </w:pPr>
      <w:r>
        <w:lastRenderedPageBreak/>
        <w:t>S. 105 amended by No. 1/2010 s. 34 (ILA s. 39B(1)).</w:t>
      </w:r>
    </w:p>
    <w:p w:rsidR="00637276" w:rsidRPr="006121CE" w:rsidRDefault="00637276" w:rsidP="00637276">
      <w:pPr>
        <w:pStyle w:val="DraftHeading1"/>
        <w:tabs>
          <w:tab w:val="right" w:pos="680"/>
        </w:tabs>
        <w:ind w:left="850" w:hanging="850"/>
      </w:pPr>
      <w:r>
        <w:rPr>
          <w:iCs/>
        </w:rPr>
        <w:tab/>
      </w:r>
      <w:bookmarkStart w:id="671" w:name="_Toc276563039"/>
      <w:bookmarkStart w:id="672" w:name="_Toc280773148"/>
      <w:bookmarkStart w:id="673" w:name="_Toc280778980"/>
      <w:bookmarkStart w:id="674" w:name="_Toc301174171"/>
      <w:bookmarkStart w:id="675" w:name="_Toc301174455"/>
      <w:r w:rsidRPr="006121CE">
        <w:rPr>
          <w:iCs/>
        </w:rPr>
        <w:t>105</w:t>
      </w:r>
      <w:r>
        <w:rPr>
          <w:iCs/>
        </w:rPr>
        <w:tab/>
      </w:r>
      <w:r w:rsidRPr="006121CE">
        <w:t>Chairperson of committee</w:t>
      </w:r>
      <w:bookmarkEnd w:id="671"/>
      <w:bookmarkEnd w:id="672"/>
      <w:bookmarkEnd w:id="673"/>
      <w:bookmarkEnd w:id="674"/>
      <w:bookmarkEnd w:id="675"/>
    </w:p>
    <w:p w:rsidR="002127BA" w:rsidRPr="00DF76B0" w:rsidRDefault="002127BA" w:rsidP="002127BA">
      <w:pPr>
        <w:pStyle w:val="ShoulderReference"/>
        <w:framePr w:wrap="around"/>
      </w:pPr>
      <w:r>
        <w:t>s. 105</w:t>
      </w:r>
    </w:p>
    <w:p w:rsidR="00637276" w:rsidRDefault="00637276" w:rsidP="00637276">
      <w:pPr>
        <w:pStyle w:val="DraftHeading2"/>
        <w:tabs>
          <w:tab w:val="right" w:pos="1247"/>
        </w:tabs>
        <w:ind w:left="1361" w:hanging="1361"/>
      </w:pPr>
      <w:r>
        <w:tab/>
        <w:t>(1)</w:t>
      </w:r>
      <w:r>
        <w:tab/>
        <w:t>The members of the committee must appoint a member of the committee to be the chairperson.</w:t>
      </w:r>
    </w:p>
    <w:p w:rsidR="002127BA" w:rsidRPr="002127BA" w:rsidRDefault="002127BA" w:rsidP="002127BA"/>
    <w:p w:rsidR="00637276" w:rsidRDefault="00637276" w:rsidP="00637276">
      <w:pPr>
        <w:pStyle w:val="SideNote"/>
        <w:framePr w:wrap="around"/>
      </w:pPr>
      <w:r>
        <w:t>S. 105(2) inserted by No. 1/2010 s. 34.</w:t>
      </w:r>
    </w:p>
    <w:p w:rsidR="00637276" w:rsidRDefault="00637276" w:rsidP="00637276">
      <w:pPr>
        <w:pStyle w:val="DraftHeading3"/>
        <w:tabs>
          <w:tab w:val="right" w:pos="1247"/>
        </w:tabs>
        <w:ind w:left="1361" w:hanging="1361"/>
      </w:pPr>
      <w:r>
        <w:tab/>
      </w:r>
      <w:r w:rsidRPr="00B91E1C">
        <w:t>(2)</w:t>
      </w:r>
      <w:r>
        <w:tab/>
        <w:t>An appointment as chairperson under subsection (1)—</w:t>
      </w:r>
    </w:p>
    <w:p w:rsidR="00637276" w:rsidRDefault="00637276" w:rsidP="00637276">
      <w:pPr>
        <w:pStyle w:val="DraftHeading3"/>
        <w:tabs>
          <w:tab w:val="right" w:pos="1757"/>
        </w:tabs>
        <w:ind w:left="1871" w:hanging="1871"/>
      </w:pPr>
      <w:r>
        <w:tab/>
      </w:r>
      <w:r w:rsidRPr="00B91E1C">
        <w:t>(a)</w:t>
      </w:r>
      <w:r>
        <w:tab/>
        <w:t>is to be conducted by means of a majority vote;</w:t>
      </w:r>
    </w:p>
    <w:p w:rsidR="00637276" w:rsidRDefault="00637276" w:rsidP="00637276">
      <w:pPr>
        <w:pStyle w:val="DraftHeading3"/>
        <w:tabs>
          <w:tab w:val="right" w:pos="1757"/>
        </w:tabs>
        <w:ind w:left="1871" w:hanging="1871"/>
      </w:pPr>
      <w:r>
        <w:tab/>
      </w:r>
      <w:r w:rsidRPr="00B91E1C">
        <w:t>(b)</w:t>
      </w:r>
      <w:r>
        <w:tab/>
        <w:t>may be revoked by means of a majority vote.</w:t>
      </w:r>
    </w:p>
    <w:p w:rsidR="00637276" w:rsidRDefault="00637276" w:rsidP="00637276">
      <w:pPr>
        <w:pStyle w:val="SideNote"/>
        <w:framePr w:wrap="around"/>
      </w:pPr>
      <w:r>
        <w:t>S. 105(3) inserted by No. 1/2010 s. 34.</w:t>
      </w:r>
    </w:p>
    <w:p w:rsidR="00637276" w:rsidRDefault="00637276" w:rsidP="00637276">
      <w:pPr>
        <w:pStyle w:val="DraftHeading2"/>
        <w:tabs>
          <w:tab w:val="right" w:pos="1247"/>
        </w:tabs>
        <w:ind w:left="1361" w:hanging="1361"/>
      </w:pPr>
      <w:r>
        <w:tab/>
      </w:r>
      <w:r w:rsidRPr="00B91E1C">
        <w:t>(3)</w:t>
      </w:r>
      <w:r>
        <w:tab/>
        <w:t>If a person's appointment as chairperson of a committee is revoked under subsection (2)(b), that revocation does not affect the person's membership of the committee.</w:t>
      </w:r>
    </w:p>
    <w:p w:rsidR="00637276" w:rsidRPr="006121CE" w:rsidRDefault="00637276" w:rsidP="00637276">
      <w:pPr>
        <w:pStyle w:val="DraftHeading1"/>
        <w:tabs>
          <w:tab w:val="right" w:pos="680"/>
        </w:tabs>
        <w:ind w:left="850" w:hanging="850"/>
      </w:pPr>
      <w:r>
        <w:tab/>
      </w:r>
      <w:bookmarkStart w:id="676" w:name="_Toc276563040"/>
      <w:bookmarkStart w:id="677" w:name="_Toc280773149"/>
      <w:bookmarkStart w:id="678" w:name="_Toc280778981"/>
      <w:bookmarkStart w:id="679" w:name="_Toc301174172"/>
      <w:bookmarkStart w:id="680" w:name="_Toc301174456"/>
      <w:r w:rsidRPr="006121CE">
        <w:t>106</w:t>
      </w:r>
      <w:r>
        <w:tab/>
      </w:r>
      <w:r w:rsidRPr="006121CE">
        <w:t>Acting chairperson</w:t>
      </w:r>
      <w:bookmarkEnd w:id="676"/>
      <w:bookmarkEnd w:id="677"/>
      <w:bookmarkEnd w:id="678"/>
      <w:bookmarkEnd w:id="679"/>
      <w:bookmarkEnd w:id="680"/>
    </w:p>
    <w:p w:rsidR="00637276" w:rsidRDefault="00637276" w:rsidP="00637276">
      <w:pPr>
        <w:pStyle w:val="DraftHeading2"/>
        <w:tabs>
          <w:tab w:val="right" w:pos="1247"/>
        </w:tabs>
        <w:ind w:left="1361" w:hanging="1361"/>
      </w:pPr>
      <w:r>
        <w:tab/>
      </w:r>
      <w:r w:rsidRPr="00174E2B">
        <w:t>(1)</w:t>
      </w:r>
      <w:r>
        <w:tab/>
        <w:t>The members of the committee may appoint a member of the committee to act as chairperson in the event that the chairperson is absent or unable to act.</w:t>
      </w:r>
    </w:p>
    <w:p w:rsidR="00637276" w:rsidRDefault="00637276" w:rsidP="00637276">
      <w:pPr>
        <w:pStyle w:val="DraftHeading2"/>
        <w:tabs>
          <w:tab w:val="right" w:pos="1247"/>
        </w:tabs>
        <w:ind w:left="1361" w:hanging="1361"/>
      </w:pPr>
      <w:r>
        <w:tab/>
      </w:r>
      <w:r w:rsidRPr="00174E2B">
        <w:t>(2)</w:t>
      </w:r>
      <w:r>
        <w:tab/>
        <w:t>The acting chairperson has all the powers and functions of the chairperson while acting as the chairperson.</w:t>
      </w:r>
    </w:p>
    <w:p w:rsidR="00637276" w:rsidRDefault="00637276" w:rsidP="00637276">
      <w:pPr>
        <w:pStyle w:val="SideNote"/>
        <w:framePr w:wrap="around"/>
      </w:pPr>
      <w:r>
        <w:t>S. 107 amended by Nos 2/2008 s. 17, 1/2010 s. 35 (ILA s. 39B(1)).</w:t>
      </w:r>
    </w:p>
    <w:p w:rsidR="00637276" w:rsidRPr="006121CE" w:rsidRDefault="00637276" w:rsidP="00637276">
      <w:pPr>
        <w:pStyle w:val="DraftHeading1"/>
        <w:tabs>
          <w:tab w:val="right" w:pos="680"/>
        </w:tabs>
        <w:ind w:left="850" w:hanging="850"/>
      </w:pPr>
      <w:r>
        <w:tab/>
      </w:r>
      <w:bookmarkStart w:id="681" w:name="_Toc276563041"/>
      <w:bookmarkStart w:id="682" w:name="_Toc280773150"/>
      <w:bookmarkStart w:id="683" w:name="_Toc280778982"/>
      <w:bookmarkStart w:id="684" w:name="_Toc301174173"/>
      <w:bookmarkStart w:id="685" w:name="_Toc301174457"/>
      <w:r w:rsidRPr="006121CE">
        <w:t>107</w:t>
      </w:r>
      <w:r>
        <w:tab/>
      </w:r>
      <w:r w:rsidRPr="006121CE">
        <w:t>Secretary of committee</w:t>
      </w:r>
      <w:bookmarkEnd w:id="681"/>
      <w:bookmarkEnd w:id="682"/>
      <w:bookmarkEnd w:id="683"/>
      <w:bookmarkEnd w:id="684"/>
      <w:bookmarkEnd w:id="685"/>
    </w:p>
    <w:p w:rsidR="00637276" w:rsidRDefault="00637276" w:rsidP="00637276">
      <w:pPr>
        <w:pStyle w:val="DraftHeading2"/>
        <w:tabs>
          <w:tab w:val="right" w:pos="1247"/>
        </w:tabs>
        <w:ind w:left="1361" w:hanging="1361"/>
      </w:pPr>
      <w:r>
        <w:tab/>
        <w:t>(1)</w:t>
      </w:r>
      <w:r>
        <w:tab/>
        <w:t>The members of the committee must appoint a member of the committee or the manager of the owners corporation to be the secretary of the committee.</w:t>
      </w:r>
    </w:p>
    <w:p w:rsidR="00637276" w:rsidRDefault="00637276" w:rsidP="00637276">
      <w:pPr>
        <w:pStyle w:val="SideNote"/>
        <w:framePr w:wrap="around"/>
      </w:pPr>
      <w:r>
        <w:t>S. 107(2) inserted by No. 1/2010 s. 35.</w:t>
      </w:r>
    </w:p>
    <w:p w:rsidR="00637276" w:rsidRDefault="00637276" w:rsidP="00637276">
      <w:pPr>
        <w:pStyle w:val="DraftHeading3"/>
        <w:tabs>
          <w:tab w:val="right" w:pos="1247"/>
        </w:tabs>
        <w:ind w:left="1361" w:hanging="1361"/>
      </w:pPr>
      <w:r>
        <w:tab/>
      </w:r>
      <w:r w:rsidRPr="00B91E1C">
        <w:t>(2)</w:t>
      </w:r>
      <w:r>
        <w:tab/>
        <w:t>An appointment as secretary of the committee under subsection (1)—</w:t>
      </w:r>
    </w:p>
    <w:p w:rsidR="00637276" w:rsidRDefault="00637276" w:rsidP="00637276">
      <w:pPr>
        <w:pStyle w:val="DraftHeading3"/>
        <w:tabs>
          <w:tab w:val="right" w:pos="1757"/>
        </w:tabs>
        <w:ind w:left="1871" w:hanging="1871"/>
      </w:pPr>
      <w:r>
        <w:tab/>
      </w:r>
      <w:r w:rsidRPr="00B91E1C">
        <w:t>(a)</w:t>
      </w:r>
      <w:r>
        <w:tab/>
        <w:t>is to be conducted by means of a majority vote;</w:t>
      </w:r>
    </w:p>
    <w:p w:rsidR="00637276" w:rsidRDefault="00637276" w:rsidP="00637276">
      <w:pPr>
        <w:pStyle w:val="DraftHeading3"/>
        <w:tabs>
          <w:tab w:val="right" w:pos="1757"/>
        </w:tabs>
        <w:ind w:left="1871" w:hanging="1871"/>
      </w:pPr>
      <w:r>
        <w:tab/>
      </w:r>
      <w:r w:rsidRPr="00B91E1C">
        <w:t>(b)</w:t>
      </w:r>
      <w:r>
        <w:tab/>
        <w:t>may be revoked by means of a majority vote.</w:t>
      </w:r>
    </w:p>
    <w:p w:rsidR="00637276" w:rsidRDefault="00637276" w:rsidP="00637276">
      <w:pPr>
        <w:pStyle w:val="SideNote"/>
        <w:framePr w:wrap="around"/>
      </w:pPr>
      <w:r>
        <w:lastRenderedPageBreak/>
        <w:t>S. 107(3) inserted by No. 1/2010 s. 35.</w:t>
      </w:r>
    </w:p>
    <w:p w:rsidR="00637276" w:rsidRDefault="00637276" w:rsidP="00637276">
      <w:pPr>
        <w:pStyle w:val="DraftHeading2"/>
        <w:tabs>
          <w:tab w:val="right" w:pos="1247"/>
        </w:tabs>
        <w:ind w:left="1361" w:hanging="1361"/>
      </w:pPr>
      <w:r>
        <w:tab/>
      </w:r>
      <w:r w:rsidRPr="00B91E1C">
        <w:t>(3)</w:t>
      </w:r>
      <w:r>
        <w:tab/>
        <w:t>If a person's appointment as secretary of the committee is revoked under subsection (2)(b) and that person is a lot owner, that revocation does not affect the person's membership of the committee.</w:t>
      </w:r>
    </w:p>
    <w:p w:rsidR="00637276" w:rsidRPr="006121CE" w:rsidRDefault="00637276" w:rsidP="00637276">
      <w:pPr>
        <w:pStyle w:val="DraftHeading1"/>
        <w:tabs>
          <w:tab w:val="right" w:pos="680"/>
        </w:tabs>
        <w:ind w:left="850" w:hanging="850"/>
      </w:pPr>
      <w:r>
        <w:tab/>
      </w:r>
      <w:bookmarkStart w:id="686" w:name="_Toc276563042"/>
      <w:bookmarkStart w:id="687" w:name="_Toc280773151"/>
      <w:bookmarkStart w:id="688" w:name="_Toc280778983"/>
      <w:bookmarkStart w:id="689" w:name="_Toc301174174"/>
      <w:bookmarkStart w:id="690" w:name="_Toc301174458"/>
      <w:r w:rsidRPr="006121CE">
        <w:t>108</w:t>
      </w:r>
      <w:r>
        <w:tab/>
      </w:r>
      <w:r w:rsidRPr="006121CE">
        <w:t>How can a meeting of a committee be called?</w:t>
      </w:r>
      <w:bookmarkEnd w:id="686"/>
      <w:bookmarkEnd w:id="687"/>
      <w:bookmarkEnd w:id="688"/>
      <w:bookmarkEnd w:id="689"/>
      <w:bookmarkEnd w:id="690"/>
    </w:p>
    <w:p w:rsidR="00637276" w:rsidRDefault="00637276" w:rsidP="00637276">
      <w:pPr>
        <w:pStyle w:val="BodySectionSub"/>
      </w:pPr>
      <w:r>
        <w:t>A meeting of a committee may be called by—</w:t>
      </w:r>
    </w:p>
    <w:p w:rsidR="002127BA" w:rsidRPr="00DF76B0" w:rsidRDefault="002127BA" w:rsidP="002127BA">
      <w:pPr>
        <w:pStyle w:val="ShoulderReference"/>
        <w:framePr w:wrap="around"/>
      </w:pPr>
      <w:r>
        <w:t>s. 108</w:t>
      </w:r>
    </w:p>
    <w:p w:rsidR="00637276" w:rsidRPr="006F6701" w:rsidRDefault="00637276" w:rsidP="00637276">
      <w:pPr>
        <w:pStyle w:val="DraftHeading3"/>
        <w:tabs>
          <w:tab w:val="right" w:pos="1757"/>
        </w:tabs>
        <w:ind w:left="1871" w:hanging="1871"/>
      </w:pPr>
      <w:r>
        <w:tab/>
      </w:r>
      <w:r w:rsidRPr="00174E2B">
        <w:t>(</w:t>
      </w:r>
      <w:r>
        <w:t>a</w:t>
      </w:r>
      <w:r w:rsidRPr="00174E2B">
        <w:t>)</w:t>
      </w:r>
      <w:r>
        <w:tab/>
        <w:t>the chairperson of the committee; or</w:t>
      </w:r>
    </w:p>
    <w:p w:rsidR="00637276" w:rsidRPr="00174E2B" w:rsidRDefault="00637276" w:rsidP="00637276">
      <w:pPr>
        <w:pStyle w:val="DraftHeading3"/>
        <w:tabs>
          <w:tab w:val="right" w:pos="1757"/>
        </w:tabs>
        <w:ind w:left="1871" w:hanging="1871"/>
      </w:pPr>
      <w:r>
        <w:tab/>
      </w:r>
      <w:r w:rsidRPr="00174E2B">
        <w:t>(b)</w:t>
      </w:r>
      <w:r>
        <w:tab/>
        <w:t>the secretary of the committee; or</w:t>
      </w:r>
    </w:p>
    <w:p w:rsidR="00637276" w:rsidRDefault="00637276" w:rsidP="00637276">
      <w:pPr>
        <w:pStyle w:val="DraftHeading3"/>
        <w:tabs>
          <w:tab w:val="right" w:pos="1757"/>
        </w:tabs>
        <w:ind w:left="1871" w:hanging="1871"/>
      </w:pPr>
      <w:r>
        <w:tab/>
        <w:t>(c</w:t>
      </w:r>
      <w:r w:rsidRPr="00086E69">
        <w:t>)</w:t>
      </w:r>
      <w:r>
        <w:tab/>
        <w:t>a resolution of the owners corporation; or</w:t>
      </w:r>
    </w:p>
    <w:p w:rsidR="00637276" w:rsidRDefault="00637276" w:rsidP="00637276">
      <w:pPr>
        <w:pStyle w:val="DraftHeading3"/>
        <w:tabs>
          <w:tab w:val="right" w:pos="1757"/>
        </w:tabs>
        <w:ind w:left="1871" w:hanging="1871"/>
      </w:pPr>
      <w:r>
        <w:tab/>
        <w:t>(d</w:t>
      </w:r>
      <w:r w:rsidRPr="00086E69">
        <w:t>)</w:t>
      </w:r>
      <w:r>
        <w:tab/>
        <w:t>a resolution of the committee; or</w:t>
      </w:r>
    </w:p>
    <w:p w:rsidR="00637276" w:rsidRDefault="00637276" w:rsidP="00637276">
      <w:pPr>
        <w:pStyle w:val="DraftHeading3"/>
        <w:tabs>
          <w:tab w:val="right" w:pos="1757"/>
        </w:tabs>
        <w:ind w:left="1871" w:hanging="1871"/>
      </w:pPr>
      <w:r>
        <w:tab/>
        <w:t>(e</w:t>
      </w:r>
      <w:r w:rsidRPr="00086E69">
        <w:t>)</w:t>
      </w:r>
      <w:r>
        <w:tab/>
        <w:t>the manager of the owners corporation; or</w:t>
      </w:r>
    </w:p>
    <w:p w:rsidR="00637276" w:rsidRDefault="00637276" w:rsidP="00637276">
      <w:pPr>
        <w:pStyle w:val="DraftHeading3"/>
        <w:tabs>
          <w:tab w:val="right" w:pos="1757"/>
        </w:tabs>
        <w:ind w:left="1871" w:hanging="1871"/>
      </w:pPr>
      <w:r>
        <w:tab/>
        <w:t>(f</w:t>
      </w:r>
      <w:r w:rsidRPr="00086E69">
        <w:t>)</w:t>
      </w:r>
      <w:r>
        <w:tab/>
        <w:t>a delegate of the owners corporation.</w:t>
      </w:r>
    </w:p>
    <w:p w:rsidR="00637276" w:rsidRPr="007E58D8" w:rsidRDefault="00637276" w:rsidP="00637276">
      <w:pPr>
        <w:pStyle w:val="DraftSectionNote"/>
        <w:tabs>
          <w:tab w:val="right" w:pos="46"/>
          <w:tab w:val="right" w:pos="1304"/>
        </w:tabs>
        <w:ind w:left="1259" w:hanging="408"/>
        <w:rPr>
          <w:b/>
          <w:bCs/>
        </w:rPr>
      </w:pPr>
      <w:r w:rsidRPr="007E58D8">
        <w:rPr>
          <w:b/>
          <w:bCs/>
        </w:rPr>
        <w:t>Note</w:t>
      </w:r>
    </w:p>
    <w:p w:rsidR="00637276" w:rsidRPr="00174E2B" w:rsidRDefault="00637276" w:rsidP="00637276">
      <w:pPr>
        <w:pStyle w:val="DraftSectionNote"/>
        <w:tabs>
          <w:tab w:val="right" w:pos="46"/>
          <w:tab w:val="right" w:pos="1304"/>
        </w:tabs>
        <w:ind w:left="851"/>
      </w:pPr>
      <w:r>
        <w:t>See section 11 for power to delegate.</w:t>
      </w:r>
    </w:p>
    <w:p w:rsidR="00637276" w:rsidRPr="006121CE" w:rsidRDefault="00637276" w:rsidP="00637276">
      <w:pPr>
        <w:pStyle w:val="DraftHeading1"/>
        <w:tabs>
          <w:tab w:val="right" w:pos="680"/>
        </w:tabs>
        <w:ind w:left="850" w:hanging="850"/>
      </w:pPr>
      <w:r>
        <w:tab/>
      </w:r>
      <w:bookmarkStart w:id="691" w:name="_Toc276563043"/>
      <w:bookmarkStart w:id="692" w:name="_Toc280773152"/>
      <w:bookmarkStart w:id="693" w:name="_Toc280778984"/>
      <w:bookmarkStart w:id="694" w:name="_Toc301174175"/>
      <w:bookmarkStart w:id="695" w:name="_Toc301174459"/>
      <w:r w:rsidRPr="006121CE">
        <w:t>109</w:t>
      </w:r>
      <w:r>
        <w:tab/>
      </w:r>
      <w:r w:rsidRPr="006121CE">
        <w:t>Notice of meetings</w:t>
      </w:r>
      <w:bookmarkEnd w:id="691"/>
      <w:bookmarkEnd w:id="692"/>
      <w:bookmarkEnd w:id="693"/>
      <w:bookmarkEnd w:id="694"/>
      <w:bookmarkEnd w:id="695"/>
    </w:p>
    <w:p w:rsidR="00637276" w:rsidRDefault="00637276" w:rsidP="00637276">
      <w:pPr>
        <w:pStyle w:val="DraftHeading2"/>
        <w:tabs>
          <w:tab w:val="right" w:pos="1247"/>
        </w:tabs>
        <w:ind w:left="1361" w:hanging="1361"/>
      </w:pPr>
      <w:r>
        <w:tab/>
      </w:r>
      <w:r w:rsidRPr="00AD5EA0">
        <w:t>(1)</w:t>
      </w:r>
      <w:r>
        <w:tab/>
        <w:t>The secretary must give notice of a meeting of the committee to the members of the committee.</w:t>
      </w:r>
    </w:p>
    <w:p w:rsidR="00637276" w:rsidRDefault="00637276" w:rsidP="00637276">
      <w:pPr>
        <w:pStyle w:val="DraftHeading2"/>
        <w:tabs>
          <w:tab w:val="right" w:pos="1247"/>
        </w:tabs>
        <w:ind w:left="1361" w:hanging="1361"/>
      </w:pPr>
      <w:r>
        <w:tab/>
      </w:r>
      <w:r w:rsidRPr="00AD5EA0">
        <w:t>(2)</w:t>
      </w:r>
      <w:r>
        <w:tab/>
        <w:t>The notice must be given—</w:t>
      </w:r>
    </w:p>
    <w:p w:rsidR="00D619D6" w:rsidRDefault="008726B9">
      <w:pPr>
        <w:pStyle w:val="SideNote"/>
        <w:framePr w:wrap="around"/>
      </w:pPr>
      <w:r>
        <w:t>S. 109(2)(a) amended by No. 1/2010 s. 36(a).</w:t>
      </w:r>
    </w:p>
    <w:p w:rsidR="00637276" w:rsidRDefault="00637276" w:rsidP="00637276">
      <w:pPr>
        <w:pStyle w:val="DraftHeading3"/>
        <w:tabs>
          <w:tab w:val="right" w:pos="1757"/>
        </w:tabs>
        <w:ind w:left="1871" w:hanging="1871"/>
      </w:pPr>
      <w:r>
        <w:tab/>
      </w:r>
      <w:r w:rsidRPr="00AD5EA0">
        <w:t>(a)</w:t>
      </w:r>
      <w:r>
        <w:tab/>
        <w:t xml:space="preserve">at least </w:t>
      </w:r>
      <w:r w:rsidR="008726B9">
        <w:t xml:space="preserve">3 business days </w:t>
      </w:r>
      <w:r>
        <w:t>before the meeting; or</w:t>
      </w:r>
    </w:p>
    <w:p w:rsidR="00D619D6" w:rsidRDefault="00D619D6"/>
    <w:p w:rsidR="00637276" w:rsidRDefault="00637276" w:rsidP="00637276">
      <w:pPr>
        <w:pStyle w:val="DraftHeading3"/>
        <w:tabs>
          <w:tab w:val="right" w:pos="1757"/>
        </w:tabs>
        <w:ind w:left="1871" w:hanging="1871"/>
      </w:pPr>
      <w:r>
        <w:tab/>
      </w:r>
      <w:r w:rsidRPr="00AD5EA0">
        <w:t>(b)</w:t>
      </w:r>
      <w:r>
        <w:tab/>
        <w:t>as determined by the owners corporation.</w:t>
      </w:r>
    </w:p>
    <w:p w:rsidR="00637276" w:rsidRDefault="00637276" w:rsidP="00637276">
      <w:pPr>
        <w:pStyle w:val="DraftHeading2"/>
        <w:tabs>
          <w:tab w:val="right" w:pos="1247"/>
        </w:tabs>
        <w:ind w:left="1361" w:hanging="1361"/>
      </w:pPr>
      <w:r>
        <w:tab/>
      </w:r>
      <w:r w:rsidRPr="00167402">
        <w:t>(3)</w:t>
      </w:r>
      <w:r>
        <w:tab/>
        <w:t>The notice must set out—</w:t>
      </w:r>
    </w:p>
    <w:p w:rsidR="00637276" w:rsidRDefault="00637276" w:rsidP="00637276">
      <w:pPr>
        <w:pStyle w:val="DraftHeading3"/>
        <w:tabs>
          <w:tab w:val="right" w:pos="1757"/>
        </w:tabs>
        <w:ind w:left="1871" w:hanging="1871"/>
      </w:pPr>
      <w:r>
        <w:tab/>
      </w:r>
      <w:r w:rsidRPr="00167402">
        <w:t>(a)</w:t>
      </w:r>
      <w:r>
        <w:tab/>
        <w:t>the time and place of the meeting; and</w:t>
      </w:r>
    </w:p>
    <w:p w:rsidR="0007001A" w:rsidRDefault="0007001A" w:rsidP="0007001A">
      <w:pPr>
        <w:pStyle w:val="SideNote"/>
        <w:framePr w:wrap="around"/>
      </w:pPr>
      <w:r>
        <w:t>S. 109(3)(b) amended by No. 1/2010 s. 36(b).</w:t>
      </w:r>
    </w:p>
    <w:p w:rsidR="00637276" w:rsidRDefault="002E7486" w:rsidP="002E7486">
      <w:pPr>
        <w:pStyle w:val="DraftHeading3"/>
        <w:tabs>
          <w:tab w:val="right" w:pos="1757"/>
        </w:tabs>
        <w:ind w:left="1871" w:hanging="1871"/>
      </w:pPr>
      <w:r>
        <w:tab/>
      </w:r>
      <w:r w:rsidR="00637276" w:rsidRPr="002E7486">
        <w:t>(b)</w:t>
      </w:r>
      <w:r w:rsidR="00637276">
        <w:tab/>
        <w:t xml:space="preserve">the Agenda for the </w:t>
      </w:r>
      <w:r w:rsidR="0007001A">
        <w:t>meeting; and</w:t>
      </w:r>
    </w:p>
    <w:p w:rsidR="00D619D6" w:rsidRDefault="00D619D6"/>
    <w:p w:rsidR="0072112C" w:rsidRDefault="0072112C"/>
    <w:p w:rsidR="0007001A" w:rsidRDefault="0007001A" w:rsidP="0007001A">
      <w:pPr>
        <w:pStyle w:val="SideNote"/>
        <w:framePr w:wrap="around"/>
      </w:pPr>
      <w:r>
        <w:lastRenderedPageBreak/>
        <w:t>S. 109(3)(c) inserted by No. 1/2010 s. 36(c) (</w:t>
      </w:r>
      <w:r w:rsidR="00C208BF">
        <w:t xml:space="preserve">as </w:t>
      </w:r>
      <w:r>
        <w:t>amended by No. 63/2010 s. 26).</w:t>
      </w:r>
    </w:p>
    <w:p w:rsidR="00D619D6" w:rsidRDefault="0007001A">
      <w:pPr>
        <w:pStyle w:val="DraftHeading4"/>
        <w:tabs>
          <w:tab w:val="right" w:pos="1757"/>
        </w:tabs>
        <w:ind w:left="1871" w:hanging="1871"/>
      </w:pPr>
      <w:r>
        <w:tab/>
      </w:r>
      <w:r w:rsidRPr="0007001A">
        <w:t>(c)</w:t>
      </w:r>
      <w:r>
        <w:tab/>
        <w:t>the minutes of the previous meeting; and</w:t>
      </w:r>
    </w:p>
    <w:p w:rsidR="00D619D6" w:rsidRDefault="00D619D6"/>
    <w:p w:rsidR="0072112C" w:rsidRDefault="0072112C"/>
    <w:p w:rsidR="0072112C" w:rsidRDefault="0072112C"/>
    <w:p w:rsidR="0007001A" w:rsidRDefault="0007001A" w:rsidP="0007001A">
      <w:pPr>
        <w:pStyle w:val="SideNote"/>
        <w:framePr w:wrap="around"/>
      </w:pPr>
      <w:r>
        <w:t>S. 109(3)(d) inserted by No. 1/2010 s. 36(c) (as amended by No. 63/2010 s. 26).</w:t>
      </w:r>
    </w:p>
    <w:p w:rsidR="00D619D6" w:rsidRDefault="0007001A">
      <w:pPr>
        <w:pStyle w:val="DraftHeading3"/>
        <w:tabs>
          <w:tab w:val="right" w:pos="1757"/>
        </w:tabs>
        <w:ind w:left="1871" w:hanging="1871"/>
      </w:pPr>
      <w:r>
        <w:tab/>
      </w:r>
      <w:r w:rsidRPr="0007001A">
        <w:t>(d)</w:t>
      </w:r>
      <w:r>
        <w:tab/>
        <w:t>a statement that a member of the committee who is a lot owner may appoint a proxy for the purpose of the meeting.</w:t>
      </w:r>
    </w:p>
    <w:p w:rsidR="00D619D6" w:rsidRDefault="00D619D6"/>
    <w:p w:rsidR="00D619D6" w:rsidRDefault="00D619D6"/>
    <w:p w:rsidR="00637276" w:rsidRPr="006121CE" w:rsidRDefault="00637276" w:rsidP="00637276">
      <w:pPr>
        <w:pStyle w:val="DraftHeading1"/>
        <w:tabs>
          <w:tab w:val="right" w:pos="680"/>
        </w:tabs>
        <w:ind w:left="850" w:hanging="850"/>
      </w:pPr>
      <w:r>
        <w:tab/>
      </w:r>
      <w:bookmarkStart w:id="696" w:name="_Toc276563044"/>
      <w:bookmarkStart w:id="697" w:name="_Toc280773153"/>
      <w:bookmarkStart w:id="698" w:name="_Toc280778985"/>
      <w:bookmarkStart w:id="699" w:name="_Toc301174176"/>
      <w:bookmarkStart w:id="700" w:name="_Toc301174460"/>
      <w:r w:rsidRPr="006121CE">
        <w:t>110</w:t>
      </w:r>
      <w:r>
        <w:tab/>
      </w:r>
      <w:r w:rsidRPr="006121CE">
        <w:t>Co-opted members</w:t>
      </w:r>
      <w:bookmarkEnd w:id="696"/>
      <w:bookmarkEnd w:id="697"/>
      <w:bookmarkEnd w:id="698"/>
      <w:bookmarkEnd w:id="699"/>
      <w:bookmarkEnd w:id="700"/>
    </w:p>
    <w:p w:rsidR="0072112C" w:rsidRDefault="00637276" w:rsidP="00637276">
      <w:pPr>
        <w:pStyle w:val="BodySectionSub"/>
      </w:pPr>
      <w:r>
        <w:t>A committee may co-opt any member of a sub-committee to assist the committee in carrying out its functions.</w:t>
      </w:r>
    </w:p>
    <w:p w:rsidR="00637276" w:rsidRPr="0072112C" w:rsidRDefault="0072112C" w:rsidP="0072112C">
      <w:pPr>
        <w:pStyle w:val="ShoulderReference"/>
        <w:framePr w:wrap="around"/>
      </w:pPr>
      <w:r>
        <w:t>s. 110</w:t>
      </w:r>
    </w:p>
    <w:p w:rsidR="00637276" w:rsidRPr="006121CE" w:rsidRDefault="00637276" w:rsidP="00637276">
      <w:pPr>
        <w:pStyle w:val="DraftHeading1"/>
        <w:tabs>
          <w:tab w:val="right" w:pos="680"/>
        </w:tabs>
        <w:ind w:left="850" w:hanging="850"/>
      </w:pPr>
      <w:r>
        <w:tab/>
      </w:r>
      <w:bookmarkStart w:id="701" w:name="_Toc276563045"/>
      <w:bookmarkStart w:id="702" w:name="_Toc280773154"/>
      <w:bookmarkStart w:id="703" w:name="_Toc280778986"/>
      <w:bookmarkStart w:id="704" w:name="_Toc301174177"/>
      <w:bookmarkStart w:id="705" w:name="_Toc301174461"/>
      <w:r w:rsidRPr="006121CE">
        <w:t>111</w:t>
      </w:r>
      <w:r>
        <w:tab/>
      </w:r>
      <w:r w:rsidRPr="006121CE">
        <w:t>Ballots</w:t>
      </w:r>
      <w:bookmarkEnd w:id="701"/>
      <w:bookmarkEnd w:id="702"/>
      <w:bookmarkEnd w:id="703"/>
      <w:bookmarkEnd w:id="704"/>
      <w:bookmarkEnd w:id="705"/>
    </w:p>
    <w:p w:rsidR="00637276" w:rsidRDefault="00637276" w:rsidP="00637276">
      <w:pPr>
        <w:pStyle w:val="DraftHeading2"/>
        <w:tabs>
          <w:tab w:val="right" w:pos="1247"/>
        </w:tabs>
        <w:ind w:left="1361" w:hanging="1361"/>
      </w:pPr>
      <w:r>
        <w:tab/>
      </w:r>
      <w:r w:rsidRPr="000A3DC5">
        <w:t>(1)</w:t>
      </w:r>
      <w:r>
        <w:tab/>
        <w:t>A ballot held by a committee must be held in accordance with this section.</w:t>
      </w:r>
    </w:p>
    <w:p w:rsidR="00637276" w:rsidRDefault="00637276" w:rsidP="00637276">
      <w:pPr>
        <w:pStyle w:val="DraftHeading2"/>
        <w:tabs>
          <w:tab w:val="right" w:pos="1247"/>
        </w:tabs>
        <w:ind w:left="1361" w:hanging="1361"/>
      </w:pPr>
      <w:r>
        <w:tab/>
      </w:r>
      <w:r w:rsidRPr="0069512E">
        <w:t>(2)</w:t>
      </w:r>
      <w:r>
        <w:tab/>
        <w:t>A notice in writing containing the proposed resolution to be voted on must be sent to each member of the committee.</w:t>
      </w:r>
    </w:p>
    <w:p w:rsidR="00637276" w:rsidRPr="007E58D8" w:rsidRDefault="00637276" w:rsidP="00637276">
      <w:pPr>
        <w:pStyle w:val="DraftSub-sectionNote"/>
        <w:tabs>
          <w:tab w:val="right" w:pos="64"/>
          <w:tab w:val="right" w:pos="1814"/>
        </w:tabs>
        <w:ind w:left="1769" w:hanging="408"/>
        <w:rPr>
          <w:b/>
          <w:bCs/>
        </w:rPr>
      </w:pPr>
      <w:r w:rsidRPr="007E58D8">
        <w:rPr>
          <w:b/>
          <w:bCs/>
        </w:rPr>
        <w:t>Note</w:t>
      </w:r>
    </w:p>
    <w:p w:rsidR="00637276" w:rsidRPr="0026725F" w:rsidRDefault="00637276" w:rsidP="00637276">
      <w:pPr>
        <w:pStyle w:val="DraftSub-sectionNote"/>
        <w:tabs>
          <w:tab w:val="right" w:pos="64"/>
          <w:tab w:val="right" w:pos="1814"/>
        </w:tabs>
        <w:ind w:left="1361"/>
      </w:pPr>
      <w:r>
        <w:t xml:space="preserve">The </w:t>
      </w:r>
      <w:r w:rsidRPr="00291229">
        <w:rPr>
          <w:b/>
        </w:rPr>
        <w:t>Electronic Transactions (Victoria) Act 200</w:t>
      </w:r>
      <w:r>
        <w:rPr>
          <w:b/>
        </w:rPr>
        <w:t>0</w:t>
      </w:r>
      <w:r>
        <w:t xml:space="preserve"> enables this notice to be given electronically.</w:t>
      </w:r>
    </w:p>
    <w:p w:rsidR="00637276" w:rsidRDefault="00637276" w:rsidP="00637276">
      <w:pPr>
        <w:pStyle w:val="DraftHeading2"/>
        <w:tabs>
          <w:tab w:val="right" w:pos="1247"/>
        </w:tabs>
        <w:ind w:left="1361" w:hanging="1361"/>
      </w:pPr>
      <w:r>
        <w:tab/>
      </w:r>
      <w:r w:rsidRPr="0069512E">
        <w:t>(3)</w:t>
      </w:r>
      <w:r>
        <w:tab/>
        <w:t>The document must set out a date (being not less than 14 days after the date of document) that is to be the closing date for the ballot.</w:t>
      </w:r>
    </w:p>
    <w:p w:rsidR="00637276" w:rsidRDefault="00637276" w:rsidP="00637276">
      <w:pPr>
        <w:pStyle w:val="DraftHeading2"/>
        <w:tabs>
          <w:tab w:val="right" w:pos="1247"/>
        </w:tabs>
        <w:ind w:left="1361" w:hanging="1361"/>
      </w:pPr>
      <w:r>
        <w:tab/>
        <w:t>(4</w:t>
      </w:r>
      <w:r w:rsidRPr="0069512E">
        <w:t>)</w:t>
      </w:r>
      <w:r>
        <w:tab/>
        <w:t>A resolution for which a ballot is held is passed only if a majority of the members of the committee state that they are in favour of the resolution before the closing date for the ballot.</w:t>
      </w:r>
    </w:p>
    <w:p w:rsidR="0072112C" w:rsidRDefault="0072112C" w:rsidP="0072112C"/>
    <w:p w:rsidR="0072112C" w:rsidRDefault="0072112C" w:rsidP="0072112C"/>
    <w:p w:rsidR="0072112C" w:rsidRPr="0072112C" w:rsidRDefault="0072112C" w:rsidP="0072112C"/>
    <w:p w:rsidR="00637276" w:rsidRPr="006121CE" w:rsidRDefault="00637276" w:rsidP="00637276">
      <w:pPr>
        <w:pStyle w:val="DraftHeading1"/>
        <w:tabs>
          <w:tab w:val="right" w:pos="680"/>
        </w:tabs>
        <w:ind w:left="850" w:hanging="850"/>
      </w:pPr>
      <w:r>
        <w:rPr>
          <w:iCs/>
        </w:rPr>
        <w:lastRenderedPageBreak/>
        <w:tab/>
      </w:r>
      <w:bookmarkStart w:id="706" w:name="_Toc276563046"/>
      <w:bookmarkStart w:id="707" w:name="_Toc280773155"/>
      <w:bookmarkStart w:id="708" w:name="_Toc280778987"/>
      <w:bookmarkStart w:id="709" w:name="_Toc301174178"/>
      <w:bookmarkStart w:id="710" w:name="_Toc301174462"/>
      <w:r w:rsidRPr="006121CE">
        <w:rPr>
          <w:iCs/>
        </w:rPr>
        <w:t>112</w:t>
      </w:r>
      <w:r>
        <w:rPr>
          <w:iCs/>
        </w:rPr>
        <w:tab/>
      </w:r>
      <w:r w:rsidRPr="006121CE">
        <w:t>Proceedings of committee</w:t>
      </w:r>
      <w:bookmarkEnd w:id="706"/>
      <w:bookmarkEnd w:id="707"/>
      <w:bookmarkEnd w:id="708"/>
      <w:bookmarkEnd w:id="709"/>
      <w:bookmarkEnd w:id="710"/>
    </w:p>
    <w:p w:rsidR="00637276" w:rsidRPr="00DF76B0" w:rsidRDefault="00637276" w:rsidP="00637276">
      <w:pPr>
        <w:pStyle w:val="ShoulderReference"/>
        <w:framePr w:wrap="around"/>
      </w:pPr>
      <w:r>
        <w:t>s. 11</w:t>
      </w:r>
      <w:r w:rsidR="0072112C">
        <w:t>2</w:t>
      </w:r>
    </w:p>
    <w:p w:rsidR="00637276" w:rsidRDefault="00637276" w:rsidP="00637276">
      <w:pPr>
        <w:pStyle w:val="DraftHeading2"/>
        <w:tabs>
          <w:tab w:val="right" w:pos="1247"/>
        </w:tabs>
        <w:ind w:left="1361" w:hanging="1361"/>
      </w:pPr>
      <w:r>
        <w:tab/>
        <w:t>(1)</w:t>
      </w:r>
      <w:r>
        <w:tab/>
        <w:t>The quorum for a meeting of a committee is at least half of the members of the committee.</w:t>
      </w:r>
    </w:p>
    <w:p w:rsidR="00637276" w:rsidRDefault="00637276" w:rsidP="00637276">
      <w:pPr>
        <w:pStyle w:val="DraftHeading2"/>
        <w:tabs>
          <w:tab w:val="right" w:pos="1247"/>
        </w:tabs>
        <w:ind w:left="1361" w:hanging="1361"/>
      </w:pPr>
      <w:r>
        <w:tab/>
      </w:r>
      <w:r w:rsidRPr="00CC5160">
        <w:t>(2)</w:t>
      </w:r>
      <w:r>
        <w:tab/>
        <w:t>A resolution of a committee must be made—</w:t>
      </w:r>
    </w:p>
    <w:p w:rsidR="00637276" w:rsidRDefault="00637276" w:rsidP="00637276">
      <w:pPr>
        <w:pStyle w:val="DraftHeading3"/>
        <w:tabs>
          <w:tab w:val="right" w:pos="1757"/>
        </w:tabs>
        <w:ind w:left="1871" w:hanging="1871"/>
      </w:pPr>
      <w:r>
        <w:tab/>
      </w:r>
      <w:r w:rsidRPr="00CC5160">
        <w:t>(a)</w:t>
      </w:r>
      <w:r>
        <w:tab/>
        <w:t>by ballot; or</w:t>
      </w:r>
    </w:p>
    <w:p w:rsidR="00637276" w:rsidRDefault="00637276" w:rsidP="00637276">
      <w:pPr>
        <w:pStyle w:val="DraftHeading3"/>
        <w:tabs>
          <w:tab w:val="right" w:pos="1757"/>
        </w:tabs>
        <w:ind w:left="1871" w:hanging="1871"/>
      </w:pPr>
      <w:r>
        <w:tab/>
      </w:r>
      <w:r w:rsidRPr="00CC5160">
        <w:t>(b)</w:t>
      </w:r>
      <w:r>
        <w:tab/>
        <w:t>by show of hands or in another prescribed manner.</w:t>
      </w:r>
    </w:p>
    <w:p w:rsidR="00637276" w:rsidRDefault="00637276" w:rsidP="00637276">
      <w:pPr>
        <w:pStyle w:val="DraftHeading2"/>
        <w:tabs>
          <w:tab w:val="right" w:pos="1247"/>
        </w:tabs>
        <w:ind w:left="1361" w:hanging="1361"/>
      </w:pPr>
      <w:r>
        <w:tab/>
      </w:r>
      <w:r w:rsidRPr="00CC5160">
        <w:t>(3)</w:t>
      </w:r>
      <w:r>
        <w:tab/>
        <w:t>Each member participating in a meeting is entitled to one vote.</w:t>
      </w:r>
    </w:p>
    <w:p w:rsidR="00637276" w:rsidRPr="00241D9F" w:rsidRDefault="00637276" w:rsidP="00637276">
      <w:pPr>
        <w:pStyle w:val="DraftHeading2"/>
        <w:tabs>
          <w:tab w:val="right" w:pos="1247"/>
        </w:tabs>
        <w:ind w:left="1361" w:hanging="1361"/>
      </w:pPr>
      <w:r>
        <w:tab/>
      </w:r>
      <w:r w:rsidRPr="00D023F4">
        <w:t>(4)</w:t>
      </w:r>
      <w:r>
        <w:tab/>
        <w:t>A member may participate in a meeting in person or by teleconferencing in accordance with the regulations.</w:t>
      </w:r>
    </w:p>
    <w:p w:rsidR="00637276" w:rsidRPr="00CC5160" w:rsidRDefault="00637276" w:rsidP="00637276">
      <w:pPr>
        <w:pStyle w:val="DraftHeading2"/>
        <w:tabs>
          <w:tab w:val="right" w:pos="1247"/>
        </w:tabs>
        <w:ind w:left="1361" w:hanging="1361"/>
      </w:pPr>
      <w:r>
        <w:tab/>
        <w:t>(5</w:t>
      </w:r>
      <w:r w:rsidRPr="00CC5160">
        <w:t>)</w:t>
      </w:r>
      <w:r>
        <w:tab/>
        <w:t>A person co-opted to assist the committee is not entitled to vote at a meeting.</w:t>
      </w:r>
    </w:p>
    <w:p w:rsidR="00637276" w:rsidRDefault="00637276" w:rsidP="00637276">
      <w:pPr>
        <w:pStyle w:val="DraftHeading2"/>
        <w:tabs>
          <w:tab w:val="right" w:pos="1247"/>
        </w:tabs>
        <w:ind w:left="1361" w:hanging="1361"/>
      </w:pPr>
      <w:r>
        <w:tab/>
        <w:t>(6</w:t>
      </w:r>
      <w:r w:rsidRPr="00086E69">
        <w:t>)</w:t>
      </w:r>
      <w:r>
        <w:tab/>
        <w:t>If there is not a quorum for a meeting of a committee, the members of the committee present may make an interim resolution.</w:t>
      </w:r>
    </w:p>
    <w:p w:rsidR="00637276" w:rsidRDefault="00637276" w:rsidP="00637276">
      <w:pPr>
        <w:pStyle w:val="DraftHeading2"/>
        <w:tabs>
          <w:tab w:val="right" w:pos="1247"/>
        </w:tabs>
        <w:ind w:left="1361" w:hanging="1361"/>
      </w:pPr>
      <w:r>
        <w:tab/>
        <w:t>(7</w:t>
      </w:r>
      <w:r w:rsidRPr="00086E69">
        <w:t>)</w:t>
      </w:r>
      <w:r>
        <w:tab/>
        <w:t>An interim resolution does not take effect unless it is confirmed—</w:t>
      </w:r>
    </w:p>
    <w:p w:rsidR="00637276" w:rsidRDefault="00637276" w:rsidP="00637276">
      <w:pPr>
        <w:pStyle w:val="DraftHeading3"/>
        <w:tabs>
          <w:tab w:val="right" w:pos="1757"/>
        </w:tabs>
        <w:ind w:left="1871" w:hanging="1871"/>
      </w:pPr>
      <w:r>
        <w:tab/>
      </w:r>
      <w:r w:rsidRPr="00086E69">
        <w:t>(a)</w:t>
      </w:r>
      <w:r>
        <w:tab/>
        <w:t>at the next meeting at which a quorum is present; or</w:t>
      </w:r>
    </w:p>
    <w:p w:rsidR="00637276" w:rsidRPr="00486DD5" w:rsidRDefault="00637276" w:rsidP="00637276">
      <w:pPr>
        <w:pStyle w:val="DraftHeading3"/>
        <w:tabs>
          <w:tab w:val="right" w:pos="1757"/>
        </w:tabs>
        <w:ind w:left="1871" w:hanging="1871"/>
      </w:pPr>
      <w:r>
        <w:tab/>
      </w:r>
      <w:r w:rsidRPr="00486DD5">
        <w:t>(b)</w:t>
      </w:r>
      <w:r>
        <w:tab/>
        <w:t>by ballot under section 111; or</w:t>
      </w:r>
    </w:p>
    <w:p w:rsidR="00637276" w:rsidRDefault="00637276" w:rsidP="00637276">
      <w:pPr>
        <w:pStyle w:val="DraftHeading3"/>
        <w:tabs>
          <w:tab w:val="right" w:pos="1757"/>
        </w:tabs>
        <w:ind w:left="1871" w:hanging="1871"/>
      </w:pPr>
      <w:r>
        <w:tab/>
        <w:t>(c</w:t>
      </w:r>
      <w:r w:rsidRPr="00086E69">
        <w:t>)</w:t>
      </w:r>
      <w:r>
        <w:tab/>
        <w:t>in accordance with the rules.</w:t>
      </w:r>
    </w:p>
    <w:p w:rsidR="00637276" w:rsidRDefault="00637276" w:rsidP="00637276">
      <w:pPr>
        <w:pStyle w:val="DraftHeading2"/>
        <w:tabs>
          <w:tab w:val="right" w:pos="1247"/>
        </w:tabs>
        <w:ind w:left="1361" w:hanging="1361"/>
      </w:pPr>
      <w:r>
        <w:tab/>
        <w:t>(8</w:t>
      </w:r>
      <w:r w:rsidRPr="009E2585">
        <w:t>)</w:t>
      </w:r>
      <w:r>
        <w:tab/>
        <w:t>A resolution of the committee is a resolution that a majority of the members participating in a meeting of the committee agree is a resolution of the committee.</w:t>
      </w:r>
    </w:p>
    <w:p w:rsidR="00637276" w:rsidRDefault="00637276" w:rsidP="00637276">
      <w:pPr>
        <w:pStyle w:val="DraftHeading2"/>
        <w:tabs>
          <w:tab w:val="right" w:pos="1247"/>
        </w:tabs>
        <w:ind w:left="1361" w:hanging="1361"/>
      </w:pPr>
      <w:r>
        <w:tab/>
        <w:t>(9</w:t>
      </w:r>
      <w:r w:rsidRPr="001372FD">
        <w:t>)</w:t>
      </w:r>
      <w:r>
        <w:tab/>
        <w:t>In the event of an equality of votes, the chairperson of the committee has a second or casting vote.</w:t>
      </w:r>
    </w:p>
    <w:p w:rsidR="0072112C" w:rsidRPr="0072112C" w:rsidRDefault="0072112C" w:rsidP="0072112C"/>
    <w:p w:rsidR="00637276" w:rsidRPr="00AF3F53" w:rsidRDefault="00637276" w:rsidP="00637276">
      <w:pPr>
        <w:pStyle w:val="DraftHeading2"/>
        <w:tabs>
          <w:tab w:val="right" w:pos="1247"/>
        </w:tabs>
        <w:ind w:left="1361" w:hanging="1361"/>
      </w:pPr>
      <w:r>
        <w:lastRenderedPageBreak/>
        <w:tab/>
        <w:t>(10</w:t>
      </w:r>
      <w:r w:rsidRPr="00C77E22">
        <w:t>)</w:t>
      </w:r>
      <w:r>
        <w:tab/>
        <w:t>A person who participates in a meeting by means of teleconferencing or another prescribed manner is to be taken to be present in person at the meeting.</w:t>
      </w:r>
    </w:p>
    <w:p w:rsidR="00637276" w:rsidRDefault="00637276" w:rsidP="00637276">
      <w:pPr>
        <w:pStyle w:val="DraftHeading2"/>
        <w:tabs>
          <w:tab w:val="right" w:pos="1247"/>
        </w:tabs>
        <w:ind w:left="1361" w:hanging="1361"/>
      </w:pPr>
      <w:r>
        <w:tab/>
        <w:t>(11)</w:t>
      </w:r>
      <w:r>
        <w:tab/>
        <w:t>Subject to this Act and the directions of the owners corporation, the committee may regulate its own proceedings.</w:t>
      </w:r>
    </w:p>
    <w:p w:rsidR="00637276" w:rsidRPr="006121CE" w:rsidRDefault="00637276" w:rsidP="00637276">
      <w:pPr>
        <w:pStyle w:val="DraftHeading1"/>
        <w:tabs>
          <w:tab w:val="right" w:pos="680"/>
        </w:tabs>
        <w:ind w:left="850" w:hanging="850"/>
      </w:pPr>
      <w:r>
        <w:tab/>
      </w:r>
      <w:bookmarkStart w:id="711" w:name="_Toc276563047"/>
      <w:bookmarkStart w:id="712" w:name="_Toc280773156"/>
      <w:bookmarkStart w:id="713" w:name="_Toc280778988"/>
      <w:bookmarkStart w:id="714" w:name="_Toc301174179"/>
      <w:bookmarkStart w:id="715" w:name="_Toc301174463"/>
      <w:r w:rsidRPr="006121CE">
        <w:t>113</w:t>
      </w:r>
      <w:r>
        <w:tab/>
      </w:r>
      <w:r w:rsidRPr="006121CE">
        <w:t>Resolutions of committee to be resolutions of owners corporation</w:t>
      </w:r>
      <w:bookmarkEnd w:id="711"/>
      <w:bookmarkEnd w:id="712"/>
      <w:bookmarkEnd w:id="713"/>
      <w:bookmarkEnd w:id="714"/>
      <w:bookmarkEnd w:id="715"/>
    </w:p>
    <w:p w:rsidR="00637276" w:rsidRPr="00DF76B0" w:rsidRDefault="00637276" w:rsidP="00637276">
      <w:pPr>
        <w:pStyle w:val="ShoulderReference"/>
        <w:framePr w:wrap="around"/>
      </w:pPr>
      <w:r>
        <w:t>s. 113</w:t>
      </w:r>
    </w:p>
    <w:p w:rsidR="00637276" w:rsidRDefault="00637276" w:rsidP="002E7486">
      <w:pPr>
        <w:pStyle w:val="BodySectionSub"/>
      </w:pPr>
      <w:r>
        <w:t>A resolution of the committee of an owners corporation in respect of any matter has effect as a resolution of the owners corporation.</w:t>
      </w:r>
    </w:p>
    <w:p w:rsidR="00637276" w:rsidRPr="006121CE" w:rsidRDefault="00637276" w:rsidP="00637276">
      <w:pPr>
        <w:pStyle w:val="DraftHeading1"/>
        <w:tabs>
          <w:tab w:val="right" w:pos="680"/>
        </w:tabs>
        <w:ind w:left="850" w:hanging="850"/>
      </w:pPr>
      <w:r>
        <w:tab/>
      </w:r>
      <w:bookmarkStart w:id="716" w:name="_Toc276563048"/>
      <w:bookmarkStart w:id="717" w:name="_Toc280773157"/>
      <w:bookmarkStart w:id="718" w:name="_Toc280778989"/>
      <w:bookmarkStart w:id="719" w:name="_Toc301174180"/>
      <w:bookmarkStart w:id="720" w:name="_Toc301174464"/>
      <w:r w:rsidRPr="006121CE">
        <w:t>114</w:t>
      </w:r>
      <w:r>
        <w:tab/>
      </w:r>
      <w:r w:rsidRPr="006121CE">
        <w:t>Minutes</w:t>
      </w:r>
      <w:bookmarkEnd w:id="716"/>
      <w:bookmarkEnd w:id="717"/>
      <w:bookmarkEnd w:id="718"/>
      <w:bookmarkEnd w:id="719"/>
      <w:bookmarkEnd w:id="720"/>
    </w:p>
    <w:p w:rsidR="00637276" w:rsidRDefault="00637276" w:rsidP="00637276">
      <w:pPr>
        <w:pStyle w:val="DraftHeading2"/>
        <w:tabs>
          <w:tab w:val="right" w:pos="1247"/>
        </w:tabs>
        <w:ind w:left="1361" w:hanging="1361"/>
      </w:pPr>
      <w:r>
        <w:tab/>
      </w:r>
      <w:r w:rsidRPr="00AD5EA0">
        <w:t>(1)</w:t>
      </w:r>
      <w:r>
        <w:tab/>
        <w:t>The committee must keep minutes of meetings.</w:t>
      </w:r>
    </w:p>
    <w:p w:rsidR="00637276" w:rsidRPr="001D23A6" w:rsidRDefault="00637276" w:rsidP="00637276">
      <w:pPr>
        <w:pStyle w:val="DraftHeading2"/>
        <w:tabs>
          <w:tab w:val="right" w:pos="1247"/>
        </w:tabs>
        <w:ind w:left="1361" w:hanging="1361"/>
      </w:pPr>
      <w:r>
        <w:tab/>
      </w:r>
      <w:r w:rsidRPr="001D23A6">
        <w:t>(2)</w:t>
      </w:r>
      <w:r>
        <w:tab/>
        <w:t>The secretary is responsible for keeping the minutes at meetings of the committee.</w:t>
      </w:r>
    </w:p>
    <w:p w:rsidR="00637276" w:rsidRDefault="00637276" w:rsidP="00637276">
      <w:pPr>
        <w:pStyle w:val="DraftHeading2"/>
        <w:tabs>
          <w:tab w:val="right" w:pos="1247"/>
        </w:tabs>
        <w:ind w:left="1361" w:hanging="1361"/>
      </w:pPr>
      <w:r>
        <w:tab/>
        <w:t>(3</w:t>
      </w:r>
      <w:r w:rsidRPr="00167402">
        <w:t>)</w:t>
      </w:r>
      <w:r>
        <w:tab/>
        <w:t>The following must be recorded in the minutes of a meeting—</w:t>
      </w:r>
    </w:p>
    <w:p w:rsidR="00637276" w:rsidRDefault="00637276" w:rsidP="00637276">
      <w:pPr>
        <w:pStyle w:val="DraftHeading3"/>
        <w:tabs>
          <w:tab w:val="right" w:pos="1757"/>
        </w:tabs>
        <w:ind w:left="1871" w:hanging="1871"/>
      </w:pPr>
      <w:r>
        <w:tab/>
        <w:t>(a)</w:t>
      </w:r>
      <w:r>
        <w:tab/>
        <w:t>the date, time and place of the meeting; and</w:t>
      </w:r>
    </w:p>
    <w:p w:rsidR="00637276" w:rsidRDefault="00637276" w:rsidP="00637276">
      <w:pPr>
        <w:pStyle w:val="DraftHeading3"/>
        <w:tabs>
          <w:tab w:val="right" w:pos="1757"/>
        </w:tabs>
        <w:ind w:left="1871" w:hanging="1871"/>
      </w:pPr>
      <w:r>
        <w:tab/>
      </w:r>
      <w:r w:rsidRPr="00167402">
        <w:t>(b)</w:t>
      </w:r>
      <w:r>
        <w:tab/>
        <w:t>the names of the members present; and</w:t>
      </w:r>
    </w:p>
    <w:p w:rsidR="00637276" w:rsidRPr="00CC5160" w:rsidRDefault="00637276" w:rsidP="00637276">
      <w:pPr>
        <w:pStyle w:val="DraftHeading3"/>
        <w:tabs>
          <w:tab w:val="right" w:pos="1757"/>
        </w:tabs>
        <w:ind w:left="1871" w:hanging="1871"/>
      </w:pPr>
      <w:r>
        <w:tab/>
      </w:r>
      <w:r w:rsidRPr="00CC5160">
        <w:t>(c)</w:t>
      </w:r>
      <w:r>
        <w:tab/>
        <w:t>the names of the members voting; and</w:t>
      </w:r>
    </w:p>
    <w:p w:rsidR="00637276" w:rsidRDefault="00637276" w:rsidP="00637276">
      <w:pPr>
        <w:pStyle w:val="DraftHeading3"/>
        <w:tabs>
          <w:tab w:val="right" w:pos="1757"/>
        </w:tabs>
        <w:ind w:left="1871" w:hanging="1871"/>
      </w:pPr>
      <w:r>
        <w:tab/>
      </w:r>
      <w:r w:rsidRPr="00167402">
        <w:t>(d)</w:t>
      </w:r>
      <w:r>
        <w:tab/>
        <w:t>all resolutions of the committee; and</w:t>
      </w:r>
    </w:p>
    <w:p w:rsidR="00637276" w:rsidRDefault="00637276" w:rsidP="00637276">
      <w:pPr>
        <w:pStyle w:val="DraftHeading3"/>
        <w:tabs>
          <w:tab w:val="right" w:pos="1757"/>
        </w:tabs>
        <w:ind w:left="1871" w:hanging="1871"/>
      </w:pPr>
      <w:r>
        <w:tab/>
      </w:r>
      <w:r w:rsidRPr="00167402">
        <w:t>(e)</w:t>
      </w:r>
      <w:r>
        <w:tab/>
        <w:t>the voting on all resolutions of the committee.</w:t>
      </w:r>
    </w:p>
    <w:p w:rsidR="00637276" w:rsidRDefault="00637276" w:rsidP="00637276">
      <w:pPr>
        <w:pStyle w:val="DraftHeading2"/>
        <w:tabs>
          <w:tab w:val="right" w:pos="1247"/>
        </w:tabs>
        <w:ind w:left="1361" w:hanging="1361"/>
      </w:pPr>
      <w:r>
        <w:tab/>
      </w:r>
      <w:r w:rsidRPr="00F86035">
        <w:t>(4)</w:t>
      </w:r>
      <w:r>
        <w:tab/>
        <w:t>A member of the owners corporation may inspect the minutes of the committee.</w:t>
      </w:r>
    </w:p>
    <w:p w:rsidR="00637276" w:rsidRPr="006121CE" w:rsidRDefault="00637276" w:rsidP="00637276">
      <w:pPr>
        <w:pStyle w:val="DraftHeading1"/>
        <w:tabs>
          <w:tab w:val="right" w:pos="680"/>
        </w:tabs>
        <w:ind w:left="850" w:hanging="850"/>
      </w:pPr>
      <w:r>
        <w:tab/>
      </w:r>
      <w:bookmarkStart w:id="721" w:name="_Toc276563049"/>
      <w:bookmarkStart w:id="722" w:name="_Toc280773158"/>
      <w:bookmarkStart w:id="723" w:name="_Toc280778990"/>
      <w:bookmarkStart w:id="724" w:name="_Toc301174181"/>
      <w:bookmarkStart w:id="725" w:name="_Toc301174465"/>
      <w:r w:rsidRPr="006121CE">
        <w:t>115</w:t>
      </w:r>
      <w:r>
        <w:tab/>
      </w:r>
      <w:r w:rsidRPr="006121CE">
        <w:t>Committee to report</w:t>
      </w:r>
      <w:bookmarkEnd w:id="721"/>
      <w:bookmarkEnd w:id="722"/>
      <w:bookmarkEnd w:id="723"/>
      <w:bookmarkEnd w:id="724"/>
      <w:bookmarkEnd w:id="725"/>
    </w:p>
    <w:p w:rsidR="00637276" w:rsidRDefault="00637276" w:rsidP="002127BA">
      <w:pPr>
        <w:pStyle w:val="BodySectionSub"/>
      </w:pPr>
      <w:r>
        <w:t>The committee must present a report of its activities and the activities of any of its sub-committees to the annual general meeting of the owners corporation.</w:t>
      </w:r>
    </w:p>
    <w:p w:rsidR="0072112C" w:rsidRPr="0072112C" w:rsidRDefault="0072112C" w:rsidP="0072112C"/>
    <w:p w:rsidR="0072112C" w:rsidRDefault="00637276" w:rsidP="00637276">
      <w:pPr>
        <w:pStyle w:val="DraftHeading1"/>
        <w:tabs>
          <w:tab w:val="right" w:pos="680"/>
        </w:tabs>
        <w:ind w:left="850" w:hanging="850"/>
      </w:pPr>
      <w:r>
        <w:lastRenderedPageBreak/>
        <w:tab/>
      </w:r>
      <w:bookmarkStart w:id="726" w:name="_Toc276563050"/>
      <w:bookmarkStart w:id="727" w:name="_Toc280773159"/>
      <w:bookmarkStart w:id="728" w:name="_Toc280778991"/>
      <w:bookmarkStart w:id="729" w:name="_Toc301174182"/>
      <w:bookmarkStart w:id="730" w:name="_Toc301174466"/>
      <w:r w:rsidRPr="006121CE">
        <w:t>116</w:t>
      </w:r>
      <w:r>
        <w:tab/>
      </w:r>
      <w:r w:rsidRPr="006121CE">
        <w:t>Sub-committees</w:t>
      </w:r>
      <w:bookmarkEnd w:id="726"/>
      <w:bookmarkEnd w:id="727"/>
      <w:bookmarkEnd w:id="728"/>
      <w:bookmarkEnd w:id="729"/>
      <w:bookmarkEnd w:id="730"/>
    </w:p>
    <w:p w:rsidR="00637276" w:rsidRPr="0072112C" w:rsidRDefault="0072112C" w:rsidP="0072112C">
      <w:pPr>
        <w:pStyle w:val="ShoulderReference"/>
        <w:framePr w:wrap="around"/>
      </w:pPr>
      <w:r>
        <w:t>s. 116</w:t>
      </w:r>
    </w:p>
    <w:p w:rsidR="00637276" w:rsidRPr="001372FD" w:rsidRDefault="00637276" w:rsidP="00637276">
      <w:pPr>
        <w:pStyle w:val="DraftHeading2"/>
        <w:tabs>
          <w:tab w:val="right" w:pos="1247"/>
        </w:tabs>
        <w:ind w:left="1361" w:hanging="1361"/>
      </w:pPr>
      <w:r>
        <w:tab/>
      </w:r>
      <w:r w:rsidRPr="00D34C9C">
        <w:t>(1)</w:t>
      </w:r>
      <w:r>
        <w:tab/>
        <w:t>The committee may appoint sub-committees in accordance with the rules.</w:t>
      </w:r>
    </w:p>
    <w:p w:rsidR="00637276" w:rsidRDefault="00637276" w:rsidP="00637276">
      <w:pPr>
        <w:pStyle w:val="DraftHeading2"/>
        <w:tabs>
          <w:tab w:val="right" w:pos="1247"/>
        </w:tabs>
        <w:ind w:left="1361" w:hanging="1361"/>
      </w:pPr>
      <w:r>
        <w:tab/>
        <w:t>(2</w:t>
      </w:r>
      <w:r w:rsidRPr="00D34C9C">
        <w:t>)</w:t>
      </w:r>
      <w:r>
        <w:tab/>
        <w:t>The rules may provide for the role and functions of a sub-committee.</w:t>
      </w:r>
    </w:p>
    <w:p w:rsidR="00637276" w:rsidRDefault="00637276" w:rsidP="00637276">
      <w:pPr>
        <w:pStyle w:val="DraftHeading2"/>
        <w:tabs>
          <w:tab w:val="right" w:pos="1247"/>
        </w:tabs>
        <w:ind w:left="1361" w:hanging="1361"/>
      </w:pPr>
      <w:r>
        <w:tab/>
        <w:t>(3</w:t>
      </w:r>
      <w:r w:rsidRPr="00167402">
        <w:t>)</w:t>
      </w:r>
      <w:r>
        <w:tab/>
        <w:t>A quorum for a meeting of a sub-committee is at least half the members of the sub-committee.</w:t>
      </w:r>
    </w:p>
    <w:p w:rsidR="00637276" w:rsidRDefault="00637276" w:rsidP="00637276">
      <w:pPr>
        <w:pStyle w:val="DraftHeading2"/>
        <w:tabs>
          <w:tab w:val="right" w:pos="1247"/>
        </w:tabs>
        <w:ind w:left="1361" w:hanging="1361"/>
      </w:pPr>
      <w:r>
        <w:tab/>
        <w:t>(4</w:t>
      </w:r>
      <w:r w:rsidRPr="008E66B7">
        <w:t>)</w:t>
      </w:r>
      <w:r>
        <w:tab/>
        <w:t>Sections 105, 106, 107, 108, 109, 110, 111, 112 and 114 apply to a sub-committee as if it were a committee.</w:t>
      </w:r>
    </w:p>
    <w:p w:rsidR="00637276" w:rsidRPr="006121CE" w:rsidRDefault="00637276" w:rsidP="00637276">
      <w:pPr>
        <w:pStyle w:val="DraftHeading1"/>
        <w:tabs>
          <w:tab w:val="right" w:pos="680"/>
        </w:tabs>
        <w:ind w:left="850" w:hanging="850"/>
      </w:pPr>
      <w:r>
        <w:tab/>
      </w:r>
      <w:bookmarkStart w:id="731" w:name="_Toc276563051"/>
      <w:bookmarkStart w:id="732" w:name="_Toc280773160"/>
      <w:bookmarkStart w:id="733" w:name="_Toc280778992"/>
      <w:bookmarkStart w:id="734" w:name="_Toc301174183"/>
      <w:bookmarkStart w:id="735" w:name="_Toc301174467"/>
      <w:r w:rsidRPr="006121CE">
        <w:t>117</w:t>
      </w:r>
      <w:r>
        <w:tab/>
      </w:r>
      <w:r w:rsidRPr="006121CE">
        <w:t>Duties of committees and sub-committees</w:t>
      </w:r>
      <w:bookmarkEnd w:id="731"/>
      <w:bookmarkEnd w:id="732"/>
      <w:bookmarkEnd w:id="733"/>
      <w:bookmarkEnd w:id="734"/>
      <w:bookmarkEnd w:id="735"/>
    </w:p>
    <w:p w:rsidR="00637276" w:rsidRDefault="00637276" w:rsidP="00637276">
      <w:pPr>
        <w:pStyle w:val="DraftHeading2"/>
        <w:tabs>
          <w:tab w:val="right" w:pos="1247"/>
        </w:tabs>
        <w:ind w:left="1361" w:hanging="1361"/>
      </w:pPr>
      <w:r>
        <w:tab/>
      </w:r>
      <w:r>
        <w:tab/>
        <w:t>A member of a committee or sub-committee of an owners corporation—</w:t>
      </w:r>
    </w:p>
    <w:p w:rsidR="00637276" w:rsidRDefault="00637276" w:rsidP="00637276">
      <w:pPr>
        <w:pStyle w:val="DraftHeading3"/>
        <w:tabs>
          <w:tab w:val="right" w:pos="1757"/>
        </w:tabs>
        <w:ind w:left="1871" w:hanging="1871"/>
      </w:pPr>
      <w:r>
        <w:tab/>
      </w:r>
      <w:r w:rsidRPr="007A14C3">
        <w:t>(a)</w:t>
      </w:r>
      <w:r>
        <w:tab/>
        <w:t>must act honestly and in good faith in the performance of his or her functions; and</w:t>
      </w:r>
    </w:p>
    <w:p w:rsidR="00637276" w:rsidRDefault="00637276" w:rsidP="00637276">
      <w:pPr>
        <w:pStyle w:val="DraftHeading3"/>
        <w:tabs>
          <w:tab w:val="right" w:pos="1757"/>
        </w:tabs>
        <w:ind w:left="1871" w:hanging="1871"/>
      </w:pPr>
      <w:r>
        <w:tab/>
      </w:r>
      <w:r w:rsidRPr="007A14C3">
        <w:t>(b)</w:t>
      </w:r>
      <w:r>
        <w:tab/>
        <w:t>must exercise due care and diligence in the performance of his or her functions; and</w:t>
      </w:r>
    </w:p>
    <w:p w:rsidR="00637276" w:rsidRDefault="00637276" w:rsidP="00637276">
      <w:pPr>
        <w:pStyle w:val="DraftHeading3"/>
        <w:tabs>
          <w:tab w:val="right" w:pos="1757"/>
        </w:tabs>
        <w:ind w:left="1871" w:hanging="1871"/>
      </w:pPr>
      <w:r>
        <w:tab/>
      </w:r>
      <w:r w:rsidRPr="007A14C3">
        <w:t>(c)</w:t>
      </w:r>
      <w:r>
        <w:tab/>
        <w:t>must not make improper use of his or her position as a member</w:t>
      </w:r>
      <w:r w:rsidRPr="00486DD5">
        <w:t xml:space="preserve"> </w:t>
      </w:r>
      <w:r>
        <w:t>to gain, directly or indirectly, an advantage for himself or herself or for any other person.</w:t>
      </w:r>
    </w:p>
    <w:p w:rsidR="00637276" w:rsidRPr="006121CE" w:rsidRDefault="00637276" w:rsidP="00637276">
      <w:pPr>
        <w:pStyle w:val="DraftHeading1"/>
        <w:tabs>
          <w:tab w:val="right" w:pos="680"/>
        </w:tabs>
        <w:ind w:left="850" w:hanging="850"/>
      </w:pPr>
      <w:r>
        <w:tab/>
      </w:r>
      <w:bookmarkStart w:id="736" w:name="_Toc276563052"/>
      <w:bookmarkStart w:id="737" w:name="_Toc280773161"/>
      <w:bookmarkStart w:id="738" w:name="_Toc280778993"/>
      <w:bookmarkStart w:id="739" w:name="_Toc301174184"/>
      <w:bookmarkStart w:id="740" w:name="_Toc301174468"/>
      <w:r w:rsidRPr="006121CE">
        <w:t>118</w:t>
      </w:r>
      <w:r>
        <w:tab/>
      </w:r>
      <w:r w:rsidRPr="006121CE">
        <w:t>Immunity of committee members</w:t>
      </w:r>
      <w:bookmarkEnd w:id="736"/>
      <w:bookmarkEnd w:id="737"/>
      <w:bookmarkEnd w:id="738"/>
      <w:bookmarkEnd w:id="739"/>
      <w:bookmarkEnd w:id="740"/>
    </w:p>
    <w:p w:rsidR="00637276" w:rsidRDefault="00637276" w:rsidP="00637276">
      <w:pPr>
        <w:pStyle w:val="DraftHeading2"/>
        <w:tabs>
          <w:tab w:val="right" w:pos="1247"/>
        </w:tabs>
        <w:ind w:left="1361" w:hanging="1361"/>
      </w:pPr>
      <w:r>
        <w:tab/>
      </w:r>
      <w:r w:rsidRPr="00214E9C">
        <w:t>(1)</w:t>
      </w:r>
      <w:r>
        <w:tab/>
        <w:t>A member of a committee or a sub-committee is not personally liable for anything done or omitted to be done in good faith—</w:t>
      </w:r>
    </w:p>
    <w:p w:rsidR="00637276" w:rsidRDefault="00637276" w:rsidP="00637276">
      <w:pPr>
        <w:pStyle w:val="DraftHeading3"/>
        <w:tabs>
          <w:tab w:val="right" w:pos="1757"/>
        </w:tabs>
        <w:ind w:left="1871" w:hanging="1871"/>
      </w:pPr>
      <w:r>
        <w:tab/>
      </w:r>
      <w:r w:rsidRPr="00EB6881">
        <w:t>(a)</w:t>
      </w:r>
      <w:r>
        <w:tab/>
        <w:t>in the exercise of a power or the carrying out of a function under this Act or the regulations; or</w:t>
      </w:r>
    </w:p>
    <w:p w:rsidR="00637276" w:rsidRDefault="00637276" w:rsidP="00637276">
      <w:pPr>
        <w:pStyle w:val="DraftHeading3"/>
        <w:tabs>
          <w:tab w:val="right" w:pos="1757"/>
        </w:tabs>
        <w:ind w:left="1871" w:hanging="1871"/>
      </w:pPr>
      <w:r>
        <w:tab/>
      </w:r>
      <w:r w:rsidRPr="00EB6881">
        <w:t>(b)</w:t>
      </w:r>
      <w:r>
        <w:tab/>
        <w:t>in the reasonable belief that the act or omission was in the exercise of a power or the carrying out of a function under this Act or the regulations.</w:t>
      </w:r>
    </w:p>
    <w:p w:rsidR="00637276" w:rsidRDefault="00637276" w:rsidP="00637276">
      <w:pPr>
        <w:pStyle w:val="DraftHeading2"/>
        <w:tabs>
          <w:tab w:val="right" w:pos="1247"/>
        </w:tabs>
        <w:ind w:left="1361" w:hanging="1361"/>
      </w:pPr>
      <w:r>
        <w:lastRenderedPageBreak/>
        <w:tab/>
        <w:t>(2</w:t>
      </w:r>
      <w:r w:rsidRPr="00F86035">
        <w:t>)</w:t>
      </w:r>
      <w:r>
        <w:tab/>
        <w:t>Any liability resulting from an act or omission that, but for subsection (1), would attach to a person, attaches instead to the owners corporation.</w:t>
      </w:r>
    </w:p>
    <w:p w:rsidR="00637276" w:rsidRPr="00DF76B0" w:rsidRDefault="00637276" w:rsidP="00637276">
      <w:pPr>
        <w:pStyle w:val="ShoulderReference"/>
        <w:framePr w:wrap="around"/>
      </w:pPr>
      <w:r>
        <w:t>s. 11</w:t>
      </w:r>
      <w:r w:rsidR="002127BA">
        <w:t>8</w:t>
      </w:r>
    </w:p>
    <w:p w:rsidR="00637276" w:rsidRPr="001D23A6" w:rsidRDefault="00637276" w:rsidP="00637276">
      <w:pPr>
        <w:spacing w:after="180"/>
        <w:jc w:val="center"/>
      </w:pPr>
      <w:r w:rsidRPr="001D23A6">
        <w:t>__________________</w:t>
      </w:r>
    </w:p>
    <w:p w:rsidR="00637276" w:rsidRDefault="00637276" w:rsidP="00637276">
      <w:pPr>
        <w:pStyle w:val="Heading-PART"/>
      </w:pPr>
      <w:r>
        <w:br w:type="page"/>
      </w:r>
      <w:bookmarkStart w:id="741" w:name="_Toc276563053"/>
      <w:bookmarkStart w:id="742" w:name="_Toc280773162"/>
      <w:bookmarkStart w:id="743" w:name="_Toc280778994"/>
      <w:bookmarkStart w:id="744" w:name="_Toc301174185"/>
      <w:bookmarkStart w:id="745" w:name="_Toc301174469"/>
      <w:r>
        <w:lastRenderedPageBreak/>
        <w:t>Part 6—Managers</w:t>
      </w:r>
      <w:bookmarkEnd w:id="741"/>
      <w:bookmarkEnd w:id="742"/>
      <w:bookmarkEnd w:id="743"/>
      <w:bookmarkEnd w:id="744"/>
      <w:bookmarkEnd w:id="745"/>
    </w:p>
    <w:p w:rsidR="00637276" w:rsidRPr="006121CE" w:rsidRDefault="00637276" w:rsidP="00637276">
      <w:pPr>
        <w:pStyle w:val="DraftHeading1"/>
        <w:tabs>
          <w:tab w:val="right" w:pos="680"/>
        </w:tabs>
        <w:ind w:left="850" w:hanging="850"/>
      </w:pPr>
      <w:r>
        <w:tab/>
      </w:r>
      <w:bookmarkStart w:id="746" w:name="_Toc276563054"/>
      <w:bookmarkStart w:id="747" w:name="_Toc280773163"/>
      <w:bookmarkStart w:id="748" w:name="_Toc280778995"/>
      <w:bookmarkStart w:id="749" w:name="_Toc301174186"/>
      <w:bookmarkStart w:id="750" w:name="_Toc301174470"/>
      <w:r w:rsidRPr="006121CE">
        <w:t>119</w:t>
      </w:r>
      <w:r>
        <w:tab/>
      </w:r>
      <w:r w:rsidRPr="006121CE">
        <w:t>Appointment and removal of manager</w:t>
      </w:r>
      <w:bookmarkEnd w:id="746"/>
      <w:bookmarkEnd w:id="747"/>
      <w:bookmarkEnd w:id="748"/>
      <w:bookmarkEnd w:id="749"/>
      <w:bookmarkEnd w:id="750"/>
    </w:p>
    <w:p w:rsidR="00637276" w:rsidRPr="00DF76B0" w:rsidRDefault="00637276" w:rsidP="00637276">
      <w:pPr>
        <w:pStyle w:val="ShoulderReference"/>
        <w:framePr w:wrap="around"/>
      </w:pPr>
      <w:r>
        <w:t>s. 119</w:t>
      </w:r>
    </w:p>
    <w:p w:rsidR="00637276" w:rsidRDefault="00637276" w:rsidP="00637276">
      <w:pPr>
        <w:pStyle w:val="DraftHeading2"/>
        <w:tabs>
          <w:tab w:val="right" w:pos="1247"/>
        </w:tabs>
        <w:ind w:left="1361" w:hanging="1361"/>
      </w:pPr>
      <w:r>
        <w:tab/>
        <w:t>(1)</w:t>
      </w:r>
      <w:r>
        <w:tab/>
        <w:t>An owners corporation may appoint a person to be the manager of the owners corporation.</w:t>
      </w:r>
    </w:p>
    <w:p w:rsidR="00637276" w:rsidRPr="00DC72A5" w:rsidRDefault="00637276" w:rsidP="00637276">
      <w:pPr>
        <w:pStyle w:val="DraftHeading2"/>
        <w:tabs>
          <w:tab w:val="right" w:pos="1247"/>
        </w:tabs>
        <w:ind w:left="1361" w:hanging="1361"/>
      </w:pPr>
      <w:r>
        <w:tab/>
      </w:r>
      <w:r w:rsidRPr="00DC72A5">
        <w:t>(2)</w:t>
      </w:r>
      <w:r>
        <w:tab/>
        <w:t>If the manager is to receive a fee or reward for carrying out the functions of manager, a person is not eligible to be appointed unless the person is a registered manager.</w:t>
      </w:r>
    </w:p>
    <w:p w:rsidR="00637276" w:rsidRPr="001D23A6" w:rsidRDefault="00637276" w:rsidP="00637276">
      <w:pPr>
        <w:pStyle w:val="DraftHeading2"/>
        <w:tabs>
          <w:tab w:val="right" w:pos="1247"/>
        </w:tabs>
        <w:ind w:left="1361" w:hanging="1361"/>
      </w:pPr>
      <w:r>
        <w:tab/>
        <w:t>(3</w:t>
      </w:r>
      <w:r w:rsidRPr="001D23A6">
        <w:t>)</w:t>
      </w:r>
      <w:r>
        <w:tab/>
        <w:t>An instrument or contract of appointment must be in the approved form.</w:t>
      </w:r>
    </w:p>
    <w:p w:rsidR="00637276" w:rsidRDefault="00637276" w:rsidP="00637276">
      <w:pPr>
        <w:pStyle w:val="DraftHeading2"/>
        <w:tabs>
          <w:tab w:val="right" w:pos="1247"/>
        </w:tabs>
        <w:ind w:left="1361" w:hanging="1361"/>
      </w:pPr>
      <w:r>
        <w:tab/>
      </w:r>
      <w:r w:rsidRPr="00486DD5">
        <w:t>(4)</w:t>
      </w:r>
      <w:r w:rsidRPr="00486DD5">
        <w:tab/>
        <w:t>A manager need not be a lot owner.</w:t>
      </w:r>
    </w:p>
    <w:p w:rsidR="00637276" w:rsidRPr="00136D76" w:rsidRDefault="00637276" w:rsidP="00637276">
      <w:pPr>
        <w:pStyle w:val="DraftHeading2"/>
        <w:tabs>
          <w:tab w:val="right" w:pos="1247"/>
        </w:tabs>
        <w:ind w:left="1361" w:hanging="1361"/>
      </w:pPr>
      <w:r>
        <w:tab/>
      </w:r>
      <w:r w:rsidRPr="00136D76">
        <w:t>(5)</w:t>
      </w:r>
      <w:r>
        <w:tab/>
        <w:t>A person must not be appointed as a manager for fee or reward unless the person holds professional indemnity insurance</w:t>
      </w:r>
      <w:r w:rsidRPr="00136D76">
        <w:t xml:space="preserve"> </w:t>
      </w:r>
      <w:r>
        <w:t xml:space="preserve">that is </w:t>
      </w:r>
      <w:r w:rsidRPr="00E55D36">
        <w:t xml:space="preserve">sufficient to meet claims up to a level of </w:t>
      </w:r>
      <w:r>
        <w:t>the prescribed amount</w:t>
      </w:r>
      <w:r w:rsidRPr="00E55D36">
        <w:t xml:space="preserve"> in any one year.</w:t>
      </w:r>
    </w:p>
    <w:p w:rsidR="00637276" w:rsidRPr="00486DD5" w:rsidRDefault="00637276" w:rsidP="00637276">
      <w:pPr>
        <w:pStyle w:val="DraftHeading2"/>
        <w:tabs>
          <w:tab w:val="right" w:pos="1247"/>
        </w:tabs>
        <w:ind w:left="1361" w:hanging="1361"/>
      </w:pPr>
      <w:r>
        <w:tab/>
        <w:t>(6</w:t>
      </w:r>
      <w:r w:rsidRPr="00486DD5">
        <w:t>)</w:t>
      </w:r>
      <w:r>
        <w:tab/>
        <w:t>An owners corporation may revoke the appointment of a manager.</w:t>
      </w:r>
    </w:p>
    <w:p w:rsidR="00637276" w:rsidRPr="006121CE" w:rsidRDefault="00637276" w:rsidP="00637276">
      <w:pPr>
        <w:pStyle w:val="DraftHeading1"/>
        <w:tabs>
          <w:tab w:val="right" w:pos="680"/>
        </w:tabs>
        <w:ind w:left="850" w:hanging="850"/>
      </w:pPr>
      <w:r>
        <w:tab/>
      </w:r>
      <w:bookmarkStart w:id="751" w:name="_Toc276563055"/>
      <w:bookmarkStart w:id="752" w:name="_Toc280773164"/>
      <w:bookmarkStart w:id="753" w:name="_Toc280778996"/>
      <w:bookmarkStart w:id="754" w:name="_Toc301174187"/>
      <w:bookmarkStart w:id="755" w:name="_Toc301174471"/>
      <w:r w:rsidRPr="006121CE">
        <w:t>120</w:t>
      </w:r>
      <w:r>
        <w:tab/>
      </w:r>
      <w:r w:rsidRPr="006121CE">
        <w:t>Functions of manager where there is a committee</w:t>
      </w:r>
      <w:bookmarkEnd w:id="751"/>
      <w:bookmarkEnd w:id="752"/>
      <w:bookmarkEnd w:id="753"/>
      <w:bookmarkEnd w:id="754"/>
      <w:bookmarkEnd w:id="755"/>
    </w:p>
    <w:p w:rsidR="00637276" w:rsidRDefault="00637276" w:rsidP="00637276">
      <w:pPr>
        <w:pStyle w:val="DraftHeading2"/>
        <w:tabs>
          <w:tab w:val="right" w:pos="1247"/>
        </w:tabs>
        <w:ind w:left="1361" w:hanging="1361"/>
      </w:pPr>
      <w:r>
        <w:tab/>
        <w:t>(1)</w:t>
      </w:r>
      <w:r>
        <w:tab/>
        <w:t>If there is a committee of the owners corporation, a manager has the functions conferred on the manager by—</w:t>
      </w:r>
    </w:p>
    <w:p w:rsidR="00637276" w:rsidRDefault="00637276" w:rsidP="00637276">
      <w:pPr>
        <w:pStyle w:val="DraftHeading3"/>
        <w:tabs>
          <w:tab w:val="right" w:pos="1757"/>
        </w:tabs>
        <w:ind w:left="1871" w:hanging="1871"/>
      </w:pPr>
      <w:r>
        <w:tab/>
      </w:r>
      <w:r w:rsidRPr="00BE1C6E">
        <w:t>(a)</w:t>
      </w:r>
      <w:r>
        <w:tab/>
        <w:t>this Act and the regulations; and</w:t>
      </w:r>
    </w:p>
    <w:p w:rsidR="00637276" w:rsidRDefault="00637276" w:rsidP="00637276">
      <w:pPr>
        <w:pStyle w:val="DraftHeading3"/>
        <w:tabs>
          <w:tab w:val="right" w:pos="1757"/>
        </w:tabs>
        <w:ind w:left="1871" w:hanging="1871"/>
      </w:pPr>
      <w:r>
        <w:tab/>
        <w:t>(b</w:t>
      </w:r>
      <w:r w:rsidRPr="00974909">
        <w:t>)</w:t>
      </w:r>
      <w:r>
        <w:tab/>
        <w:t>the rules of the owners corporation; and</w:t>
      </w:r>
    </w:p>
    <w:p w:rsidR="00637276" w:rsidRDefault="00637276" w:rsidP="00637276">
      <w:pPr>
        <w:pStyle w:val="SideNote"/>
        <w:framePr w:wrap="around"/>
      </w:pPr>
      <w:r>
        <w:t>S. 120(1)(c) amended by No. 1/2010 s. 37.</w:t>
      </w:r>
    </w:p>
    <w:p w:rsidR="00637276" w:rsidRDefault="00637276" w:rsidP="00637276">
      <w:pPr>
        <w:pStyle w:val="DraftHeading3"/>
        <w:tabs>
          <w:tab w:val="right" w:pos="1757"/>
        </w:tabs>
        <w:ind w:left="1871" w:hanging="1871"/>
      </w:pPr>
      <w:r>
        <w:tab/>
        <w:t>(c</w:t>
      </w:r>
      <w:r w:rsidRPr="00974909">
        <w:t>)</w:t>
      </w:r>
      <w:r>
        <w:tab/>
        <w:t>the owners corporation by resolution; and</w:t>
      </w:r>
    </w:p>
    <w:p w:rsidR="00AC5536" w:rsidRDefault="00AC5536" w:rsidP="00AC5536"/>
    <w:p w:rsidR="00AC5536" w:rsidRPr="00AC5536" w:rsidRDefault="00AC5536" w:rsidP="00AC5536"/>
    <w:p w:rsidR="00637276" w:rsidRDefault="00637276" w:rsidP="00637276">
      <w:pPr>
        <w:pStyle w:val="DraftHeading3"/>
        <w:tabs>
          <w:tab w:val="right" w:pos="1757"/>
        </w:tabs>
        <w:ind w:left="1871" w:hanging="1871"/>
      </w:pPr>
      <w:r>
        <w:tab/>
        <w:t>(d</w:t>
      </w:r>
      <w:r w:rsidRPr="00974909">
        <w:t>)</w:t>
      </w:r>
      <w:r>
        <w:tab/>
        <w:t>delegation by the owners corporation.</w:t>
      </w:r>
    </w:p>
    <w:p w:rsidR="002E7486" w:rsidRDefault="002E7486" w:rsidP="002E7486"/>
    <w:p w:rsidR="002E7486" w:rsidRDefault="002E7486" w:rsidP="002E7486"/>
    <w:p w:rsidR="002E7486" w:rsidRDefault="002E7486" w:rsidP="002E7486"/>
    <w:p w:rsidR="00637276" w:rsidRDefault="00637276" w:rsidP="00637276">
      <w:pPr>
        <w:pStyle w:val="DraftHeading2"/>
        <w:tabs>
          <w:tab w:val="right" w:pos="1247"/>
        </w:tabs>
        <w:ind w:left="1361" w:hanging="1361"/>
      </w:pPr>
      <w:r>
        <w:lastRenderedPageBreak/>
        <w:tab/>
      </w:r>
      <w:r w:rsidRPr="0084625F">
        <w:t>(2)</w:t>
      </w:r>
      <w:r>
        <w:tab/>
        <w:t>If there is a committee of the owners corporation, the manager must report to the committee, as required by the committee, on the carrying out of the functions conferred on the manager.</w:t>
      </w:r>
    </w:p>
    <w:p w:rsidR="00637276" w:rsidRDefault="00637276" w:rsidP="00637276">
      <w:pPr>
        <w:pStyle w:val="SideNote"/>
        <w:framePr w:wrap="around"/>
      </w:pPr>
      <w:r>
        <w:t>S. 121 substituted by No. 1/2010 s. 38.</w:t>
      </w:r>
    </w:p>
    <w:p w:rsidR="002E7486" w:rsidRPr="00524F86" w:rsidRDefault="00637276" w:rsidP="00524F86">
      <w:pPr>
        <w:pStyle w:val="DraftHeading1"/>
        <w:tabs>
          <w:tab w:val="right" w:pos="680"/>
        </w:tabs>
        <w:ind w:left="850" w:hanging="850"/>
      </w:pPr>
      <w:r w:rsidRPr="00524F86">
        <w:tab/>
      </w:r>
      <w:bookmarkStart w:id="756" w:name="_Toc280778997"/>
      <w:bookmarkStart w:id="757" w:name="_Toc301174188"/>
      <w:bookmarkStart w:id="758" w:name="_Toc301174472"/>
      <w:r w:rsidRPr="00524F86">
        <w:t>121</w:t>
      </w:r>
      <w:r w:rsidRPr="00524F86">
        <w:tab/>
        <w:t>Functions of the manager where there is no committee</w:t>
      </w:r>
      <w:bookmarkEnd w:id="756"/>
      <w:bookmarkEnd w:id="757"/>
      <w:bookmarkEnd w:id="758"/>
    </w:p>
    <w:p w:rsidR="00637276" w:rsidRPr="002E7486" w:rsidRDefault="002E7486" w:rsidP="002E7486">
      <w:pPr>
        <w:pStyle w:val="ShoulderReference"/>
        <w:framePr w:wrap="around"/>
      </w:pPr>
      <w:r>
        <w:t>s. 121</w:t>
      </w:r>
    </w:p>
    <w:p w:rsidR="00637276" w:rsidRDefault="00637276" w:rsidP="00637276">
      <w:pPr>
        <w:pStyle w:val="BodySectionSub"/>
      </w:pPr>
      <w:r>
        <w:t>If there is no committee of the owners corporation, the manager has the functions and powers that are conferred on the manager by—</w:t>
      </w:r>
    </w:p>
    <w:p w:rsidR="00637276" w:rsidRDefault="00637276" w:rsidP="00637276">
      <w:pPr>
        <w:pStyle w:val="DraftHeading3"/>
        <w:tabs>
          <w:tab w:val="right" w:pos="1757"/>
        </w:tabs>
        <w:ind w:left="1871" w:hanging="1871"/>
      </w:pPr>
      <w:r>
        <w:tab/>
      </w:r>
      <w:r w:rsidRPr="0013144D">
        <w:t>(a)</w:t>
      </w:r>
      <w:r>
        <w:tab/>
        <w:t>this Act and any regulations made under this Act;</w:t>
      </w:r>
    </w:p>
    <w:p w:rsidR="00637276" w:rsidRDefault="00637276" w:rsidP="00637276">
      <w:pPr>
        <w:pStyle w:val="DraftHeading3"/>
        <w:tabs>
          <w:tab w:val="right" w:pos="1757"/>
        </w:tabs>
        <w:ind w:left="1871" w:hanging="1871"/>
      </w:pPr>
      <w:r>
        <w:tab/>
      </w:r>
      <w:r w:rsidRPr="0013144D">
        <w:t>(b)</w:t>
      </w:r>
      <w:r>
        <w:tab/>
        <w:t>the rules of the owners corporation;</w:t>
      </w:r>
    </w:p>
    <w:p w:rsidR="00637276" w:rsidRDefault="00637276" w:rsidP="00637276">
      <w:pPr>
        <w:pStyle w:val="DraftHeading3"/>
        <w:tabs>
          <w:tab w:val="right" w:pos="1757"/>
        </w:tabs>
        <w:ind w:left="1871" w:hanging="1871"/>
      </w:pPr>
      <w:r>
        <w:tab/>
      </w:r>
      <w:r w:rsidRPr="0013144D">
        <w:t>(c)</w:t>
      </w:r>
      <w:r>
        <w:tab/>
        <w:t>the owners corporation by resolution;</w:t>
      </w:r>
    </w:p>
    <w:p w:rsidR="00637276" w:rsidRDefault="00637276" w:rsidP="00637276">
      <w:pPr>
        <w:pStyle w:val="DraftHeading3"/>
        <w:tabs>
          <w:tab w:val="right" w:pos="1757"/>
        </w:tabs>
        <w:ind w:left="1871" w:hanging="1871"/>
      </w:pPr>
      <w:r>
        <w:tab/>
      </w:r>
      <w:r w:rsidRPr="0013144D">
        <w:t>(d)</w:t>
      </w:r>
      <w:r>
        <w:tab/>
        <w:t>delegation by the owners corporation.</w:t>
      </w:r>
    </w:p>
    <w:p w:rsidR="00637276" w:rsidRPr="006121CE" w:rsidRDefault="00637276" w:rsidP="00637276">
      <w:pPr>
        <w:pStyle w:val="DraftHeading1"/>
        <w:tabs>
          <w:tab w:val="right" w:pos="680"/>
        </w:tabs>
        <w:ind w:left="850" w:hanging="850"/>
      </w:pPr>
      <w:r>
        <w:tab/>
      </w:r>
      <w:bookmarkStart w:id="759" w:name="_Toc276563057"/>
      <w:bookmarkStart w:id="760" w:name="_Toc280773165"/>
      <w:bookmarkStart w:id="761" w:name="_Toc280778998"/>
      <w:bookmarkStart w:id="762" w:name="_Toc301174189"/>
      <w:bookmarkStart w:id="763" w:name="_Toc301174473"/>
      <w:r w:rsidRPr="006121CE">
        <w:t>122</w:t>
      </w:r>
      <w:r>
        <w:tab/>
      </w:r>
      <w:r w:rsidRPr="006121CE">
        <w:t>Duties of manager</w:t>
      </w:r>
      <w:bookmarkEnd w:id="759"/>
      <w:bookmarkEnd w:id="760"/>
      <w:bookmarkEnd w:id="761"/>
      <w:bookmarkEnd w:id="762"/>
      <w:bookmarkEnd w:id="763"/>
    </w:p>
    <w:p w:rsidR="00637276" w:rsidRPr="000B6B20" w:rsidRDefault="00637276" w:rsidP="00637276">
      <w:pPr>
        <w:pStyle w:val="DraftHeading2"/>
        <w:tabs>
          <w:tab w:val="right" w:pos="1247"/>
        </w:tabs>
        <w:ind w:left="1361" w:hanging="1361"/>
      </w:pPr>
      <w:r>
        <w:tab/>
      </w:r>
      <w:r w:rsidRPr="00AC64EA">
        <w:t>(1)</w:t>
      </w:r>
      <w:r>
        <w:tab/>
        <w:t>A manager—</w:t>
      </w:r>
    </w:p>
    <w:p w:rsidR="00637276" w:rsidRDefault="00637276" w:rsidP="00637276">
      <w:pPr>
        <w:pStyle w:val="DraftHeading3"/>
        <w:tabs>
          <w:tab w:val="right" w:pos="1757"/>
        </w:tabs>
        <w:ind w:left="1871" w:hanging="1871"/>
      </w:pPr>
      <w:r>
        <w:tab/>
      </w:r>
      <w:r w:rsidRPr="000B6B20">
        <w:t>(a)</w:t>
      </w:r>
      <w:r>
        <w:tab/>
        <w:t>must act honestly and in good faith in the performance of the manager's functions; and</w:t>
      </w:r>
    </w:p>
    <w:p w:rsidR="00637276" w:rsidRDefault="00637276" w:rsidP="00637276">
      <w:pPr>
        <w:pStyle w:val="DraftHeading3"/>
        <w:tabs>
          <w:tab w:val="right" w:pos="1757"/>
        </w:tabs>
        <w:ind w:left="1871" w:hanging="1871"/>
      </w:pPr>
      <w:r>
        <w:tab/>
      </w:r>
      <w:r w:rsidRPr="007A14C3">
        <w:t>(b)</w:t>
      </w:r>
      <w:r>
        <w:tab/>
        <w:t>must exercise due care and diligence in the performance of the manager's functions; and</w:t>
      </w:r>
    </w:p>
    <w:p w:rsidR="00637276" w:rsidRDefault="00637276" w:rsidP="00637276">
      <w:pPr>
        <w:pStyle w:val="DraftHeading3"/>
        <w:tabs>
          <w:tab w:val="right" w:pos="1757"/>
        </w:tabs>
        <w:ind w:left="1871" w:hanging="1871"/>
      </w:pPr>
      <w:r>
        <w:tab/>
      </w:r>
      <w:r w:rsidRPr="007A14C3">
        <w:t>(c)</w:t>
      </w:r>
      <w:r>
        <w:tab/>
        <w:t>must not make improper use of the manager's position to gain, directly or indirectly, an advantage personally or for any other person.</w:t>
      </w:r>
    </w:p>
    <w:p w:rsidR="00637276" w:rsidRDefault="00637276" w:rsidP="00637276">
      <w:pPr>
        <w:pStyle w:val="DraftHeading2"/>
        <w:tabs>
          <w:tab w:val="right" w:pos="1247"/>
        </w:tabs>
        <w:ind w:left="1361" w:hanging="1361"/>
      </w:pPr>
      <w:r>
        <w:tab/>
      </w:r>
      <w:r w:rsidRPr="00AC64EA">
        <w:t>(2)</w:t>
      </w:r>
      <w:r>
        <w:tab/>
        <w:t>A manager—</w:t>
      </w:r>
    </w:p>
    <w:p w:rsidR="00637276" w:rsidRDefault="00637276" w:rsidP="00637276">
      <w:pPr>
        <w:pStyle w:val="DraftHeading3"/>
        <w:tabs>
          <w:tab w:val="right" w:pos="1757"/>
        </w:tabs>
        <w:ind w:left="1871" w:hanging="1871"/>
      </w:pPr>
      <w:r>
        <w:tab/>
      </w:r>
      <w:r w:rsidRPr="00AC64EA">
        <w:t>(a)</w:t>
      </w:r>
      <w:r>
        <w:tab/>
        <w:t>holds all money held on behalf of an owners corporation on trust for the owners corporation; and</w:t>
      </w:r>
    </w:p>
    <w:p w:rsidR="00637276" w:rsidRDefault="00637276" w:rsidP="00637276">
      <w:pPr>
        <w:pStyle w:val="DraftHeading3"/>
        <w:tabs>
          <w:tab w:val="right" w:pos="1757"/>
        </w:tabs>
        <w:ind w:left="1871" w:hanging="1871"/>
      </w:pPr>
      <w:r>
        <w:tab/>
      </w:r>
      <w:r w:rsidRPr="008D4313">
        <w:t>(b)</w:t>
      </w:r>
      <w:r>
        <w:tab/>
        <w:t>must account separately for the money held for each owners corporation by the manager.</w:t>
      </w:r>
    </w:p>
    <w:p w:rsidR="002E7486" w:rsidRDefault="002E7486" w:rsidP="002E7486"/>
    <w:p w:rsidR="002E7486" w:rsidRDefault="002E7486" w:rsidP="002E7486"/>
    <w:p w:rsidR="00637276" w:rsidRPr="006121CE" w:rsidRDefault="00637276" w:rsidP="00637276">
      <w:pPr>
        <w:pStyle w:val="DraftHeading1"/>
        <w:tabs>
          <w:tab w:val="right" w:pos="680"/>
        </w:tabs>
        <w:ind w:left="850" w:hanging="850"/>
      </w:pPr>
      <w:r>
        <w:lastRenderedPageBreak/>
        <w:tab/>
      </w:r>
      <w:bookmarkStart w:id="764" w:name="_Toc276563058"/>
      <w:bookmarkStart w:id="765" w:name="_Toc280773166"/>
      <w:bookmarkStart w:id="766" w:name="_Toc280778999"/>
      <w:bookmarkStart w:id="767" w:name="_Toc301174190"/>
      <w:bookmarkStart w:id="768" w:name="_Toc301174474"/>
      <w:r w:rsidRPr="006121CE">
        <w:t>123</w:t>
      </w:r>
      <w:r>
        <w:tab/>
      </w:r>
      <w:r w:rsidRPr="006121CE">
        <w:t>Immunity of volunteer manager</w:t>
      </w:r>
      <w:bookmarkEnd w:id="764"/>
      <w:bookmarkEnd w:id="765"/>
      <w:bookmarkEnd w:id="766"/>
      <w:bookmarkEnd w:id="767"/>
      <w:bookmarkEnd w:id="768"/>
    </w:p>
    <w:p w:rsidR="00637276" w:rsidRDefault="00637276" w:rsidP="00637276">
      <w:pPr>
        <w:pStyle w:val="DraftHeading2"/>
        <w:tabs>
          <w:tab w:val="right" w:pos="1247"/>
        </w:tabs>
        <w:ind w:left="1361" w:hanging="1361"/>
      </w:pPr>
      <w:r>
        <w:tab/>
      </w:r>
      <w:r w:rsidRPr="00A76E51">
        <w:t>(1)</w:t>
      </w:r>
      <w:r>
        <w:tab/>
        <w:t>A member of an owners corporation who carries out the duties of a manager of the owners corporation (without fee or reward) is not personally liable for anything done or omitted to be done in good faith—</w:t>
      </w:r>
    </w:p>
    <w:p w:rsidR="00637276" w:rsidRDefault="00637276" w:rsidP="00637276">
      <w:pPr>
        <w:pStyle w:val="DraftHeading3"/>
        <w:tabs>
          <w:tab w:val="right" w:pos="1757"/>
        </w:tabs>
        <w:ind w:left="1871" w:hanging="1871"/>
      </w:pPr>
      <w:r>
        <w:tab/>
      </w:r>
      <w:r w:rsidRPr="00EB6881">
        <w:t>(a)</w:t>
      </w:r>
      <w:r>
        <w:tab/>
        <w:t>in the exercise of a power or the carrying out of a function under this Act or the regulations; or</w:t>
      </w:r>
    </w:p>
    <w:p w:rsidR="00637276" w:rsidRDefault="00637276" w:rsidP="00637276">
      <w:pPr>
        <w:pStyle w:val="DraftHeading3"/>
        <w:tabs>
          <w:tab w:val="right" w:pos="1757"/>
        </w:tabs>
        <w:ind w:left="1871" w:hanging="1871"/>
      </w:pPr>
      <w:r>
        <w:tab/>
      </w:r>
      <w:r w:rsidRPr="00EB6881">
        <w:t>(b)</w:t>
      </w:r>
      <w:r>
        <w:tab/>
        <w:t>in the reasonable belief that the act or omission was in the exercise of a power or the carrying out of a function under this Act or the regulations.</w:t>
      </w:r>
    </w:p>
    <w:p w:rsidR="00637276" w:rsidRDefault="00637276" w:rsidP="00637276">
      <w:pPr>
        <w:pStyle w:val="DraftHeading2"/>
        <w:tabs>
          <w:tab w:val="right" w:pos="1247"/>
        </w:tabs>
        <w:ind w:left="1361" w:hanging="1361"/>
      </w:pPr>
      <w:r>
        <w:tab/>
        <w:t>(2</w:t>
      </w:r>
      <w:r w:rsidRPr="00F86035">
        <w:t>)</w:t>
      </w:r>
      <w:r>
        <w:tab/>
        <w:t>Any liability resulting from an act or omission that but for subsection (1), would attach to a person, attaches instead to the owners corporation.</w:t>
      </w:r>
    </w:p>
    <w:p w:rsidR="00637276" w:rsidRPr="006121CE" w:rsidRDefault="00637276" w:rsidP="00637276">
      <w:pPr>
        <w:pStyle w:val="DraftHeading1"/>
        <w:tabs>
          <w:tab w:val="right" w:pos="680"/>
        </w:tabs>
        <w:ind w:left="850" w:hanging="850"/>
      </w:pPr>
      <w:r>
        <w:tab/>
      </w:r>
      <w:bookmarkStart w:id="769" w:name="_Toc276563059"/>
      <w:bookmarkStart w:id="770" w:name="_Toc280773167"/>
      <w:bookmarkStart w:id="771" w:name="_Toc280779000"/>
      <w:bookmarkStart w:id="772" w:name="_Toc301174191"/>
      <w:bookmarkStart w:id="773" w:name="_Toc301174475"/>
      <w:r w:rsidRPr="006121CE">
        <w:t>124</w:t>
      </w:r>
      <w:r>
        <w:tab/>
      </w:r>
      <w:r w:rsidRPr="006121CE">
        <w:t>Delegation</w:t>
      </w:r>
      <w:bookmarkEnd w:id="769"/>
      <w:bookmarkEnd w:id="770"/>
      <w:bookmarkEnd w:id="771"/>
      <w:bookmarkEnd w:id="772"/>
      <w:bookmarkEnd w:id="773"/>
    </w:p>
    <w:p w:rsidR="00637276" w:rsidRPr="00DF76B0" w:rsidRDefault="00637276" w:rsidP="00637276">
      <w:pPr>
        <w:pStyle w:val="ShoulderReference"/>
        <w:framePr w:wrap="around"/>
      </w:pPr>
      <w:r>
        <w:t>s. 12</w:t>
      </w:r>
      <w:r w:rsidR="002E7486">
        <w:t>3</w:t>
      </w:r>
    </w:p>
    <w:p w:rsidR="00637276" w:rsidRPr="0084625F" w:rsidRDefault="00637276" w:rsidP="00637276">
      <w:pPr>
        <w:pStyle w:val="BodySectionSub"/>
      </w:pPr>
      <w:r>
        <w:t>A manager may delegate to an employee of the manager any function conferred on the manager including a function conferred by delegation.</w:t>
      </w:r>
    </w:p>
    <w:p w:rsidR="00637276" w:rsidRPr="006121CE" w:rsidRDefault="00637276" w:rsidP="00637276">
      <w:pPr>
        <w:pStyle w:val="DraftHeading1"/>
        <w:tabs>
          <w:tab w:val="right" w:pos="680"/>
        </w:tabs>
        <w:ind w:left="850" w:hanging="850"/>
      </w:pPr>
      <w:r>
        <w:tab/>
      </w:r>
      <w:bookmarkStart w:id="774" w:name="_Toc276563060"/>
      <w:bookmarkStart w:id="775" w:name="_Toc280773168"/>
      <w:bookmarkStart w:id="776" w:name="_Toc280779001"/>
      <w:bookmarkStart w:id="777" w:name="_Toc301174192"/>
      <w:bookmarkStart w:id="778" w:name="_Toc301174476"/>
      <w:r w:rsidRPr="006121CE">
        <w:t>125</w:t>
      </w:r>
      <w:r>
        <w:tab/>
      </w:r>
      <w:r w:rsidRPr="006121CE">
        <w:t>VCAT may appoint manager</w:t>
      </w:r>
      <w:bookmarkEnd w:id="774"/>
      <w:bookmarkEnd w:id="775"/>
      <w:bookmarkEnd w:id="776"/>
      <w:bookmarkEnd w:id="777"/>
      <w:bookmarkEnd w:id="778"/>
    </w:p>
    <w:p w:rsidR="00637276" w:rsidRDefault="00637276" w:rsidP="00637276">
      <w:pPr>
        <w:pStyle w:val="BodySectionSub"/>
      </w:pPr>
      <w:r>
        <w:t>If an owners corporation has not appointed a manager, a lot owner or a mortgagee of a lot may apply to VCAT for an order appointing a manager of the owners corporation.</w:t>
      </w:r>
    </w:p>
    <w:p w:rsidR="00637276" w:rsidRPr="006121CE" w:rsidRDefault="00637276" w:rsidP="00637276">
      <w:pPr>
        <w:pStyle w:val="DraftHeading1"/>
        <w:tabs>
          <w:tab w:val="right" w:pos="680"/>
        </w:tabs>
        <w:ind w:left="850" w:hanging="850"/>
      </w:pPr>
      <w:r>
        <w:tab/>
      </w:r>
      <w:bookmarkStart w:id="779" w:name="_Toc276563061"/>
      <w:bookmarkStart w:id="780" w:name="_Toc280773169"/>
      <w:bookmarkStart w:id="781" w:name="_Toc280779002"/>
      <w:bookmarkStart w:id="782" w:name="_Toc301174193"/>
      <w:bookmarkStart w:id="783" w:name="_Toc301174477"/>
      <w:r w:rsidRPr="006121CE">
        <w:t>126</w:t>
      </w:r>
      <w:r>
        <w:tab/>
      </w:r>
      <w:r w:rsidRPr="006121CE">
        <w:t>Report</w:t>
      </w:r>
      <w:bookmarkEnd w:id="779"/>
      <w:bookmarkEnd w:id="780"/>
      <w:bookmarkEnd w:id="781"/>
      <w:bookmarkEnd w:id="782"/>
      <w:bookmarkEnd w:id="783"/>
    </w:p>
    <w:p w:rsidR="00637276" w:rsidRDefault="00637276" w:rsidP="00637276">
      <w:pPr>
        <w:pStyle w:val="DraftHeading2"/>
        <w:tabs>
          <w:tab w:val="right" w:pos="1247"/>
        </w:tabs>
        <w:ind w:left="1361" w:hanging="1361"/>
      </w:pPr>
      <w:r>
        <w:tab/>
      </w:r>
      <w:r w:rsidRPr="00974909">
        <w:t>(1)</w:t>
      </w:r>
      <w:r>
        <w:tab/>
        <w:t>The manager of an owners corporation must submit a report of the manager's activities to each annual general meeting of the owners corporation.</w:t>
      </w:r>
    </w:p>
    <w:p w:rsidR="00637276" w:rsidRDefault="00637276" w:rsidP="00637276">
      <w:pPr>
        <w:pStyle w:val="DraftHeading2"/>
        <w:tabs>
          <w:tab w:val="right" w:pos="1247"/>
        </w:tabs>
        <w:ind w:left="1361" w:hanging="1361"/>
      </w:pPr>
      <w:r>
        <w:tab/>
      </w:r>
      <w:r w:rsidRPr="00974909">
        <w:t>(2)</w:t>
      </w:r>
      <w:r>
        <w:tab/>
        <w:t>The report must include details of the professional indemnity insurance held by the manager in compliance with section 119(5).</w:t>
      </w:r>
    </w:p>
    <w:p w:rsidR="002E7486" w:rsidRDefault="002E7486" w:rsidP="002E7486"/>
    <w:p w:rsidR="002E7486" w:rsidRDefault="00637276" w:rsidP="00637276">
      <w:pPr>
        <w:pStyle w:val="DraftHeading1"/>
        <w:tabs>
          <w:tab w:val="right" w:pos="680"/>
        </w:tabs>
        <w:ind w:left="850" w:hanging="850"/>
      </w:pPr>
      <w:r>
        <w:lastRenderedPageBreak/>
        <w:tab/>
      </w:r>
      <w:bookmarkStart w:id="784" w:name="_Toc276563062"/>
      <w:bookmarkStart w:id="785" w:name="_Toc280773170"/>
      <w:bookmarkStart w:id="786" w:name="_Toc280779003"/>
      <w:bookmarkStart w:id="787" w:name="_Toc301174194"/>
      <w:bookmarkStart w:id="788" w:name="_Toc301174478"/>
      <w:r w:rsidRPr="006121CE">
        <w:t>127</w:t>
      </w:r>
      <w:r>
        <w:tab/>
      </w:r>
      <w:r w:rsidRPr="006121CE">
        <w:t>Manager to return records</w:t>
      </w:r>
      <w:bookmarkEnd w:id="784"/>
      <w:bookmarkEnd w:id="785"/>
      <w:bookmarkEnd w:id="786"/>
      <w:bookmarkEnd w:id="787"/>
      <w:bookmarkEnd w:id="788"/>
    </w:p>
    <w:p w:rsidR="00637276" w:rsidRPr="002E7486" w:rsidRDefault="002E7486" w:rsidP="002E7486">
      <w:pPr>
        <w:pStyle w:val="ShoulderReference"/>
        <w:framePr w:wrap="around"/>
      </w:pPr>
      <w:r>
        <w:t>s. 127</w:t>
      </w:r>
    </w:p>
    <w:p w:rsidR="00637276" w:rsidRDefault="00637276" w:rsidP="00637276">
      <w:pPr>
        <w:pStyle w:val="BodySectionSub"/>
      </w:pPr>
      <w:r>
        <w:t>A manager of an owners corporation must, within 28 days of termination of appointment as manager, return to the secretary of the owners corporation all records relating to the owners corporation or funds of the owners corporation held or controlled by the manager.</w:t>
      </w:r>
    </w:p>
    <w:p w:rsidR="00637276" w:rsidRDefault="00637276" w:rsidP="00637276">
      <w:pPr>
        <w:pStyle w:val="DraftPenalty2"/>
        <w:numPr>
          <w:ilvl w:val="0"/>
          <w:numId w:val="19"/>
        </w:numPr>
      </w:pPr>
      <w:r>
        <w:t>60 penalty units.</w:t>
      </w:r>
    </w:p>
    <w:p w:rsidR="00637276" w:rsidRDefault="00637276" w:rsidP="00637276">
      <w:pPr>
        <w:spacing w:after="180"/>
        <w:jc w:val="center"/>
      </w:pPr>
      <w:r w:rsidRPr="001A7547">
        <w:t>__________________</w:t>
      </w:r>
    </w:p>
    <w:p w:rsidR="00637276" w:rsidRDefault="00637276" w:rsidP="00637276">
      <w:pPr>
        <w:pStyle w:val="Heading-PART"/>
      </w:pPr>
      <w:r>
        <w:br w:type="page"/>
      </w:r>
      <w:bookmarkStart w:id="789" w:name="_Toc276563063"/>
      <w:bookmarkStart w:id="790" w:name="_Toc280773171"/>
      <w:bookmarkStart w:id="791" w:name="_Toc280779004"/>
      <w:bookmarkStart w:id="792" w:name="_Toc301174195"/>
      <w:bookmarkStart w:id="793" w:name="_Toc301174479"/>
      <w:r>
        <w:lastRenderedPageBreak/>
        <w:t>Part 7—Duties and Rights of Lot Owners and Occupiers</w:t>
      </w:r>
      <w:bookmarkEnd w:id="789"/>
      <w:bookmarkEnd w:id="790"/>
      <w:bookmarkEnd w:id="791"/>
      <w:bookmarkEnd w:id="792"/>
      <w:bookmarkEnd w:id="793"/>
    </w:p>
    <w:p w:rsidR="00637276" w:rsidRPr="006121CE" w:rsidRDefault="00637276" w:rsidP="00637276">
      <w:pPr>
        <w:pStyle w:val="DraftHeading1"/>
        <w:tabs>
          <w:tab w:val="right" w:pos="680"/>
        </w:tabs>
        <w:ind w:left="850" w:hanging="850"/>
      </w:pPr>
      <w:r>
        <w:rPr>
          <w:iCs/>
        </w:rPr>
        <w:tab/>
      </w:r>
      <w:bookmarkStart w:id="794" w:name="_Toc276563064"/>
      <w:bookmarkStart w:id="795" w:name="_Toc280773172"/>
      <w:bookmarkStart w:id="796" w:name="_Toc280779005"/>
      <w:bookmarkStart w:id="797" w:name="_Toc301174196"/>
      <w:bookmarkStart w:id="798" w:name="_Toc301174480"/>
      <w:r w:rsidRPr="006121CE">
        <w:rPr>
          <w:iCs/>
        </w:rPr>
        <w:t>128</w:t>
      </w:r>
      <w:r>
        <w:rPr>
          <w:iCs/>
        </w:rPr>
        <w:tab/>
      </w:r>
      <w:r w:rsidRPr="006121CE">
        <w:t>Compliance with laws</w:t>
      </w:r>
      <w:bookmarkEnd w:id="794"/>
      <w:bookmarkEnd w:id="795"/>
      <w:bookmarkEnd w:id="796"/>
      <w:bookmarkEnd w:id="797"/>
      <w:bookmarkEnd w:id="798"/>
    </w:p>
    <w:p w:rsidR="00637276" w:rsidRPr="00DF76B0" w:rsidRDefault="00637276" w:rsidP="00637276">
      <w:pPr>
        <w:pStyle w:val="ShoulderReference"/>
        <w:framePr w:wrap="around"/>
      </w:pPr>
      <w:r>
        <w:t>s. 128</w:t>
      </w:r>
    </w:p>
    <w:p w:rsidR="00637276" w:rsidRDefault="00637276" w:rsidP="00637276">
      <w:pPr>
        <w:pStyle w:val="DraftHeading2"/>
        <w:tabs>
          <w:tab w:val="right" w:pos="1247"/>
        </w:tabs>
        <w:ind w:left="1361" w:hanging="1361"/>
      </w:pPr>
      <w:r>
        <w:tab/>
      </w:r>
      <w:r>
        <w:tab/>
        <w:t>A lot owner must comply with this Act, the regulations under this Act and the rules of the owners corporation.</w:t>
      </w:r>
    </w:p>
    <w:p w:rsidR="00637276" w:rsidRPr="006121CE" w:rsidRDefault="00637276" w:rsidP="00637276">
      <w:pPr>
        <w:pStyle w:val="DraftHeading1"/>
        <w:tabs>
          <w:tab w:val="right" w:pos="680"/>
        </w:tabs>
        <w:ind w:left="850" w:hanging="850"/>
      </w:pPr>
      <w:r>
        <w:rPr>
          <w:iCs/>
        </w:rPr>
        <w:tab/>
      </w:r>
      <w:bookmarkStart w:id="799" w:name="_Toc276563065"/>
      <w:bookmarkStart w:id="800" w:name="_Toc280773173"/>
      <w:bookmarkStart w:id="801" w:name="_Toc280779006"/>
      <w:bookmarkStart w:id="802" w:name="_Toc301174197"/>
      <w:bookmarkStart w:id="803" w:name="_Toc301174481"/>
      <w:r w:rsidRPr="006121CE">
        <w:rPr>
          <w:iCs/>
        </w:rPr>
        <w:t>129</w:t>
      </w:r>
      <w:r>
        <w:rPr>
          <w:iCs/>
        </w:rPr>
        <w:tab/>
      </w:r>
      <w:r w:rsidRPr="006121CE">
        <w:t>Care of lots</w:t>
      </w:r>
      <w:bookmarkEnd w:id="799"/>
      <w:bookmarkEnd w:id="800"/>
      <w:bookmarkEnd w:id="801"/>
      <w:bookmarkEnd w:id="802"/>
      <w:bookmarkEnd w:id="803"/>
    </w:p>
    <w:p w:rsidR="00637276" w:rsidRDefault="00637276" w:rsidP="00637276">
      <w:pPr>
        <w:pStyle w:val="BodySectionSub"/>
      </w:pPr>
      <w:r>
        <w:t>A lot owner must—</w:t>
      </w:r>
    </w:p>
    <w:p w:rsidR="00637276" w:rsidRDefault="00637276" w:rsidP="00637276">
      <w:pPr>
        <w:pStyle w:val="DraftHeading3"/>
        <w:tabs>
          <w:tab w:val="right" w:pos="1757"/>
        </w:tabs>
        <w:ind w:left="1871" w:hanging="1871"/>
      </w:pPr>
      <w:r>
        <w:tab/>
      </w:r>
      <w:r w:rsidRPr="00322F76">
        <w:t>(a)</w:t>
      </w:r>
      <w:r>
        <w:tab/>
        <w:t>properly maintain in a state of good and serviceable repair any part of the lot that affects the outward appearance of the lot or the use or enjoyment of other lots or the common property; and</w:t>
      </w:r>
    </w:p>
    <w:p w:rsidR="00637276" w:rsidRDefault="00637276" w:rsidP="00637276">
      <w:pPr>
        <w:pStyle w:val="DraftHeading3"/>
        <w:tabs>
          <w:tab w:val="right" w:pos="1757"/>
        </w:tabs>
        <w:ind w:left="1871" w:hanging="1871"/>
      </w:pPr>
      <w:r>
        <w:tab/>
      </w:r>
      <w:r w:rsidRPr="00322F76">
        <w:t>(b)</w:t>
      </w:r>
      <w:r>
        <w:tab/>
        <w:t>maintain any service that serves that lot exclusively.</w:t>
      </w:r>
    </w:p>
    <w:p w:rsidR="00637276" w:rsidRPr="006121CE" w:rsidRDefault="00637276" w:rsidP="00637276">
      <w:pPr>
        <w:pStyle w:val="DraftHeading1"/>
        <w:tabs>
          <w:tab w:val="right" w:pos="680"/>
        </w:tabs>
        <w:ind w:left="850" w:hanging="850"/>
      </w:pPr>
      <w:r>
        <w:rPr>
          <w:iCs/>
        </w:rPr>
        <w:tab/>
      </w:r>
      <w:bookmarkStart w:id="804" w:name="_Toc276563066"/>
      <w:bookmarkStart w:id="805" w:name="_Toc280773174"/>
      <w:bookmarkStart w:id="806" w:name="_Toc280779007"/>
      <w:bookmarkStart w:id="807" w:name="_Toc301174198"/>
      <w:bookmarkStart w:id="808" w:name="_Toc301174482"/>
      <w:r w:rsidRPr="006121CE">
        <w:rPr>
          <w:iCs/>
        </w:rPr>
        <w:t>130</w:t>
      </w:r>
      <w:r>
        <w:rPr>
          <w:iCs/>
        </w:rPr>
        <w:tab/>
      </w:r>
      <w:r w:rsidRPr="006121CE">
        <w:t>Care of common property</w:t>
      </w:r>
      <w:bookmarkEnd w:id="804"/>
      <w:bookmarkEnd w:id="805"/>
      <w:bookmarkEnd w:id="806"/>
      <w:bookmarkEnd w:id="807"/>
      <w:bookmarkEnd w:id="808"/>
    </w:p>
    <w:p w:rsidR="00637276" w:rsidRDefault="00637276" w:rsidP="002127BA">
      <w:pPr>
        <w:pStyle w:val="BodySectionSub"/>
      </w:pPr>
      <w:r>
        <w:t>A lot owner must not use or neglect the common property or permit it to be used or neglected in a manner that is likely to cause damage or deterioration to the common property.</w:t>
      </w:r>
    </w:p>
    <w:p w:rsidR="00637276" w:rsidRPr="006121CE" w:rsidRDefault="00637276" w:rsidP="00637276">
      <w:pPr>
        <w:pStyle w:val="DraftHeading1"/>
        <w:tabs>
          <w:tab w:val="right" w:pos="680"/>
        </w:tabs>
        <w:ind w:left="850" w:hanging="850"/>
      </w:pPr>
      <w:r>
        <w:tab/>
      </w:r>
      <w:bookmarkStart w:id="809" w:name="_Toc276563067"/>
      <w:bookmarkStart w:id="810" w:name="_Toc280773175"/>
      <w:bookmarkStart w:id="811" w:name="_Toc280779008"/>
      <w:bookmarkStart w:id="812" w:name="_Toc301174199"/>
      <w:bookmarkStart w:id="813" w:name="_Toc301174483"/>
      <w:r w:rsidRPr="006121CE">
        <w:t>131</w:t>
      </w:r>
      <w:r>
        <w:tab/>
      </w:r>
      <w:r w:rsidRPr="006121CE">
        <w:t>Overhanging eaves</w:t>
      </w:r>
      <w:bookmarkEnd w:id="809"/>
      <w:bookmarkEnd w:id="810"/>
      <w:bookmarkEnd w:id="811"/>
      <w:bookmarkEnd w:id="812"/>
      <w:bookmarkEnd w:id="813"/>
    </w:p>
    <w:p w:rsidR="00637276" w:rsidRPr="00C77E22" w:rsidRDefault="00637276" w:rsidP="00637276">
      <w:pPr>
        <w:pStyle w:val="BodySectionSub"/>
      </w:pPr>
      <w:r>
        <w:t>If a boundary of a lot that bisects a roof is located at any location other than the internal face of the walls of the building, the lot owner is responsible for the maintenance of any eaves and guttering that overhang the boundary of the lot.</w:t>
      </w:r>
    </w:p>
    <w:p w:rsidR="00637276" w:rsidRPr="006121CE" w:rsidRDefault="00637276" w:rsidP="00637276">
      <w:pPr>
        <w:pStyle w:val="DraftHeading1"/>
        <w:tabs>
          <w:tab w:val="right" w:pos="680"/>
        </w:tabs>
        <w:ind w:left="850" w:hanging="850"/>
      </w:pPr>
      <w:r>
        <w:rPr>
          <w:iCs/>
        </w:rPr>
        <w:tab/>
      </w:r>
      <w:bookmarkStart w:id="814" w:name="_Toc276563068"/>
      <w:bookmarkStart w:id="815" w:name="_Toc280773176"/>
      <w:bookmarkStart w:id="816" w:name="_Toc280779009"/>
      <w:bookmarkStart w:id="817" w:name="_Toc301174200"/>
      <w:bookmarkStart w:id="818" w:name="_Toc301174484"/>
      <w:r w:rsidRPr="006121CE">
        <w:rPr>
          <w:iCs/>
        </w:rPr>
        <w:t>132</w:t>
      </w:r>
      <w:r>
        <w:rPr>
          <w:iCs/>
        </w:rPr>
        <w:tab/>
      </w:r>
      <w:r w:rsidRPr="006121CE">
        <w:t>Right to decorate interior walls, floors and ceilings</w:t>
      </w:r>
      <w:bookmarkEnd w:id="814"/>
      <w:bookmarkEnd w:id="815"/>
      <w:bookmarkEnd w:id="816"/>
      <w:bookmarkEnd w:id="817"/>
      <w:bookmarkEnd w:id="818"/>
    </w:p>
    <w:p w:rsidR="00637276" w:rsidRDefault="00637276" w:rsidP="00637276">
      <w:pPr>
        <w:pStyle w:val="DraftHeading2"/>
        <w:tabs>
          <w:tab w:val="right" w:pos="1247"/>
        </w:tabs>
        <w:ind w:left="1361" w:hanging="1361"/>
      </w:pPr>
      <w:r>
        <w:tab/>
        <w:t>(1)</w:t>
      </w:r>
      <w:r>
        <w:tab/>
        <w:t>If a boundary of a lot is shown on a plan of subdivision as being the interior face of the building, the lot owner has the right to decorate or attach fixtures or chattels to that face.</w:t>
      </w:r>
    </w:p>
    <w:p w:rsidR="002E7486" w:rsidRDefault="002E7486" w:rsidP="002E7486"/>
    <w:p w:rsidR="002E7486" w:rsidRPr="002E7486" w:rsidRDefault="002E7486" w:rsidP="002E7486"/>
    <w:p w:rsidR="00637276" w:rsidRDefault="00637276" w:rsidP="00637276">
      <w:pPr>
        <w:pStyle w:val="DraftHeading2"/>
        <w:tabs>
          <w:tab w:val="right" w:pos="1247"/>
        </w:tabs>
        <w:ind w:left="1361" w:hanging="1361"/>
      </w:pPr>
      <w:r>
        <w:lastRenderedPageBreak/>
        <w:tab/>
        <w:t>(2)</w:t>
      </w:r>
      <w:r>
        <w:tab/>
        <w:t>This section permits works such as curtaining, painting, wallpapering and installing floor coverings, light fittings and other chattels.</w:t>
      </w:r>
    </w:p>
    <w:p w:rsidR="00637276" w:rsidRPr="006121CE" w:rsidRDefault="00637276" w:rsidP="00637276">
      <w:pPr>
        <w:pStyle w:val="DraftHeading1"/>
        <w:tabs>
          <w:tab w:val="right" w:pos="680"/>
        </w:tabs>
        <w:ind w:left="850" w:hanging="850"/>
      </w:pPr>
      <w:r>
        <w:tab/>
      </w:r>
      <w:bookmarkStart w:id="819" w:name="_Toc276563069"/>
      <w:bookmarkStart w:id="820" w:name="_Toc280773177"/>
      <w:bookmarkStart w:id="821" w:name="_Toc280779010"/>
      <w:bookmarkStart w:id="822" w:name="_Toc301174201"/>
      <w:bookmarkStart w:id="823" w:name="_Toc301174485"/>
      <w:r w:rsidRPr="006121CE">
        <w:t>133</w:t>
      </w:r>
      <w:r>
        <w:tab/>
      </w:r>
      <w:r w:rsidRPr="006121CE">
        <w:t>Notice of planning and building applications and plans of subdivision</w:t>
      </w:r>
      <w:bookmarkEnd w:id="819"/>
      <w:bookmarkEnd w:id="820"/>
      <w:bookmarkEnd w:id="821"/>
      <w:bookmarkEnd w:id="822"/>
      <w:bookmarkEnd w:id="823"/>
    </w:p>
    <w:p w:rsidR="00637276" w:rsidRPr="00DF76B0" w:rsidRDefault="00637276" w:rsidP="00637276">
      <w:pPr>
        <w:pStyle w:val="ShoulderReference"/>
        <w:framePr w:wrap="around"/>
      </w:pPr>
      <w:r>
        <w:t>s. 133</w:t>
      </w:r>
    </w:p>
    <w:p w:rsidR="00637276" w:rsidRPr="00DD6128" w:rsidRDefault="00637276" w:rsidP="00637276">
      <w:pPr>
        <w:pStyle w:val="BodySectionSub"/>
      </w:pPr>
      <w:r>
        <w:t>A lot owner must give notice to the owners corporation of any application by the lot owner for a building permit or planning permit or the certification of a plan of subdivision affecting the lot.</w:t>
      </w:r>
    </w:p>
    <w:p w:rsidR="00637276" w:rsidRPr="006121CE" w:rsidRDefault="00637276" w:rsidP="00637276">
      <w:pPr>
        <w:pStyle w:val="DraftHeading1"/>
        <w:tabs>
          <w:tab w:val="right" w:pos="680"/>
        </w:tabs>
        <w:ind w:left="850" w:hanging="850"/>
      </w:pPr>
      <w:r>
        <w:rPr>
          <w:iCs/>
        </w:rPr>
        <w:tab/>
      </w:r>
      <w:bookmarkStart w:id="824" w:name="_Toc276563070"/>
      <w:bookmarkStart w:id="825" w:name="_Toc280773178"/>
      <w:bookmarkStart w:id="826" w:name="_Toc280779011"/>
      <w:bookmarkStart w:id="827" w:name="_Toc301174202"/>
      <w:bookmarkStart w:id="828" w:name="_Toc301174486"/>
      <w:r w:rsidRPr="006121CE">
        <w:rPr>
          <w:iCs/>
        </w:rPr>
        <w:t>134</w:t>
      </w:r>
      <w:r>
        <w:rPr>
          <w:iCs/>
        </w:rPr>
        <w:tab/>
      </w:r>
      <w:r w:rsidRPr="006121CE">
        <w:t>Address of new owners</w:t>
      </w:r>
      <w:bookmarkEnd w:id="824"/>
      <w:bookmarkEnd w:id="825"/>
      <w:bookmarkEnd w:id="826"/>
      <w:bookmarkEnd w:id="827"/>
      <w:bookmarkEnd w:id="828"/>
    </w:p>
    <w:p w:rsidR="00637276" w:rsidRDefault="00637276" w:rsidP="00637276">
      <w:pPr>
        <w:pStyle w:val="DraftHeading2"/>
        <w:tabs>
          <w:tab w:val="right" w:pos="1247"/>
        </w:tabs>
        <w:ind w:left="1361" w:hanging="1361"/>
      </w:pPr>
      <w:r>
        <w:tab/>
        <w:t>(1)</w:t>
      </w:r>
      <w:r>
        <w:tab/>
        <w:t>A lot owner who sells a lot must advise the owners corporation of the name and address of the new owner within one month of the completion of the contract.</w:t>
      </w:r>
    </w:p>
    <w:p w:rsidR="00637276" w:rsidRPr="008F2BE5" w:rsidRDefault="00637276" w:rsidP="00637276">
      <w:pPr>
        <w:pStyle w:val="DraftHeading2"/>
        <w:tabs>
          <w:tab w:val="right" w:pos="1247"/>
        </w:tabs>
        <w:ind w:left="1361" w:hanging="1361"/>
      </w:pPr>
      <w:r>
        <w:tab/>
      </w:r>
      <w:r w:rsidRPr="008D52E4">
        <w:t>(2)</w:t>
      </w:r>
      <w:r>
        <w:tab/>
        <w:t>A person who acquires a lot must advise the owners corporation of the person's name and address within one month of the completion of the contract.</w:t>
      </w:r>
    </w:p>
    <w:p w:rsidR="00FE52C9" w:rsidRDefault="00005362">
      <w:pPr>
        <w:pStyle w:val="SideNote"/>
        <w:framePr w:wrap="around"/>
      </w:pPr>
      <w:r>
        <w:t>S. 135 amended by No. </w:t>
      </w:r>
      <w:r w:rsidR="004272FB">
        <w:t>36/2011</w:t>
      </w:r>
      <w:r>
        <w:t xml:space="preserve"> s. 9(2) (ILA s. 39B(1)).</w:t>
      </w:r>
    </w:p>
    <w:p w:rsidR="00FE52C9" w:rsidRDefault="00005362">
      <w:pPr>
        <w:pStyle w:val="SideNote"/>
        <w:framePr w:wrap="around"/>
      </w:pPr>
      <w:r>
        <w:t>S. 135(1) amended by No. </w:t>
      </w:r>
      <w:r w:rsidR="004272FB">
        <w:t>36/2011</w:t>
      </w:r>
      <w:r>
        <w:t xml:space="preserve"> s. 9(1).</w:t>
      </w:r>
    </w:p>
    <w:p w:rsidR="00637276" w:rsidRPr="006121CE" w:rsidRDefault="00637276" w:rsidP="00637276">
      <w:pPr>
        <w:pStyle w:val="DraftHeading1"/>
        <w:tabs>
          <w:tab w:val="right" w:pos="680"/>
        </w:tabs>
        <w:ind w:left="850" w:hanging="850"/>
      </w:pPr>
      <w:r>
        <w:rPr>
          <w:iCs/>
        </w:rPr>
        <w:tab/>
      </w:r>
      <w:bookmarkStart w:id="829" w:name="_Toc276563071"/>
      <w:bookmarkStart w:id="830" w:name="_Toc280773179"/>
      <w:bookmarkStart w:id="831" w:name="_Toc280779012"/>
      <w:bookmarkStart w:id="832" w:name="_Toc301174203"/>
      <w:bookmarkStart w:id="833" w:name="_Toc301174487"/>
      <w:r w:rsidRPr="006121CE">
        <w:rPr>
          <w:iCs/>
        </w:rPr>
        <w:t>135</w:t>
      </w:r>
      <w:r>
        <w:rPr>
          <w:iCs/>
        </w:rPr>
        <w:tab/>
      </w:r>
      <w:r w:rsidRPr="006121CE">
        <w:t>Address of absent owners</w:t>
      </w:r>
      <w:bookmarkEnd w:id="829"/>
      <w:bookmarkEnd w:id="830"/>
      <w:bookmarkEnd w:id="831"/>
      <w:bookmarkEnd w:id="832"/>
      <w:bookmarkEnd w:id="833"/>
    </w:p>
    <w:p w:rsidR="002127BA" w:rsidRPr="002127BA" w:rsidRDefault="00005362" w:rsidP="002127BA">
      <w:pPr>
        <w:pStyle w:val="DraftHeading2"/>
        <w:tabs>
          <w:tab w:val="right" w:pos="1247"/>
        </w:tabs>
        <w:ind w:left="1361" w:hanging="1361"/>
      </w:pPr>
      <w:r>
        <w:tab/>
        <w:t>(1)</w:t>
      </w:r>
      <w:r w:rsidR="00637276">
        <w:tab/>
        <w:t>A lot owner who does not occupy the lot or who will be absent from the lot for more than 3 months must advise the owners corporation of the lot owner's mailing address</w:t>
      </w:r>
      <w:r>
        <w:t xml:space="preserve"> in Australia</w:t>
      </w:r>
      <w:r w:rsidR="00637276">
        <w:t xml:space="preserve"> for service of notices and any changes to it as soon as possible.</w:t>
      </w:r>
    </w:p>
    <w:p w:rsidR="00FE52C9" w:rsidRDefault="00005362">
      <w:pPr>
        <w:pStyle w:val="SideNote"/>
        <w:framePr w:wrap="around"/>
      </w:pPr>
      <w:r>
        <w:t>S. 135(2) inserted by No. </w:t>
      </w:r>
      <w:r w:rsidR="004272FB">
        <w:t>36/2011</w:t>
      </w:r>
      <w:r>
        <w:t xml:space="preserve"> s. 9(2).</w:t>
      </w:r>
    </w:p>
    <w:p w:rsidR="00FE52C9" w:rsidRDefault="00005362">
      <w:pPr>
        <w:pStyle w:val="DraftHeading2"/>
        <w:tabs>
          <w:tab w:val="right" w:pos="1247"/>
        </w:tabs>
        <w:ind w:left="1361" w:hanging="1361"/>
      </w:pPr>
      <w:r>
        <w:tab/>
      </w:r>
      <w:r w:rsidRPr="00005362">
        <w:t>(2)</w:t>
      </w:r>
      <w:r>
        <w:tab/>
        <w:t>If an address in Australia has not been nominated under subsection (1), service may be effected—</w:t>
      </w:r>
    </w:p>
    <w:p w:rsidR="00FE52C9" w:rsidRDefault="00005362">
      <w:pPr>
        <w:pStyle w:val="DraftHeading3"/>
        <w:tabs>
          <w:tab w:val="right" w:pos="1757"/>
        </w:tabs>
        <w:ind w:left="1871" w:hanging="1871"/>
      </w:pPr>
      <w:r>
        <w:tab/>
      </w:r>
      <w:r w:rsidRPr="00005362">
        <w:t>(a)</w:t>
      </w:r>
      <w:r>
        <w:tab/>
        <w:t>by posting the notice to the last known address of the lot owner in Australia; or</w:t>
      </w:r>
    </w:p>
    <w:p w:rsidR="002127BA" w:rsidRDefault="002127BA" w:rsidP="002127BA"/>
    <w:p w:rsidR="002127BA" w:rsidRDefault="002127BA" w:rsidP="002127BA"/>
    <w:p w:rsidR="002127BA" w:rsidRPr="002127BA" w:rsidRDefault="002127BA" w:rsidP="002127BA"/>
    <w:p w:rsidR="00FE52C9" w:rsidRDefault="00005362">
      <w:pPr>
        <w:pStyle w:val="DraftHeading3"/>
        <w:tabs>
          <w:tab w:val="right" w:pos="1757"/>
        </w:tabs>
        <w:ind w:left="1871" w:hanging="1871"/>
      </w:pPr>
      <w:r>
        <w:lastRenderedPageBreak/>
        <w:tab/>
      </w:r>
      <w:r w:rsidRPr="00005362">
        <w:t>(b)</w:t>
      </w:r>
      <w:r>
        <w:tab/>
        <w:t>if an address under paragraph (a) is not known or if a notice sent to that address is returned, in any other manner VCAT considers appropriate.</w:t>
      </w:r>
    </w:p>
    <w:p w:rsidR="00005362" w:rsidRPr="00005362" w:rsidRDefault="00034198" w:rsidP="00005362">
      <w:pPr>
        <w:pStyle w:val="DraftSub-sectionNote"/>
        <w:tabs>
          <w:tab w:val="right" w:pos="1814"/>
        </w:tabs>
        <w:ind w:left="1361"/>
        <w:rPr>
          <w:b/>
        </w:rPr>
      </w:pPr>
      <w:r w:rsidRPr="00034198">
        <w:rPr>
          <w:b/>
        </w:rPr>
        <w:t>Note</w:t>
      </w:r>
    </w:p>
    <w:p w:rsidR="00FE52C9" w:rsidRDefault="00005362">
      <w:pPr>
        <w:pStyle w:val="DraftSub-sectionNote"/>
        <w:tabs>
          <w:tab w:val="right" w:pos="1814"/>
        </w:tabs>
        <w:ind w:left="1361"/>
      </w:pPr>
      <w:r>
        <w:t xml:space="preserve">See section 148.  See also section 113(2) of the </w:t>
      </w:r>
      <w:r w:rsidR="00034198" w:rsidRPr="00034198">
        <w:rPr>
          <w:b/>
        </w:rPr>
        <w:t>Transfer of Land Act 1958</w:t>
      </w:r>
      <w:r>
        <w:t>.</w:t>
      </w:r>
    </w:p>
    <w:p w:rsidR="00637276" w:rsidRPr="006121CE" w:rsidRDefault="00637276" w:rsidP="00637276">
      <w:pPr>
        <w:pStyle w:val="DraftHeading1"/>
        <w:tabs>
          <w:tab w:val="right" w:pos="680"/>
        </w:tabs>
        <w:ind w:left="850" w:hanging="850"/>
      </w:pPr>
      <w:r>
        <w:rPr>
          <w:iCs/>
        </w:rPr>
        <w:tab/>
      </w:r>
      <w:bookmarkStart w:id="834" w:name="_Toc276563072"/>
      <w:bookmarkStart w:id="835" w:name="_Toc280773180"/>
      <w:bookmarkStart w:id="836" w:name="_Toc280779013"/>
      <w:bookmarkStart w:id="837" w:name="_Toc301174204"/>
      <w:bookmarkStart w:id="838" w:name="_Toc301174488"/>
      <w:r w:rsidRPr="006121CE">
        <w:rPr>
          <w:iCs/>
        </w:rPr>
        <w:t>136</w:t>
      </w:r>
      <w:r>
        <w:rPr>
          <w:iCs/>
        </w:rPr>
        <w:tab/>
      </w:r>
      <w:r w:rsidRPr="006121CE">
        <w:t>Advice to occupiers</w:t>
      </w:r>
      <w:bookmarkEnd w:id="834"/>
      <w:bookmarkEnd w:id="835"/>
      <w:bookmarkEnd w:id="836"/>
      <w:bookmarkEnd w:id="837"/>
      <w:bookmarkEnd w:id="838"/>
    </w:p>
    <w:p w:rsidR="002127BA" w:rsidRPr="00DF76B0" w:rsidRDefault="002127BA" w:rsidP="002127BA">
      <w:pPr>
        <w:pStyle w:val="ShoulderReference"/>
        <w:framePr w:wrap="around"/>
      </w:pPr>
      <w:r>
        <w:t>s. 136</w:t>
      </w:r>
    </w:p>
    <w:p w:rsidR="00637276" w:rsidRDefault="00637276" w:rsidP="002127BA">
      <w:pPr>
        <w:pStyle w:val="BodySectionSub"/>
      </w:pPr>
      <w:r>
        <w:t>A lot owner who does not occupy his or her lot must give the occupier of the lot—</w:t>
      </w:r>
    </w:p>
    <w:p w:rsidR="00637276" w:rsidRDefault="00637276" w:rsidP="00637276">
      <w:pPr>
        <w:pStyle w:val="DraftHeading3"/>
        <w:tabs>
          <w:tab w:val="right" w:pos="1758"/>
        </w:tabs>
        <w:ind w:left="1871" w:hanging="1871"/>
      </w:pPr>
      <w:r>
        <w:tab/>
        <w:t>(a)</w:t>
      </w:r>
      <w:r>
        <w:tab/>
        <w:t>copy of the rules of the owners corporation at the commencement of occupation; and</w:t>
      </w:r>
    </w:p>
    <w:p w:rsidR="00637276" w:rsidRDefault="00637276" w:rsidP="00637276">
      <w:pPr>
        <w:pStyle w:val="DraftHeading3"/>
        <w:tabs>
          <w:tab w:val="right" w:pos="1758"/>
        </w:tabs>
        <w:ind w:left="1871" w:hanging="1871"/>
      </w:pPr>
      <w:r>
        <w:tab/>
        <w:t>(b)</w:t>
      </w:r>
      <w:r>
        <w:tab/>
        <w:t>copy of the consolidated rules of the owners corporation as soon as possible after it is lodged with the Registrar.</w:t>
      </w:r>
    </w:p>
    <w:p w:rsidR="00637276" w:rsidRPr="006121CE" w:rsidRDefault="00637276" w:rsidP="00637276">
      <w:pPr>
        <w:pStyle w:val="DraftHeading1"/>
        <w:tabs>
          <w:tab w:val="right" w:pos="680"/>
        </w:tabs>
        <w:ind w:left="850" w:hanging="850"/>
      </w:pPr>
      <w:r>
        <w:tab/>
      </w:r>
      <w:bookmarkStart w:id="839" w:name="_Toc276563073"/>
      <w:bookmarkStart w:id="840" w:name="_Toc280773181"/>
      <w:bookmarkStart w:id="841" w:name="_Toc280779014"/>
      <w:bookmarkStart w:id="842" w:name="_Toc301174205"/>
      <w:bookmarkStart w:id="843" w:name="_Toc301174489"/>
      <w:r w:rsidRPr="006121CE">
        <w:t>137</w:t>
      </w:r>
      <w:r>
        <w:tab/>
      </w:r>
      <w:r w:rsidRPr="006121CE">
        <w:t>Duties of occupiers of lots</w:t>
      </w:r>
      <w:bookmarkEnd w:id="839"/>
      <w:bookmarkEnd w:id="840"/>
      <w:bookmarkEnd w:id="841"/>
      <w:bookmarkEnd w:id="842"/>
      <w:bookmarkEnd w:id="843"/>
    </w:p>
    <w:p w:rsidR="00637276" w:rsidRDefault="00637276" w:rsidP="00637276">
      <w:pPr>
        <w:pStyle w:val="BodySectionSub"/>
      </w:pPr>
      <w:r>
        <w:t>An occupier of a lot—</w:t>
      </w:r>
    </w:p>
    <w:p w:rsidR="00637276" w:rsidRDefault="00637276" w:rsidP="00637276">
      <w:pPr>
        <w:pStyle w:val="DraftHeading3"/>
        <w:tabs>
          <w:tab w:val="right" w:pos="1757"/>
        </w:tabs>
        <w:ind w:left="1871" w:hanging="1871"/>
      </w:pPr>
      <w:r>
        <w:tab/>
      </w:r>
      <w:r w:rsidRPr="003A642E">
        <w:t>(a)</w:t>
      </w:r>
      <w:r>
        <w:tab/>
        <w:t>must comply with this Act and the regulations under this Act and the rules of the owners corporation; and</w:t>
      </w:r>
    </w:p>
    <w:p w:rsidR="00637276" w:rsidRDefault="00637276" w:rsidP="00637276">
      <w:pPr>
        <w:pStyle w:val="DraftHeading3"/>
        <w:tabs>
          <w:tab w:val="right" w:pos="1757"/>
        </w:tabs>
        <w:ind w:left="1871" w:hanging="1871"/>
      </w:pPr>
      <w:r>
        <w:tab/>
      </w:r>
      <w:r w:rsidRPr="003A642E">
        <w:t>(b)</w:t>
      </w:r>
      <w:r>
        <w:tab/>
        <w:t>must not use or neglect the common property or permit it to be used or neglected in a manner that is likely to cause damage or deterioration to the common property.</w:t>
      </w:r>
    </w:p>
    <w:p w:rsidR="00637276" w:rsidRPr="00D55AA0" w:rsidRDefault="00637276" w:rsidP="00637276">
      <w:pPr>
        <w:spacing w:after="180"/>
        <w:jc w:val="center"/>
      </w:pPr>
      <w:r w:rsidRPr="00D55AA0">
        <w:t>__________________</w:t>
      </w:r>
    </w:p>
    <w:p w:rsidR="00637276" w:rsidRDefault="00637276" w:rsidP="00637276">
      <w:pPr>
        <w:pStyle w:val="Heading-PART"/>
      </w:pPr>
      <w:r>
        <w:br w:type="page"/>
      </w:r>
      <w:bookmarkStart w:id="844" w:name="_Toc276563074"/>
      <w:bookmarkStart w:id="845" w:name="_Toc280773182"/>
      <w:bookmarkStart w:id="846" w:name="_Toc280779015"/>
      <w:bookmarkStart w:id="847" w:name="_Toc301174206"/>
      <w:bookmarkStart w:id="848" w:name="_Toc301174490"/>
      <w:r>
        <w:lastRenderedPageBreak/>
        <w:t>Part 8—Rules of the Owners Corporation</w:t>
      </w:r>
      <w:bookmarkEnd w:id="844"/>
      <w:bookmarkEnd w:id="845"/>
      <w:bookmarkEnd w:id="846"/>
      <w:bookmarkEnd w:id="847"/>
      <w:bookmarkEnd w:id="848"/>
    </w:p>
    <w:p w:rsidR="00637276" w:rsidRPr="006121CE" w:rsidRDefault="00637276" w:rsidP="00637276">
      <w:pPr>
        <w:pStyle w:val="DraftHeading1"/>
        <w:tabs>
          <w:tab w:val="right" w:pos="680"/>
        </w:tabs>
        <w:ind w:left="850" w:hanging="850"/>
      </w:pPr>
      <w:r>
        <w:tab/>
      </w:r>
      <w:bookmarkStart w:id="849" w:name="_Toc276563075"/>
      <w:bookmarkStart w:id="850" w:name="_Toc280773183"/>
      <w:bookmarkStart w:id="851" w:name="_Toc280779016"/>
      <w:bookmarkStart w:id="852" w:name="_Toc301174207"/>
      <w:bookmarkStart w:id="853" w:name="_Toc301174491"/>
      <w:r w:rsidRPr="006121CE">
        <w:t>138</w:t>
      </w:r>
      <w:r>
        <w:tab/>
      </w:r>
      <w:r w:rsidRPr="006121CE">
        <w:t>Power to make rules</w:t>
      </w:r>
      <w:bookmarkEnd w:id="849"/>
      <w:bookmarkEnd w:id="850"/>
      <w:bookmarkEnd w:id="851"/>
      <w:bookmarkEnd w:id="852"/>
      <w:bookmarkEnd w:id="853"/>
    </w:p>
    <w:p w:rsidR="00637276" w:rsidRPr="00DF76B0" w:rsidRDefault="00637276" w:rsidP="00637276">
      <w:pPr>
        <w:pStyle w:val="ShoulderReference"/>
        <w:framePr w:wrap="around"/>
      </w:pPr>
      <w:r>
        <w:t>s. 138</w:t>
      </w:r>
    </w:p>
    <w:p w:rsidR="00637276" w:rsidRDefault="00637276" w:rsidP="00637276">
      <w:pPr>
        <w:pStyle w:val="DraftHeading2"/>
        <w:tabs>
          <w:tab w:val="right" w:pos="1247"/>
        </w:tabs>
        <w:ind w:left="1361" w:hanging="1361"/>
      </w:pPr>
      <w:r>
        <w:tab/>
      </w:r>
      <w:r w:rsidRPr="00BC68F4">
        <w:t>(1)</w:t>
      </w:r>
      <w:r>
        <w:tab/>
        <w:t>By special resolution, an owners corporation may make rules for or with respect to any matter set out in Schedule 1.</w:t>
      </w:r>
    </w:p>
    <w:p w:rsidR="00637276" w:rsidRDefault="00637276" w:rsidP="00637276">
      <w:pPr>
        <w:pStyle w:val="DraftHeading2"/>
        <w:tabs>
          <w:tab w:val="right" w:pos="1247"/>
        </w:tabs>
        <w:ind w:left="1361" w:hanging="1361"/>
      </w:pPr>
      <w:r>
        <w:tab/>
      </w:r>
      <w:r w:rsidRPr="00BC68F4">
        <w:t>(2)</w:t>
      </w:r>
      <w:r>
        <w:tab/>
        <w:t>By special resolution, an owners corporation may amend or revoke any rules made under subsection (1).</w:t>
      </w:r>
    </w:p>
    <w:p w:rsidR="00637276" w:rsidRDefault="00637276" w:rsidP="00637276">
      <w:pPr>
        <w:pStyle w:val="DraftHeading2"/>
        <w:tabs>
          <w:tab w:val="right" w:pos="1247"/>
        </w:tabs>
        <w:ind w:left="1361" w:hanging="1361"/>
      </w:pPr>
      <w:r>
        <w:tab/>
      </w:r>
      <w:r w:rsidRPr="00291D5C">
        <w:t>(3)</w:t>
      </w:r>
      <w:r>
        <w:tab/>
        <w:t>A rule must be for the purpose of the control, management, administration, use or enjoyment of the common property or of a lot.</w:t>
      </w:r>
    </w:p>
    <w:p w:rsidR="00637276" w:rsidRPr="007E58D8" w:rsidRDefault="00637276" w:rsidP="00637276">
      <w:pPr>
        <w:pStyle w:val="DraftSub-sectionNote"/>
        <w:tabs>
          <w:tab w:val="right" w:pos="64"/>
          <w:tab w:val="right" w:pos="1814"/>
        </w:tabs>
        <w:ind w:left="1769" w:hanging="408"/>
        <w:rPr>
          <w:b/>
          <w:bCs/>
        </w:rPr>
      </w:pPr>
      <w:r w:rsidRPr="007E58D8">
        <w:rPr>
          <w:b/>
          <w:bCs/>
        </w:rPr>
        <w:t>Note</w:t>
      </w:r>
    </w:p>
    <w:p w:rsidR="00637276" w:rsidRDefault="00637276" w:rsidP="00637276">
      <w:pPr>
        <w:pStyle w:val="DraftSub-sectionNote"/>
        <w:tabs>
          <w:tab w:val="right" w:pos="64"/>
          <w:tab w:val="right" w:pos="1814"/>
        </w:tabs>
        <w:ind w:left="1361"/>
      </w:pPr>
      <w:r>
        <w:t xml:space="preserve">Rules may be made on the registration of the relevant plan under Part 5 of the </w:t>
      </w:r>
      <w:r w:rsidRPr="00B026EE">
        <w:rPr>
          <w:b/>
        </w:rPr>
        <w:t xml:space="preserve">Subdivision Act </w:t>
      </w:r>
      <w:r>
        <w:rPr>
          <w:b/>
        </w:rPr>
        <w:t>1988</w:t>
      </w:r>
      <w:r>
        <w:t>.  See section 27E.</w:t>
      </w:r>
    </w:p>
    <w:p w:rsidR="00FE52C9" w:rsidRDefault="00005362">
      <w:pPr>
        <w:pStyle w:val="SideNote"/>
        <w:framePr w:wrap="around"/>
      </w:pPr>
      <w:bookmarkStart w:id="854" w:name="_Toc288832328"/>
      <w:bookmarkStart w:id="855" w:name="_Toc289164627"/>
      <w:bookmarkStart w:id="856" w:name="_Toc289177790"/>
      <w:bookmarkStart w:id="857" w:name="_Toc290302984"/>
      <w:bookmarkStart w:id="858" w:name="_Toc290303762"/>
      <w:bookmarkStart w:id="859" w:name="_Toc290305558"/>
      <w:bookmarkStart w:id="860" w:name="_Toc291687965"/>
      <w:bookmarkStart w:id="861" w:name="_Toc291688478"/>
      <w:bookmarkStart w:id="862" w:name="_Toc292112238"/>
      <w:bookmarkStart w:id="863" w:name="_Toc292183668"/>
      <w:bookmarkStart w:id="864" w:name="_Toc292184867"/>
      <w:bookmarkStart w:id="865" w:name="_Toc292201591"/>
      <w:bookmarkStart w:id="866" w:name="_Toc292382100"/>
      <w:bookmarkStart w:id="867" w:name="_Toc292467242"/>
      <w:bookmarkStart w:id="868" w:name="_Toc293057745"/>
      <w:bookmarkStart w:id="869" w:name="_Toc293666526"/>
      <w:bookmarkStart w:id="870" w:name="_Toc293674025"/>
      <w:bookmarkStart w:id="871" w:name="_Toc294002950"/>
      <w:bookmarkStart w:id="872" w:name="_Toc294006102"/>
      <w:bookmarkStart w:id="873" w:name="_Toc294608861"/>
      <w:r>
        <w:t>S. 138A inserted by No. </w:t>
      </w:r>
      <w:r w:rsidR="004272FB">
        <w:t>36/2011</w:t>
      </w:r>
      <w:r>
        <w:t xml:space="preserve"> s. 10.</w:t>
      </w:r>
    </w:p>
    <w:p w:rsidR="00FE52C9" w:rsidRDefault="002127BA" w:rsidP="002127BA">
      <w:pPr>
        <w:pStyle w:val="DraftHeading1"/>
        <w:tabs>
          <w:tab w:val="right" w:pos="680"/>
        </w:tabs>
        <w:ind w:left="850" w:hanging="850"/>
      </w:pPr>
      <w:r>
        <w:tab/>
      </w:r>
      <w:bookmarkStart w:id="874" w:name="_Toc301174208"/>
      <w:bookmarkStart w:id="875" w:name="_Toc301174492"/>
      <w:r w:rsidR="00005362" w:rsidRPr="002127BA">
        <w:t>138A</w:t>
      </w:r>
      <w:r w:rsidR="00005362">
        <w:tab/>
        <w:t>Power to make rules regarding proxies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rsidR="00FE52C9" w:rsidRDefault="00005362">
      <w:pPr>
        <w:pStyle w:val="DraftHeading2"/>
        <w:tabs>
          <w:tab w:val="right" w:pos="1247"/>
        </w:tabs>
        <w:ind w:left="1361" w:hanging="1361"/>
      </w:pPr>
      <w:r>
        <w:tab/>
      </w:r>
      <w:r w:rsidRPr="00005362">
        <w:t>(1)</w:t>
      </w:r>
      <w:r>
        <w:tab/>
        <w:t>Subject to subsection (2), an owners corporation may make a rule requiring that a majority of the members of the committee of the owners corporation consent to a proxy of a member (authorised under section 87) voting at committee meetings.</w:t>
      </w:r>
    </w:p>
    <w:p w:rsidR="00FE52C9" w:rsidRDefault="00005362">
      <w:pPr>
        <w:pStyle w:val="DraftHeading2"/>
        <w:tabs>
          <w:tab w:val="right" w:pos="1247"/>
        </w:tabs>
        <w:ind w:left="1361" w:hanging="1361"/>
      </w:pPr>
      <w:r>
        <w:tab/>
      </w:r>
      <w:r w:rsidRPr="00005362">
        <w:t>(2)</w:t>
      </w:r>
      <w:r>
        <w:tab/>
        <w:t>A rule made under subsection (1) only applies if the proxy-holder has not been elected or co-opted as a member of the committee.</w:t>
      </w:r>
    </w:p>
    <w:p w:rsidR="00FE52C9" w:rsidRDefault="00005362">
      <w:pPr>
        <w:pStyle w:val="DraftHeading2"/>
        <w:tabs>
          <w:tab w:val="right" w:pos="1247"/>
        </w:tabs>
        <w:ind w:left="1361" w:hanging="1361"/>
      </w:pPr>
      <w:r>
        <w:tab/>
      </w:r>
      <w:r w:rsidRPr="00005362">
        <w:t>(3)</w:t>
      </w:r>
      <w:r>
        <w:tab/>
        <w:t>If a rule under subsection (1) is in effect, the consent must not be unreasonably withheld.</w:t>
      </w:r>
    </w:p>
    <w:p w:rsidR="00637276" w:rsidRPr="006121CE" w:rsidRDefault="00637276" w:rsidP="00637276">
      <w:pPr>
        <w:pStyle w:val="DraftHeading1"/>
        <w:tabs>
          <w:tab w:val="right" w:pos="680"/>
        </w:tabs>
        <w:ind w:left="850" w:hanging="850"/>
      </w:pPr>
      <w:r>
        <w:tab/>
      </w:r>
      <w:bookmarkStart w:id="876" w:name="_Toc276563076"/>
      <w:bookmarkStart w:id="877" w:name="_Toc280773184"/>
      <w:bookmarkStart w:id="878" w:name="_Toc280779017"/>
      <w:bookmarkStart w:id="879" w:name="_Toc301174209"/>
      <w:bookmarkStart w:id="880" w:name="_Toc301174493"/>
      <w:r w:rsidRPr="006121CE">
        <w:t>139</w:t>
      </w:r>
      <w:r>
        <w:tab/>
      </w:r>
      <w:r w:rsidRPr="006121CE">
        <w:t>Model rules</w:t>
      </w:r>
      <w:bookmarkEnd w:id="876"/>
      <w:bookmarkEnd w:id="877"/>
      <w:bookmarkEnd w:id="878"/>
      <w:bookmarkEnd w:id="879"/>
      <w:bookmarkEnd w:id="880"/>
    </w:p>
    <w:p w:rsidR="00637276" w:rsidRDefault="00637276" w:rsidP="00637276">
      <w:pPr>
        <w:pStyle w:val="DraftHeading2"/>
        <w:tabs>
          <w:tab w:val="right" w:pos="1247"/>
        </w:tabs>
        <w:ind w:left="1361" w:hanging="1361"/>
      </w:pPr>
      <w:r>
        <w:tab/>
      </w:r>
      <w:r w:rsidRPr="00BC68F4">
        <w:t>(1)</w:t>
      </w:r>
      <w:r>
        <w:tab/>
        <w:t>The regulations may prescribe model rules in relation to any matter in respect of which rules can be made.</w:t>
      </w:r>
    </w:p>
    <w:p w:rsidR="00637276" w:rsidRDefault="00637276" w:rsidP="00637276">
      <w:pPr>
        <w:pStyle w:val="DraftHeading2"/>
        <w:tabs>
          <w:tab w:val="right" w:pos="1247"/>
        </w:tabs>
        <w:ind w:left="1361" w:hanging="1361"/>
      </w:pPr>
      <w:r>
        <w:tab/>
        <w:t>(2</w:t>
      </w:r>
      <w:r w:rsidRPr="00BC68F4">
        <w:t>)</w:t>
      </w:r>
      <w:r>
        <w:tab/>
        <w:t>If the owners corporation does not make any rules or revokes all of its rules, then the model rules apply to it.</w:t>
      </w:r>
    </w:p>
    <w:p w:rsidR="00637276" w:rsidRDefault="00637276" w:rsidP="00637276">
      <w:pPr>
        <w:pStyle w:val="DraftHeading2"/>
        <w:tabs>
          <w:tab w:val="right" w:pos="1247"/>
        </w:tabs>
        <w:ind w:left="1361" w:hanging="1361"/>
      </w:pPr>
      <w:r>
        <w:lastRenderedPageBreak/>
        <w:tab/>
      </w:r>
      <w:r w:rsidRPr="00BC68F4">
        <w:t>(</w:t>
      </w:r>
      <w:r>
        <w:t>3</w:t>
      </w:r>
      <w:r w:rsidRPr="00BC68F4">
        <w:t>)</w:t>
      </w:r>
      <w:r>
        <w:tab/>
        <w:t>If the model rules provide for a matter and the rules of the owners corporation do not provide for that matter, the model rules relating to that matter are deemed to be included in the rules of the owners corporation.</w:t>
      </w:r>
    </w:p>
    <w:p w:rsidR="00637276" w:rsidRPr="006121CE" w:rsidRDefault="00637276" w:rsidP="00637276">
      <w:pPr>
        <w:pStyle w:val="DraftHeading1"/>
        <w:tabs>
          <w:tab w:val="right" w:pos="680"/>
        </w:tabs>
        <w:ind w:left="850" w:hanging="850"/>
      </w:pPr>
      <w:r>
        <w:tab/>
      </w:r>
      <w:bookmarkStart w:id="881" w:name="_Toc276563077"/>
      <w:bookmarkStart w:id="882" w:name="_Toc280773185"/>
      <w:bookmarkStart w:id="883" w:name="_Toc280779018"/>
      <w:bookmarkStart w:id="884" w:name="_Toc301174210"/>
      <w:bookmarkStart w:id="885" w:name="_Toc301174494"/>
      <w:r w:rsidRPr="006121CE">
        <w:t>140</w:t>
      </w:r>
      <w:r>
        <w:tab/>
      </w:r>
      <w:r w:rsidRPr="006121CE">
        <w:t>Rules to be of no effect if inconsistent with law</w:t>
      </w:r>
      <w:bookmarkEnd w:id="881"/>
      <w:bookmarkEnd w:id="882"/>
      <w:bookmarkEnd w:id="883"/>
      <w:bookmarkEnd w:id="884"/>
      <w:bookmarkEnd w:id="885"/>
    </w:p>
    <w:p w:rsidR="002127BA" w:rsidRPr="00DF76B0" w:rsidRDefault="002127BA" w:rsidP="002127BA">
      <w:pPr>
        <w:pStyle w:val="ShoulderReference"/>
        <w:framePr w:wrap="around"/>
      </w:pPr>
      <w:r>
        <w:t>s. 140</w:t>
      </w:r>
    </w:p>
    <w:p w:rsidR="00637276" w:rsidRDefault="00637276" w:rsidP="00637276">
      <w:pPr>
        <w:pStyle w:val="BodySectionSub"/>
      </w:pPr>
      <w:r>
        <w:t>A rule of an owners corporation is of no effect if it—</w:t>
      </w:r>
    </w:p>
    <w:p w:rsidR="00637276" w:rsidRDefault="00637276" w:rsidP="00637276">
      <w:pPr>
        <w:pStyle w:val="DraftHeading3"/>
        <w:tabs>
          <w:tab w:val="right" w:pos="1757"/>
        </w:tabs>
        <w:ind w:left="1871" w:hanging="1871"/>
      </w:pPr>
      <w:r>
        <w:tab/>
      </w:r>
      <w:r w:rsidRPr="000D26BA">
        <w:t>(a)</w:t>
      </w:r>
      <w:r>
        <w:tab/>
        <w:t>unfairly discriminates against a lot owner or an occupier of a lot; or</w:t>
      </w:r>
    </w:p>
    <w:p w:rsidR="00637276" w:rsidRDefault="00637276" w:rsidP="00637276">
      <w:pPr>
        <w:pStyle w:val="DraftHeading3"/>
        <w:tabs>
          <w:tab w:val="right" w:pos="1757"/>
        </w:tabs>
        <w:ind w:left="1871" w:hanging="1871"/>
      </w:pPr>
      <w:r>
        <w:tab/>
        <w:t>(b</w:t>
      </w:r>
      <w:r w:rsidRPr="000D26BA">
        <w:t>)</w:t>
      </w:r>
      <w:r>
        <w:tab/>
        <w:t>is inconsistent with or limits a right or avoids an obligation under—</w:t>
      </w:r>
    </w:p>
    <w:p w:rsidR="00637276" w:rsidRDefault="00637276" w:rsidP="00637276">
      <w:pPr>
        <w:pStyle w:val="DraftHeading4"/>
        <w:tabs>
          <w:tab w:val="right" w:pos="2268"/>
        </w:tabs>
        <w:ind w:left="2381" w:hanging="2381"/>
      </w:pPr>
      <w:r>
        <w:tab/>
      </w:r>
      <w:r w:rsidRPr="000D26BA">
        <w:t>(i)</w:t>
      </w:r>
      <w:r>
        <w:tab/>
        <w:t>this Act; or</w:t>
      </w:r>
    </w:p>
    <w:p w:rsidR="00637276" w:rsidRDefault="00637276" w:rsidP="00637276">
      <w:pPr>
        <w:pStyle w:val="DraftHeading4"/>
        <w:tabs>
          <w:tab w:val="right" w:pos="2268"/>
        </w:tabs>
        <w:ind w:left="2381" w:hanging="2381"/>
      </w:pPr>
      <w:r>
        <w:tab/>
      </w:r>
      <w:r w:rsidRPr="006C4433">
        <w:t>(ii)</w:t>
      </w:r>
      <w:r>
        <w:tab/>
        <w:t xml:space="preserve">the </w:t>
      </w:r>
      <w:r w:rsidRPr="006C4433">
        <w:rPr>
          <w:b/>
        </w:rPr>
        <w:t>Subdivision Act 1988</w:t>
      </w:r>
      <w:r>
        <w:t>; or</w:t>
      </w:r>
    </w:p>
    <w:p w:rsidR="00637276" w:rsidRDefault="00637276" w:rsidP="00637276">
      <w:pPr>
        <w:pStyle w:val="DraftHeading4"/>
        <w:tabs>
          <w:tab w:val="right" w:pos="2268"/>
        </w:tabs>
        <w:ind w:left="2381" w:hanging="2381"/>
      </w:pPr>
      <w:r>
        <w:tab/>
      </w:r>
      <w:r w:rsidRPr="006C4433">
        <w:t>(iii)</w:t>
      </w:r>
      <w:r>
        <w:tab/>
        <w:t>the regulations under this Act; or</w:t>
      </w:r>
    </w:p>
    <w:p w:rsidR="00637276" w:rsidRDefault="00637276" w:rsidP="00637276">
      <w:pPr>
        <w:pStyle w:val="DraftHeading4"/>
        <w:tabs>
          <w:tab w:val="right" w:pos="2268"/>
        </w:tabs>
        <w:ind w:left="2381" w:hanging="2381"/>
      </w:pPr>
      <w:r>
        <w:tab/>
      </w:r>
      <w:r w:rsidRPr="006C4433">
        <w:t>(iv)</w:t>
      </w:r>
      <w:r>
        <w:tab/>
        <w:t xml:space="preserve">the regulations under the </w:t>
      </w:r>
      <w:r w:rsidRPr="006C4433">
        <w:rPr>
          <w:b/>
        </w:rPr>
        <w:t>Subdivision Act 1988</w:t>
      </w:r>
      <w:r>
        <w:t>; or</w:t>
      </w:r>
    </w:p>
    <w:p w:rsidR="00637276" w:rsidRPr="00B026EE" w:rsidRDefault="00637276" w:rsidP="00637276">
      <w:pPr>
        <w:pStyle w:val="DraftHeading4"/>
        <w:tabs>
          <w:tab w:val="right" w:pos="2268"/>
        </w:tabs>
        <w:ind w:left="2381" w:hanging="2381"/>
      </w:pPr>
      <w:r>
        <w:tab/>
      </w:r>
      <w:r w:rsidRPr="006C4433">
        <w:t>(v)</w:t>
      </w:r>
      <w:r>
        <w:tab/>
        <w:t>any other Act or regulation.</w:t>
      </w:r>
    </w:p>
    <w:p w:rsidR="00637276" w:rsidRPr="006121CE" w:rsidRDefault="00637276" w:rsidP="00637276">
      <w:pPr>
        <w:pStyle w:val="DraftHeading1"/>
        <w:tabs>
          <w:tab w:val="right" w:pos="680"/>
        </w:tabs>
        <w:ind w:left="850" w:hanging="850"/>
      </w:pPr>
      <w:r>
        <w:tab/>
      </w:r>
      <w:bookmarkStart w:id="886" w:name="_Toc276563078"/>
      <w:bookmarkStart w:id="887" w:name="_Toc280773186"/>
      <w:bookmarkStart w:id="888" w:name="_Toc280779019"/>
      <w:bookmarkStart w:id="889" w:name="_Toc301174211"/>
      <w:bookmarkStart w:id="890" w:name="_Toc301174495"/>
      <w:r w:rsidRPr="006121CE">
        <w:t>141</w:t>
      </w:r>
      <w:r>
        <w:tab/>
      </w:r>
      <w:r w:rsidRPr="006121CE">
        <w:t>Who is bound by the rules?</w:t>
      </w:r>
      <w:bookmarkEnd w:id="886"/>
      <w:bookmarkEnd w:id="887"/>
      <w:bookmarkEnd w:id="888"/>
      <w:bookmarkEnd w:id="889"/>
      <w:bookmarkEnd w:id="890"/>
    </w:p>
    <w:p w:rsidR="00637276" w:rsidRDefault="00637276" w:rsidP="00637276">
      <w:pPr>
        <w:pStyle w:val="BodySectionSub"/>
      </w:pPr>
      <w:r>
        <w:t>The rules of an owners corporation are binding on—</w:t>
      </w:r>
    </w:p>
    <w:p w:rsidR="00637276" w:rsidRDefault="00637276" w:rsidP="00637276">
      <w:pPr>
        <w:pStyle w:val="DraftHeading3"/>
        <w:tabs>
          <w:tab w:val="right" w:pos="1757"/>
        </w:tabs>
        <w:ind w:left="1871" w:hanging="1871"/>
      </w:pPr>
      <w:r>
        <w:tab/>
      </w:r>
      <w:r w:rsidRPr="00735B57">
        <w:t>(a)</w:t>
      </w:r>
      <w:r>
        <w:tab/>
        <w:t>the owners corporation;</w:t>
      </w:r>
    </w:p>
    <w:p w:rsidR="00637276" w:rsidRDefault="00637276" w:rsidP="00637276">
      <w:pPr>
        <w:pStyle w:val="DraftHeading3"/>
        <w:tabs>
          <w:tab w:val="right" w:pos="1757"/>
        </w:tabs>
        <w:ind w:left="1871" w:hanging="1871"/>
      </w:pPr>
      <w:r>
        <w:tab/>
      </w:r>
      <w:r w:rsidRPr="00735B57">
        <w:t>(b)</w:t>
      </w:r>
      <w:r>
        <w:tab/>
        <w:t>the lot owners;</w:t>
      </w:r>
    </w:p>
    <w:p w:rsidR="00637276" w:rsidRDefault="00637276" w:rsidP="00637276">
      <w:pPr>
        <w:pStyle w:val="DraftHeading3"/>
        <w:tabs>
          <w:tab w:val="right" w:pos="1757"/>
        </w:tabs>
        <w:ind w:left="1871" w:hanging="1871"/>
      </w:pPr>
      <w:r>
        <w:tab/>
      </w:r>
      <w:r w:rsidRPr="00291D5C">
        <w:t>(c)</w:t>
      </w:r>
      <w:r>
        <w:tab/>
        <w:t>any lessee or sub-lessee of a lot;</w:t>
      </w:r>
    </w:p>
    <w:p w:rsidR="00637276" w:rsidRPr="00145AD1" w:rsidRDefault="00637276" w:rsidP="00637276">
      <w:pPr>
        <w:pStyle w:val="DraftHeading3"/>
        <w:tabs>
          <w:tab w:val="right" w:pos="1757"/>
        </w:tabs>
        <w:ind w:left="1871" w:hanging="1871"/>
      </w:pPr>
      <w:r>
        <w:tab/>
      </w:r>
      <w:r w:rsidRPr="00291D5C">
        <w:t>(d)</w:t>
      </w:r>
      <w:r>
        <w:tab/>
        <w:t>any occupier of a lot.</w:t>
      </w:r>
    </w:p>
    <w:p w:rsidR="00637276" w:rsidRPr="006121CE" w:rsidRDefault="00637276" w:rsidP="00637276">
      <w:pPr>
        <w:pStyle w:val="DraftHeading1"/>
        <w:tabs>
          <w:tab w:val="right" w:pos="680"/>
        </w:tabs>
        <w:ind w:left="850" w:hanging="850"/>
      </w:pPr>
      <w:r>
        <w:tab/>
      </w:r>
      <w:bookmarkStart w:id="891" w:name="_Toc276563079"/>
      <w:bookmarkStart w:id="892" w:name="_Toc280773187"/>
      <w:bookmarkStart w:id="893" w:name="_Toc280779020"/>
      <w:bookmarkStart w:id="894" w:name="_Toc301174212"/>
      <w:bookmarkStart w:id="895" w:name="_Toc301174496"/>
      <w:r w:rsidRPr="006121CE">
        <w:t>142</w:t>
      </w:r>
      <w:r>
        <w:tab/>
      </w:r>
      <w:r w:rsidRPr="006121CE">
        <w:t>Recording of rules</w:t>
      </w:r>
      <w:bookmarkEnd w:id="891"/>
      <w:bookmarkEnd w:id="892"/>
      <w:bookmarkEnd w:id="893"/>
      <w:bookmarkEnd w:id="894"/>
      <w:bookmarkEnd w:id="895"/>
    </w:p>
    <w:p w:rsidR="00637276" w:rsidRDefault="00637276" w:rsidP="00637276">
      <w:pPr>
        <w:pStyle w:val="DraftHeading2"/>
        <w:tabs>
          <w:tab w:val="right" w:pos="1247"/>
        </w:tabs>
        <w:ind w:left="1361" w:hanging="1361"/>
      </w:pPr>
      <w:r>
        <w:tab/>
      </w:r>
      <w:r w:rsidRPr="004675A4">
        <w:t>(1)</w:t>
      </w:r>
      <w:r>
        <w:tab/>
        <w:t>If an owners corporation makes rules under this Act, the owners corporation must lodge with the Registrar a copy of the rules that has been certified by the secretary of the owners corporation.</w:t>
      </w:r>
    </w:p>
    <w:p w:rsidR="00637276" w:rsidRDefault="00637276" w:rsidP="00637276">
      <w:pPr>
        <w:pStyle w:val="DraftHeading2"/>
        <w:tabs>
          <w:tab w:val="right" w:pos="1247"/>
        </w:tabs>
        <w:ind w:left="1361" w:hanging="1361"/>
      </w:pPr>
      <w:r>
        <w:lastRenderedPageBreak/>
        <w:tab/>
      </w:r>
      <w:r w:rsidRPr="004675A4">
        <w:t>(2)</w:t>
      </w:r>
      <w:r>
        <w:tab/>
        <w:t>If an owners corporation amends any rules under this Act, the owners corporation must lodge with the Registrar a consolidated copy of the rules (incorporating the amendment) that has been certified by the secretary of the owners corporation.</w:t>
      </w:r>
    </w:p>
    <w:p w:rsidR="00637276" w:rsidRDefault="00637276" w:rsidP="00637276">
      <w:pPr>
        <w:pStyle w:val="DraftHeading2"/>
        <w:tabs>
          <w:tab w:val="right" w:pos="1247"/>
        </w:tabs>
        <w:ind w:left="1361" w:hanging="1361"/>
      </w:pPr>
      <w:r>
        <w:tab/>
      </w:r>
      <w:r w:rsidRPr="00C77E22">
        <w:t>(3)</w:t>
      </w:r>
      <w:r>
        <w:tab/>
        <w:t xml:space="preserve">The Registrar must record the rules in the Register kept under the </w:t>
      </w:r>
      <w:r w:rsidRPr="00C206EF">
        <w:rPr>
          <w:b/>
        </w:rPr>
        <w:t>Transfer of Land Act 1958</w:t>
      </w:r>
      <w:r>
        <w:t>.</w:t>
      </w:r>
    </w:p>
    <w:p w:rsidR="00637276" w:rsidRDefault="00637276" w:rsidP="00637276">
      <w:pPr>
        <w:pStyle w:val="DraftHeading2"/>
        <w:tabs>
          <w:tab w:val="right" w:pos="1247"/>
        </w:tabs>
        <w:ind w:left="1361" w:hanging="1361"/>
      </w:pPr>
      <w:r>
        <w:tab/>
        <w:t>(4</w:t>
      </w:r>
      <w:r w:rsidRPr="00C77E22">
        <w:t>)</w:t>
      </w:r>
      <w:r>
        <w:tab/>
        <w:t>A rule takes effect—</w:t>
      </w:r>
    </w:p>
    <w:p w:rsidR="00637276" w:rsidRDefault="00637276" w:rsidP="00637276">
      <w:pPr>
        <w:pStyle w:val="DraftHeading3"/>
        <w:tabs>
          <w:tab w:val="right" w:pos="1757"/>
        </w:tabs>
        <w:ind w:left="1871" w:hanging="1871"/>
      </w:pPr>
      <w:r>
        <w:tab/>
      </w:r>
      <w:r w:rsidRPr="00C77E22">
        <w:t>(a)</w:t>
      </w:r>
      <w:r>
        <w:tab/>
        <w:t>on the day that the rule is recorded by the Registrar in the Register; or</w:t>
      </w:r>
    </w:p>
    <w:p w:rsidR="00637276" w:rsidRDefault="00637276" w:rsidP="00637276">
      <w:pPr>
        <w:pStyle w:val="DraftHeading3"/>
        <w:tabs>
          <w:tab w:val="right" w:pos="1757"/>
        </w:tabs>
        <w:ind w:left="1871" w:hanging="1871"/>
      </w:pPr>
      <w:r>
        <w:tab/>
      </w:r>
      <w:r w:rsidRPr="00C77E22">
        <w:t>(b)</w:t>
      </w:r>
      <w:r>
        <w:tab/>
        <w:t>on a later date specified in the rules.</w:t>
      </w:r>
    </w:p>
    <w:p w:rsidR="00637276" w:rsidRDefault="00637276" w:rsidP="00637276">
      <w:pPr>
        <w:pStyle w:val="DraftHeading2"/>
        <w:tabs>
          <w:tab w:val="right" w:pos="1247"/>
        </w:tabs>
        <w:ind w:left="1361" w:hanging="1361"/>
      </w:pPr>
      <w:r>
        <w:tab/>
        <w:t>(5</w:t>
      </w:r>
      <w:r w:rsidRPr="00472AFF">
        <w:t>)</w:t>
      </w:r>
      <w:r>
        <w:tab/>
        <w:t>An amendment to a rule takes effect—</w:t>
      </w:r>
    </w:p>
    <w:p w:rsidR="00637276" w:rsidRDefault="00637276" w:rsidP="00637276">
      <w:pPr>
        <w:pStyle w:val="DraftHeading3"/>
        <w:tabs>
          <w:tab w:val="right" w:pos="1757"/>
        </w:tabs>
        <w:ind w:left="1871" w:hanging="1871"/>
      </w:pPr>
      <w:r>
        <w:tab/>
      </w:r>
      <w:r w:rsidRPr="00472AFF">
        <w:t>(a)</w:t>
      </w:r>
      <w:r>
        <w:tab/>
        <w:t>on the day that the consolidated rules (incorporating the amendment) is recorded by the Registrar in the Register; or</w:t>
      </w:r>
    </w:p>
    <w:p w:rsidR="00637276" w:rsidRDefault="00637276" w:rsidP="00637276">
      <w:pPr>
        <w:pStyle w:val="DraftHeading3"/>
        <w:tabs>
          <w:tab w:val="right" w:pos="1757"/>
        </w:tabs>
        <w:ind w:left="1871" w:hanging="1871"/>
      </w:pPr>
      <w:r>
        <w:tab/>
      </w:r>
      <w:r w:rsidRPr="00C77E22">
        <w:t>(b)</w:t>
      </w:r>
      <w:r>
        <w:tab/>
        <w:t>on a later date specified in the consolidated rules.</w:t>
      </w:r>
    </w:p>
    <w:p w:rsidR="00637276" w:rsidRPr="006121CE" w:rsidRDefault="00637276" w:rsidP="00637276">
      <w:pPr>
        <w:pStyle w:val="DraftHeading1"/>
        <w:tabs>
          <w:tab w:val="right" w:pos="680"/>
        </w:tabs>
        <w:ind w:left="850" w:hanging="850"/>
      </w:pPr>
      <w:r>
        <w:tab/>
      </w:r>
      <w:bookmarkStart w:id="896" w:name="_Toc276563080"/>
      <w:bookmarkStart w:id="897" w:name="_Toc280773188"/>
      <w:bookmarkStart w:id="898" w:name="_Toc280779021"/>
      <w:bookmarkStart w:id="899" w:name="_Toc301174213"/>
      <w:bookmarkStart w:id="900" w:name="_Toc301174497"/>
      <w:r w:rsidRPr="006121CE">
        <w:t>143</w:t>
      </w:r>
      <w:r>
        <w:tab/>
      </w:r>
      <w:r w:rsidRPr="006121CE">
        <w:t>Rules to be given to lot owners</w:t>
      </w:r>
      <w:bookmarkEnd w:id="896"/>
      <w:bookmarkEnd w:id="897"/>
      <w:bookmarkEnd w:id="898"/>
      <w:bookmarkEnd w:id="899"/>
      <w:bookmarkEnd w:id="900"/>
    </w:p>
    <w:p w:rsidR="00637276" w:rsidRPr="00DF76B0" w:rsidRDefault="00637276" w:rsidP="00637276">
      <w:pPr>
        <w:pStyle w:val="ShoulderReference"/>
        <w:framePr w:wrap="around"/>
      </w:pPr>
      <w:r>
        <w:t>s. 143</w:t>
      </w:r>
    </w:p>
    <w:p w:rsidR="00637276" w:rsidRDefault="00637276" w:rsidP="00637276">
      <w:pPr>
        <w:pStyle w:val="BodySectionSub"/>
      </w:pPr>
      <w:r>
        <w:t>An owners corporation must ensure that—</w:t>
      </w:r>
    </w:p>
    <w:p w:rsidR="00637276" w:rsidRDefault="00637276" w:rsidP="00637276">
      <w:pPr>
        <w:pStyle w:val="DraftHeading3"/>
        <w:tabs>
          <w:tab w:val="right" w:pos="1757"/>
        </w:tabs>
        <w:ind w:left="1871" w:hanging="1871"/>
      </w:pPr>
      <w:r>
        <w:tab/>
      </w:r>
      <w:r w:rsidRPr="00814EE2">
        <w:t>(a)</w:t>
      </w:r>
      <w:r>
        <w:tab/>
        <w:t>a copy of the rules of the owners corporation is given to each lot owner as soon as practicable after the rules are lodged with the Registrar; and</w:t>
      </w:r>
    </w:p>
    <w:p w:rsidR="00637276" w:rsidRPr="007D6E55" w:rsidRDefault="00637276" w:rsidP="00637276">
      <w:pPr>
        <w:pStyle w:val="DraftHeading3"/>
        <w:tabs>
          <w:tab w:val="right" w:pos="1757"/>
        </w:tabs>
        <w:ind w:left="1871" w:hanging="1871"/>
      </w:pPr>
      <w:r>
        <w:tab/>
      </w:r>
      <w:r w:rsidRPr="007D6E55">
        <w:t>(b)</w:t>
      </w:r>
      <w:r>
        <w:tab/>
        <w:t>if the rules are amended, a copy of the consolidated rules (incorporating the amendment) is given to each lot owner as soon as practicable after the consolidated rules are lodged with the Registrar.</w:t>
      </w:r>
    </w:p>
    <w:p w:rsidR="00637276" w:rsidRPr="00846F3D" w:rsidRDefault="00637276" w:rsidP="00637276">
      <w:pPr>
        <w:spacing w:after="180"/>
        <w:jc w:val="center"/>
      </w:pPr>
      <w:r w:rsidRPr="00846F3D">
        <w:t>__________________</w:t>
      </w:r>
    </w:p>
    <w:p w:rsidR="00637276" w:rsidRDefault="00637276" w:rsidP="00637276">
      <w:pPr>
        <w:pStyle w:val="Heading-PART"/>
      </w:pPr>
      <w:r>
        <w:br w:type="page"/>
      </w:r>
      <w:bookmarkStart w:id="901" w:name="_Toc276563081"/>
      <w:bookmarkStart w:id="902" w:name="_Toc280773189"/>
      <w:bookmarkStart w:id="903" w:name="_Toc280779022"/>
      <w:bookmarkStart w:id="904" w:name="_Toc301174214"/>
      <w:bookmarkStart w:id="905" w:name="_Toc301174498"/>
      <w:r>
        <w:lastRenderedPageBreak/>
        <w:t>Part 9—Records</w:t>
      </w:r>
      <w:bookmarkEnd w:id="901"/>
      <w:bookmarkEnd w:id="902"/>
      <w:bookmarkEnd w:id="903"/>
      <w:bookmarkEnd w:id="904"/>
      <w:bookmarkEnd w:id="905"/>
    </w:p>
    <w:p w:rsidR="00637276" w:rsidRDefault="00637276" w:rsidP="00637276">
      <w:pPr>
        <w:pStyle w:val="Heading-DIVISION"/>
      </w:pPr>
      <w:bookmarkStart w:id="906" w:name="_Toc276563082"/>
      <w:bookmarkStart w:id="907" w:name="_Toc280773190"/>
      <w:bookmarkStart w:id="908" w:name="_Toc280779023"/>
      <w:bookmarkStart w:id="909" w:name="_Toc301174215"/>
      <w:bookmarkStart w:id="910" w:name="_Toc301174499"/>
      <w:r>
        <w:t>Division 1—Keeping of records</w:t>
      </w:r>
      <w:bookmarkEnd w:id="906"/>
      <w:bookmarkEnd w:id="907"/>
      <w:bookmarkEnd w:id="908"/>
      <w:bookmarkEnd w:id="909"/>
      <w:bookmarkEnd w:id="910"/>
    </w:p>
    <w:p w:rsidR="00637276" w:rsidRPr="006121CE" w:rsidRDefault="00637276" w:rsidP="00637276">
      <w:pPr>
        <w:pStyle w:val="DraftHeading1"/>
        <w:tabs>
          <w:tab w:val="right" w:pos="680"/>
        </w:tabs>
        <w:ind w:left="850" w:hanging="850"/>
      </w:pPr>
      <w:r>
        <w:tab/>
      </w:r>
      <w:bookmarkStart w:id="911" w:name="_Toc276563083"/>
      <w:bookmarkStart w:id="912" w:name="_Toc280773191"/>
      <w:bookmarkStart w:id="913" w:name="_Toc280779024"/>
      <w:bookmarkStart w:id="914" w:name="_Toc301174216"/>
      <w:bookmarkStart w:id="915" w:name="_Toc301174500"/>
      <w:r w:rsidRPr="006121CE">
        <w:t>144</w:t>
      </w:r>
      <w:r>
        <w:tab/>
      </w:r>
      <w:r w:rsidRPr="006121CE">
        <w:t>Keeping of records</w:t>
      </w:r>
      <w:bookmarkEnd w:id="911"/>
      <w:bookmarkEnd w:id="912"/>
      <w:bookmarkEnd w:id="913"/>
      <w:bookmarkEnd w:id="914"/>
      <w:bookmarkEnd w:id="915"/>
    </w:p>
    <w:p w:rsidR="00637276" w:rsidRPr="00DF76B0" w:rsidRDefault="00637276" w:rsidP="00637276">
      <w:pPr>
        <w:pStyle w:val="ShoulderReference"/>
        <w:framePr w:wrap="around"/>
      </w:pPr>
      <w:r>
        <w:t>s. 144</w:t>
      </w:r>
    </w:p>
    <w:p w:rsidR="00637276" w:rsidRDefault="00637276" w:rsidP="00637276">
      <w:pPr>
        <w:pStyle w:val="BodySectionSub"/>
      </w:pPr>
      <w:r>
        <w:t>An owners corporation must keep the following records in respect of the owners corporation—</w:t>
      </w:r>
    </w:p>
    <w:p w:rsidR="00637276" w:rsidRDefault="00637276" w:rsidP="00637276">
      <w:pPr>
        <w:pStyle w:val="DraftHeading3"/>
        <w:tabs>
          <w:tab w:val="right" w:pos="1757"/>
        </w:tabs>
        <w:ind w:left="1871" w:hanging="1871"/>
      </w:pPr>
      <w:r>
        <w:tab/>
      </w:r>
      <w:r w:rsidRPr="006C1776">
        <w:t>(a)</w:t>
      </w:r>
      <w:r>
        <w:tab/>
        <w:t>the full name and address of each lot owner;</w:t>
      </w:r>
    </w:p>
    <w:p w:rsidR="00637276" w:rsidRDefault="00637276" w:rsidP="00637276">
      <w:pPr>
        <w:pStyle w:val="DraftHeading3"/>
        <w:tabs>
          <w:tab w:val="right" w:pos="1757"/>
        </w:tabs>
        <w:ind w:left="1871" w:hanging="1871"/>
      </w:pPr>
      <w:r>
        <w:tab/>
        <w:t>(b</w:t>
      </w:r>
      <w:r w:rsidRPr="004C0BA3">
        <w:t>)</w:t>
      </w:r>
      <w:r>
        <w:tab/>
        <w:t>a consolidated copy of the rules;</w:t>
      </w:r>
    </w:p>
    <w:p w:rsidR="00637276" w:rsidRDefault="00637276" w:rsidP="00637276">
      <w:pPr>
        <w:pStyle w:val="DraftHeading3"/>
        <w:tabs>
          <w:tab w:val="right" w:pos="1757"/>
        </w:tabs>
        <w:ind w:left="1871" w:hanging="1871"/>
      </w:pPr>
      <w:r>
        <w:tab/>
      </w:r>
      <w:r w:rsidRPr="006C1776">
        <w:t>(</w:t>
      </w:r>
      <w:r>
        <w:t>c</w:t>
      </w:r>
      <w:r w:rsidRPr="006C1776">
        <w:t>)</w:t>
      </w:r>
      <w:r>
        <w:tab/>
        <w:t>minutes of meetings;</w:t>
      </w:r>
    </w:p>
    <w:p w:rsidR="00637276" w:rsidRDefault="00637276" w:rsidP="00637276">
      <w:pPr>
        <w:pStyle w:val="DraftHeading3"/>
        <w:tabs>
          <w:tab w:val="right" w:pos="1757"/>
        </w:tabs>
        <w:ind w:left="1871" w:hanging="1871"/>
      </w:pPr>
      <w:r>
        <w:tab/>
      </w:r>
      <w:r w:rsidRPr="006C1776">
        <w:t>(</w:t>
      </w:r>
      <w:r>
        <w:t>d</w:t>
      </w:r>
      <w:r w:rsidRPr="006C1776">
        <w:t>)</w:t>
      </w:r>
      <w:r>
        <w:tab/>
        <w:t>copies of resolutions;</w:t>
      </w:r>
    </w:p>
    <w:p w:rsidR="00637276" w:rsidRPr="006C1776" w:rsidRDefault="00637276" w:rsidP="00637276">
      <w:pPr>
        <w:pStyle w:val="DraftHeading3"/>
        <w:tabs>
          <w:tab w:val="right" w:pos="1757"/>
        </w:tabs>
        <w:ind w:left="1871" w:hanging="1871"/>
      </w:pPr>
      <w:r>
        <w:tab/>
      </w:r>
      <w:r w:rsidRPr="006C1776">
        <w:t>(e)</w:t>
      </w:r>
      <w:r>
        <w:tab/>
        <w:t>records of the results of ballots;</w:t>
      </w:r>
    </w:p>
    <w:p w:rsidR="00637276" w:rsidRDefault="00637276" w:rsidP="00637276">
      <w:pPr>
        <w:pStyle w:val="DraftHeading3"/>
        <w:tabs>
          <w:tab w:val="right" w:pos="1757"/>
        </w:tabs>
        <w:ind w:left="1871" w:hanging="1871"/>
      </w:pPr>
      <w:r>
        <w:tab/>
        <w:t>(f</w:t>
      </w:r>
      <w:r w:rsidRPr="00504B9B">
        <w:t>)</w:t>
      </w:r>
      <w:r>
        <w:tab/>
        <w:t>proxies;</w:t>
      </w:r>
    </w:p>
    <w:p w:rsidR="00637276" w:rsidRPr="006C1776" w:rsidRDefault="00637276" w:rsidP="00637276">
      <w:pPr>
        <w:pStyle w:val="DraftHeading3"/>
        <w:tabs>
          <w:tab w:val="right" w:pos="1757"/>
        </w:tabs>
        <w:ind w:left="1871" w:hanging="1871"/>
      </w:pPr>
      <w:r>
        <w:tab/>
      </w:r>
      <w:r w:rsidRPr="006C1776">
        <w:t>(</w:t>
      </w:r>
      <w:r>
        <w:t>g</w:t>
      </w:r>
      <w:r w:rsidRPr="006C1776">
        <w:t>)</w:t>
      </w:r>
      <w:r>
        <w:tab/>
        <w:t>voting papers or ballots;</w:t>
      </w:r>
    </w:p>
    <w:p w:rsidR="00637276" w:rsidRDefault="00637276" w:rsidP="00637276">
      <w:pPr>
        <w:pStyle w:val="DraftHeading3"/>
        <w:tabs>
          <w:tab w:val="right" w:pos="1757"/>
        </w:tabs>
        <w:ind w:left="1871" w:hanging="1871"/>
      </w:pPr>
      <w:r>
        <w:tab/>
        <w:t>(h</w:t>
      </w:r>
      <w:r w:rsidRPr="00504B9B">
        <w:t>)</w:t>
      </w:r>
      <w:r>
        <w:tab/>
        <w:t>correspondence;</w:t>
      </w:r>
    </w:p>
    <w:p w:rsidR="00637276" w:rsidRDefault="00637276" w:rsidP="00637276">
      <w:pPr>
        <w:pStyle w:val="DraftHeading3"/>
        <w:tabs>
          <w:tab w:val="right" w:pos="1757"/>
        </w:tabs>
        <w:ind w:left="1871" w:hanging="1871"/>
      </w:pPr>
      <w:r>
        <w:tab/>
        <w:t>(i)</w:t>
      </w:r>
      <w:r>
        <w:tab/>
        <w:t>accounting records;</w:t>
      </w:r>
    </w:p>
    <w:p w:rsidR="00637276" w:rsidRDefault="00637276" w:rsidP="00637276">
      <w:pPr>
        <w:pStyle w:val="DraftHeading3"/>
        <w:tabs>
          <w:tab w:val="right" w:pos="1757"/>
        </w:tabs>
        <w:ind w:left="1871" w:hanging="1871"/>
      </w:pPr>
      <w:r>
        <w:tab/>
        <w:t>(j</w:t>
      </w:r>
      <w:r w:rsidRPr="00504B9B">
        <w:t>)</w:t>
      </w:r>
      <w:r>
        <w:tab/>
        <w:t>records of assets and liabilities;</w:t>
      </w:r>
    </w:p>
    <w:p w:rsidR="00637276" w:rsidRDefault="00637276" w:rsidP="00637276">
      <w:pPr>
        <w:pStyle w:val="DraftHeading3"/>
        <w:tabs>
          <w:tab w:val="right" w:pos="1757"/>
        </w:tabs>
        <w:ind w:left="1871" w:hanging="1871"/>
      </w:pPr>
      <w:r>
        <w:tab/>
        <w:t>(k</w:t>
      </w:r>
      <w:r w:rsidRPr="00504B9B">
        <w:t>)</w:t>
      </w:r>
      <w:r>
        <w:tab/>
        <w:t>financial statements;</w:t>
      </w:r>
    </w:p>
    <w:p w:rsidR="00637276" w:rsidRDefault="00637276" w:rsidP="00637276">
      <w:pPr>
        <w:pStyle w:val="DraftHeading3"/>
        <w:tabs>
          <w:tab w:val="right" w:pos="1757"/>
        </w:tabs>
        <w:ind w:left="1871" w:hanging="1871"/>
      </w:pPr>
      <w:r>
        <w:tab/>
      </w:r>
      <w:r w:rsidRPr="006C1776">
        <w:t>(</w:t>
      </w:r>
      <w:r>
        <w:t>l</w:t>
      </w:r>
      <w:r w:rsidRPr="006C1776">
        <w:t>)</w:t>
      </w:r>
      <w:r>
        <w:tab/>
        <w:t>income tax returns of the owners corporation and GST records (if any);</w:t>
      </w:r>
    </w:p>
    <w:p w:rsidR="00637276" w:rsidRDefault="00637276" w:rsidP="00637276">
      <w:pPr>
        <w:pStyle w:val="DraftHeading3"/>
        <w:tabs>
          <w:tab w:val="right" w:pos="1757"/>
        </w:tabs>
        <w:ind w:left="1871" w:hanging="1871"/>
      </w:pPr>
      <w:r>
        <w:tab/>
        <w:t>(m</w:t>
      </w:r>
      <w:r w:rsidRPr="00504B9B">
        <w:t>)</w:t>
      </w:r>
      <w:r>
        <w:tab/>
        <w:t>insurance policies;</w:t>
      </w:r>
    </w:p>
    <w:p w:rsidR="00637276" w:rsidRDefault="00637276" w:rsidP="00637276">
      <w:pPr>
        <w:pStyle w:val="DraftHeading3"/>
        <w:tabs>
          <w:tab w:val="right" w:pos="1757"/>
        </w:tabs>
        <w:ind w:left="1871" w:hanging="1871"/>
      </w:pPr>
      <w:r>
        <w:tab/>
        <w:t>(n</w:t>
      </w:r>
      <w:r w:rsidRPr="00504B9B">
        <w:t>)</w:t>
      </w:r>
      <w:r>
        <w:tab/>
        <w:t>maintenance plans;</w:t>
      </w:r>
    </w:p>
    <w:p w:rsidR="00637276" w:rsidRDefault="00637276" w:rsidP="00637276">
      <w:pPr>
        <w:pStyle w:val="DraftHeading3"/>
        <w:tabs>
          <w:tab w:val="right" w:pos="1757"/>
        </w:tabs>
        <w:ind w:left="1871" w:hanging="1871"/>
      </w:pPr>
      <w:r>
        <w:tab/>
        <w:t>(o</w:t>
      </w:r>
      <w:r w:rsidRPr="00504B9B">
        <w:t>)</w:t>
      </w:r>
      <w:r>
        <w:tab/>
        <w:t>notices and orders served on the owners corporation by a court or tribunal or under an Act;</w:t>
      </w:r>
    </w:p>
    <w:p w:rsidR="00637276" w:rsidRDefault="00637276" w:rsidP="00637276">
      <w:pPr>
        <w:pStyle w:val="DraftHeading3"/>
        <w:tabs>
          <w:tab w:val="right" w:pos="1757"/>
        </w:tabs>
        <w:ind w:left="1871" w:hanging="1871"/>
      </w:pPr>
      <w:r>
        <w:tab/>
        <w:t>(p</w:t>
      </w:r>
      <w:r w:rsidRPr="00504B9B">
        <w:t>)</w:t>
      </w:r>
      <w:r>
        <w:tab/>
        <w:t>notices served by the owners corporation, including notices under Part 10;</w:t>
      </w:r>
    </w:p>
    <w:p w:rsidR="00637276" w:rsidRDefault="00637276" w:rsidP="00637276">
      <w:pPr>
        <w:pStyle w:val="DraftHeading3"/>
        <w:tabs>
          <w:tab w:val="right" w:pos="1757"/>
        </w:tabs>
        <w:ind w:left="1871" w:hanging="1871"/>
      </w:pPr>
      <w:r>
        <w:tab/>
        <w:t>(q</w:t>
      </w:r>
      <w:r w:rsidRPr="00504B9B">
        <w:t>)</w:t>
      </w:r>
      <w:r>
        <w:tab/>
        <w:t>contracts and agreements entered into by the owners corporation;</w:t>
      </w:r>
    </w:p>
    <w:p w:rsidR="00637276" w:rsidRDefault="00637276" w:rsidP="00637276">
      <w:pPr>
        <w:pStyle w:val="DraftHeading3"/>
        <w:tabs>
          <w:tab w:val="right" w:pos="1757"/>
        </w:tabs>
        <w:ind w:left="1871" w:hanging="1871"/>
      </w:pPr>
      <w:r>
        <w:tab/>
        <w:t>(r</w:t>
      </w:r>
      <w:r w:rsidRPr="00504B9B">
        <w:t>)</w:t>
      </w:r>
      <w:r>
        <w:tab/>
        <w:t>leases and licences to the owners corporation;</w:t>
      </w:r>
    </w:p>
    <w:p w:rsidR="00637276" w:rsidRDefault="00637276" w:rsidP="00637276">
      <w:pPr>
        <w:pStyle w:val="DraftHeading3"/>
        <w:tabs>
          <w:tab w:val="right" w:pos="1757"/>
        </w:tabs>
        <w:ind w:left="1871" w:hanging="1871"/>
      </w:pPr>
      <w:r>
        <w:lastRenderedPageBreak/>
        <w:tab/>
        <w:t>(s</w:t>
      </w:r>
      <w:r w:rsidRPr="00504B9B">
        <w:t>)</w:t>
      </w:r>
      <w:r>
        <w:tab/>
        <w:t>leases and licences from the owners corporation.</w:t>
      </w:r>
    </w:p>
    <w:p w:rsidR="00637276" w:rsidRPr="006121CE" w:rsidRDefault="00637276" w:rsidP="00637276">
      <w:pPr>
        <w:pStyle w:val="DraftHeading1"/>
        <w:tabs>
          <w:tab w:val="right" w:pos="680"/>
        </w:tabs>
        <w:ind w:left="850" w:hanging="850"/>
      </w:pPr>
      <w:r>
        <w:tab/>
      </w:r>
      <w:bookmarkStart w:id="916" w:name="_Toc276563084"/>
      <w:bookmarkStart w:id="917" w:name="_Toc280773192"/>
      <w:bookmarkStart w:id="918" w:name="_Toc280779025"/>
      <w:bookmarkStart w:id="919" w:name="_Toc301174217"/>
      <w:bookmarkStart w:id="920" w:name="_Toc301174501"/>
      <w:r w:rsidRPr="006121CE">
        <w:t>145</w:t>
      </w:r>
      <w:r>
        <w:tab/>
      </w:r>
      <w:r w:rsidRPr="006121CE">
        <w:t>How long must records be kept?</w:t>
      </w:r>
      <w:bookmarkEnd w:id="916"/>
      <w:bookmarkEnd w:id="917"/>
      <w:bookmarkEnd w:id="918"/>
      <w:bookmarkEnd w:id="919"/>
      <w:bookmarkEnd w:id="920"/>
    </w:p>
    <w:p w:rsidR="00637276" w:rsidRPr="00DF76B0" w:rsidRDefault="00637276" w:rsidP="00637276">
      <w:pPr>
        <w:pStyle w:val="ShoulderReference"/>
        <w:framePr w:wrap="around"/>
      </w:pPr>
      <w:r>
        <w:t>s. 145</w:t>
      </w:r>
    </w:p>
    <w:p w:rsidR="00637276" w:rsidRDefault="00637276" w:rsidP="00637276">
      <w:pPr>
        <w:pStyle w:val="DraftHeading2"/>
        <w:tabs>
          <w:tab w:val="right" w:pos="1247"/>
        </w:tabs>
        <w:ind w:left="1361" w:hanging="1361"/>
      </w:pPr>
      <w:r>
        <w:tab/>
        <w:t>(1</w:t>
      </w:r>
      <w:r w:rsidRPr="00A878CF">
        <w:t>)</w:t>
      </w:r>
      <w:r>
        <w:tab/>
        <w:t>An owners corporation must keep voting papers and ballots for 12 months after the vote or ballot is taken.</w:t>
      </w:r>
    </w:p>
    <w:p w:rsidR="00637276" w:rsidRDefault="00637276" w:rsidP="00637276">
      <w:pPr>
        <w:pStyle w:val="DraftHeading2"/>
        <w:tabs>
          <w:tab w:val="right" w:pos="1247"/>
        </w:tabs>
        <w:ind w:left="1361" w:hanging="1361"/>
      </w:pPr>
      <w:r>
        <w:tab/>
      </w:r>
      <w:r w:rsidRPr="001013D0">
        <w:t>(2)</w:t>
      </w:r>
      <w:r>
        <w:tab/>
        <w:t>An owners corporation must keep proxies for 12 months after they expire or are revoked.</w:t>
      </w:r>
    </w:p>
    <w:p w:rsidR="00637276" w:rsidRDefault="00637276" w:rsidP="00637276">
      <w:pPr>
        <w:pStyle w:val="DraftHeading2"/>
        <w:tabs>
          <w:tab w:val="right" w:pos="1247"/>
        </w:tabs>
        <w:ind w:left="1361" w:hanging="1361"/>
      </w:pPr>
      <w:r>
        <w:tab/>
        <w:t>(3</w:t>
      </w:r>
      <w:r w:rsidRPr="00195F18">
        <w:t>)</w:t>
      </w:r>
      <w:r>
        <w:tab/>
        <w:t>An owners corporation must keep all other documents of a kind set out in section 144 for at least 7 years.</w:t>
      </w:r>
    </w:p>
    <w:p w:rsidR="00637276" w:rsidRPr="006121CE" w:rsidRDefault="00637276" w:rsidP="00637276">
      <w:pPr>
        <w:pStyle w:val="DraftHeading1"/>
        <w:tabs>
          <w:tab w:val="right" w:pos="680"/>
        </w:tabs>
        <w:ind w:left="850" w:hanging="850"/>
      </w:pPr>
      <w:r>
        <w:tab/>
      </w:r>
      <w:bookmarkStart w:id="921" w:name="_Toc276563085"/>
      <w:bookmarkStart w:id="922" w:name="_Toc280773193"/>
      <w:bookmarkStart w:id="923" w:name="_Toc280779026"/>
      <w:bookmarkStart w:id="924" w:name="_Toc301174218"/>
      <w:bookmarkStart w:id="925" w:name="_Toc301174502"/>
      <w:r w:rsidRPr="006121CE">
        <w:t>146</w:t>
      </w:r>
      <w:r>
        <w:tab/>
      </w:r>
      <w:r w:rsidRPr="006121CE">
        <w:t>Availability of records</w:t>
      </w:r>
      <w:bookmarkEnd w:id="921"/>
      <w:bookmarkEnd w:id="922"/>
      <w:bookmarkEnd w:id="923"/>
      <w:bookmarkEnd w:id="924"/>
      <w:bookmarkEnd w:id="925"/>
    </w:p>
    <w:p w:rsidR="00637276" w:rsidRDefault="00637276" w:rsidP="00637276">
      <w:pPr>
        <w:pStyle w:val="DraftHeading2"/>
        <w:tabs>
          <w:tab w:val="right" w:pos="1247"/>
        </w:tabs>
        <w:ind w:left="1361" w:hanging="1361"/>
      </w:pPr>
      <w:r>
        <w:tab/>
      </w:r>
      <w:r w:rsidRPr="001471C0">
        <w:t>(1)</w:t>
      </w:r>
      <w:r>
        <w:tab/>
        <w:t>The owners corporation, on request by a lot owner, a mortgagee of a lot, a purchaser of a lot or the</w:t>
      </w:r>
      <w:r>
        <w:rPr>
          <w:i/>
          <w:iCs/>
        </w:rPr>
        <w:t xml:space="preserve"> </w:t>
      </w:r>
      <w:r>
        <w:t>representative of a lot owner or mortgagee or purchaser of a lot, must make the records of the owners corporation required to be kept under this Division available to that person for inspection at any reasonable time, free of charge.</w:t>
      </w:r>
    </w:p>
    <w:p w:rsidR="00637276" w:rsidRDefault="00637276" w:rsidP="00637276">
      <w:pPr>
        <w:pStyle w:val="DraftHeading2"/>
        <w:tabs>
          <w:tab w:val="right" w:pos="1247"/>
        </w:tabs>
        <w:ind w:left="1361" w:hanging="1361"/>
      </w:pPr>
      <w:r>
        <w:tab/>
      </w:r>
      <w:r w:rsidRPr="001013D0">
        <w:t>(2)</w:t>
      </w:r>
      <w:r>
        <w:tab/>
        <w:t>The owners corporation may at the request of a person entitled to inspect the records and on payment of a reasonable fee provide a copy of any record of the owners corporation.</w:t>
      </w:r>
    </w:p>
    <w:p w:rsidR="00637276" w:rsidRDefault="00637276" w:rsidP="00637276">
      <w:pPr>
        <w:pStyle w:val="DraftHeading2"/>
        <w:tabs>
          <w:tab w:val="right" w:pos="1247"/>
        </w:tabs>
        <w:ind w:left="1361" w:hanging="1361"/>
      </w:pPr>
      <w:r>
        <w:tab/>
      </w:r>
      <w:r w:rsidRPr="001471C0">
        <w:t>(3)</w:t>
      </w:r>
      <w:r>
        <w:tab/>
        <w:t>A fee determined by the owners corporation for the purposes of this section must not exceed the prescribed maximum fee.</w:t>
      </w:r>
    </w:p>
    <w:p w:rsidR="00637276" w:rsidRPr="00F82CFC" w:rsidRDefault="00637276" w:rsidP="00637276">
      <w:pPr>
        <w:pStyle w:val="Heading-DIVISION"/>
      </w:pPr>
      <w:bookmarkStart w:id="926" w:name="_Toc276563086"/>
      <w:bookmarkStart w:id="927" w:name="_Toc280773194"/>
      <w:bookmarkStart w:id="928" w:name="_Toc280779027"/>
      <w:bookmarkStart w:id="929" w:name="_Toc301174219"/>
      <w:bookmarkStart w:id="930" w:name="_Toc301174503"/>
      <w:r>
        <w:t>Division 2—Owners corporation register</w:t>
      </w:r>
      <w:bookmarkEnd w:id="926"/>
      <w:bookmarkEnd w:id="927"/>
      <w:bookmarkEnd w:id="928"/>
      <w:bookmarkEnd w:id="929"/>
      <w:bookmarkEnd w:id="930"/>
    </w:p>
    <w:p w:rsidR="00637276" w:rsidRPr="006121CE" w:rsidRDefault="00637276" w:rsidP="00637276">
      <w:pPr>
        <w:pStyle w:val="DraftHeading1"/>
        <w:tabs>
          <w:tab w:val="right" w:pos="680"/>
        </w:tabs>
        <w:ind w:left="850" w:hanging="850"/>
      </w:pPr>
      <w:r>
        <w:tab/>
      </w:r>
      <w:bookmarkStart w:id="931" w:name="_Toc276563087"/>
      <w:bookmarkStart w:id="932" w:name="_Toc280773195"/>
      <w:bookmarkStart w:id="933" w:name="_Toc280779028"/>
      <w:bookmarkStart w:id="934" w:name="_Toc301174220"/>
      <w:bookmarkStart w:id="935" w:name="_Toc301174504"/>
      <w:r w:rsidRPr="006121CE">
        <w:t>147</w:t>
      </w:r>
      <w:r>
        <w:tab/>
      </w:r>
      <w:r w:rsidRPr="006121CE">
        <w:t>Owners corporation register</w:t>
      </w:r>
      <w:bookmarkEnd w:id="931"/>
      <w:bookmarkEnd w:id="932"/>
      <w:bookmarkEnd w:id="933"/>
      <w:bookmarkEnd w:id="934"/>
      <w:bookmarkEnd w:id="935"/>
    </w:p>
    <w:p w:rsidR="00637276" w:rsidRDefault="00637276" w:rsidP="00637276">
      <w:pPr>
        <w:pStyle w:val="DraftHeading2"/>
        <w:tabs>
          <w:tab w:val="right" w:pos="1247"/>
        </w:tabs>
        <w:ind w:left="1361" w:hanging="1361"/>
      </w:pPr>
      <w:r>
        <w:tab/>
      </w:r>
      <w:r w:rsidRPr="00DC28BF">
        <w:t>(1)</w:t>
      </w:r>
      <w:r>
        <w:tab/>
        <w:t>The applicant for registration of a plan of subdivision that provides for the creation of an owners corporation must establish an owners corporation register.</w:t>
      </w:r>
    </w:p>
    <w:p w:rsidR="002E7486" w:rsidRPr="002E7486" w:rsidRDefault="002E7486" w:rsidP="002E7486"/>
    <w:p w:rsidR="00637276" w:rsidRPr="0061266B" w:rsidRDefault="00637276" w:rsidP="00637276">
      <w:pPr>
        <w:pStyle w:val="DraftHeading2"/>
        <w:tabs>
          <w:tab w:val="right" w:pos="1247"/>
        </w:tabs>
        <w:ind w:left="1361" w:hanging="1361"/>
      </w:pPr>
      <w:r>
        <w:lastRenderedPageBreak/>
        <w:tab/>
      </w:r>
      <w:r w:rsidRPr="0061266B">
        <w:t>(2)</w:t>
      </w:r>
      <w:r>
        <w:tab/>
        <w:t>An owners corporation existing on the date of commencement of this section must establish an owners corporation register within the time prescribed by the regulations.</w:t>
      </w:r>
    </w:p>
    <w:p w:rsidR="00637276" w:rsidRDefault="00637276" w:rsidP="00637276">
      <w:pPr>
        <w:pStyle w:val="DraftHeading2"/>
        <w:tabs>
          <w:tab w:val="right" w:pos="1247"/>
        </w:tabs>
        <w:ind w:left="1361" w:hanging="1361"/>
      </w:pPr>
      <w:r>
        <w:tab/>
        <w:t>(3</w:t>
      </w:r>
      <w:r w:rsidRPr="00DC28BF">
        <w:t>)</w:t>
      </w:r>
      <w:r>
        <w:tab/>
        <w:t>An owners corporation must maintain the owners corporation register.</w:t>
      </w:r>
    </w:p>
    <w:p w:rsidR="002E7486" w:rsidRDefault="00637276" w:rsidP="00637276">
      <w:pPr>
        <w:pStyle w:val="DraftHeading1"/>
        <w:tabs>
          <w:tab w:val="right" w:pos="680"/>
        </w:tabs>
        <w:ind w:left="850" w:hanging="850"/>
      </w:pPr>
      <w:r>
        <w:tab/>
      </w:r>
      <w:bookmarkStart w:id="936" w:name="_Toc276563088"/>
      <w:bookmarkStart w:id="937" w:name="_Toc280773196"/>
      <w:bookmarkStart w:id="938" w:name="_Toc280779029"/>
      <w:bookmarkStart w:id="939" w:name="_Toc301174221"/>
      <w:bookmarkStart w:id="940" w:name="_Toc301174505"/>
      <w:r w:rsidRPr="006121CE">
        <w:t>148</w:t>
      </w:r>
      <w:r>
        <w:tab/>
      </w:r>
      <w:r w:rsidRPr="006121CE">
        <w:t>What must be kept on the owners corporation register?</w:t>
      </w:r>
      <w:bookmarkEnd w:id="936"/>
      <w:bookmarkEnd w:id="937"/>
      <w:bookmarkEnd w:id="938"/>
      <w:bookmarkEnd w:id="939"/>
      <w:bookmarkEnd w:id="940"/>
    </w:p>
    <w:p w:rsidR="00637276" w:rsidRPr="002E7486" w:rsidRDefault="002E7486" w:rsidP="002E7486">
      <w:pPr>
        <w:pStyle w:val="ShoulderReference"/>
        <w:framePr w:wrap="around"/>
      </w:pPr>
      <w:r>
        <w:t>s. 148</w:t>
      </w:r>
    </w:p>
    <w:p w:rsidR="00637276" w:rsidRDefault="00637276" w:rsidP="00637276">
      <w:pPr>
        <w:pStyle w:val="BodySectionSub"/>
      </w:pPr>
      <w:r>
        <w:t>Subject to the regulations, the following must be kept on the owners corporation register—</w:t>
      </w:r>
    </w:p>
    <w:p w:rsidR="00637276" w:rsidRDefault="00637276" w:rsidP="00637276">
      <w:pPr>
        <w:pStyle w:val="DraftHeading3"/>
        <w:tabs>
          <w:tab w:val="right" w:pos="1757"/>
        </w:tabs>
        <w:ind w:left="1871" w:hanging="1871"/>
      </w:pPr>
      <w:r>
        <w:tab/>
      </w:r>
      <w:r w:rsidRPr="00195F18">
        <w:t>(a)</w:t>
      </w:r>
      <w:r>
        <w:tab/>
        <w:t>the owners corporation plan number and address;</w:t>
      </w:r>
    </w:p>
    <w:p w:rsidR="00637276" w:rsidRDefault="00637276" w:rsidP="00637276">
      <w:pPr>
        <w:pStyle w:val="DraftHeading3"/>
        <w:tabs>
          <w:tab w:val="right" w:pos="1757"/>
        </w:tabs>
        <w:ind w:left="1871" w:hanging="1871"/>
      </w:pPr>
      <w:r>
        <w:tab/>
        <w:t>(b</w:t>
      </w:r>
      <w:r w:rsidRPr="00195F18">
        <w:t>)</w:t>
      </w:r>
      <w:r>
        <w:tab/>
        <w:t>the name and address of each lot owner;</w:t>
      </w:r>
    </w:p>
    <w:p w:rsidR="00637276" w:rsidRDefault="00637276" w:rsidP="00637276">
      <w:pPr>
        <w:pStyle w:val="DraftHeading3"/>
        <w:tabs>
          <w:tab w:val="right" w:pos="1757"/>
        </w:tabs>
        <w:ind w:left="1871" w:hanging="1871"/>
      </w:pPr>
      <w:r>
        <w:tab/>
        <w:t>(c</w:t>
      </w:r>
      <w:r w:rsidRPr="00195F18">
        <w:t>)</w:t>
      </w:r>
      <w:r>
        <w:tab/>
        <w:t>the name of the manager, registration number of the manager and contact details of the manager (if any);</w:t>
      </w:r>
    </w:p>
    <w:p w:rsidR="00637276" w:rsidRDefault="00637276" w:rsidP="00637276">
      <w:pPr>
        <w:pStyle w:val="DraftHeading3"/>
        <w:tabs>
          <w:tab w:val="right" w:pos="1757"/>
        </w:tabs>
        <w:ind w:left="1871" w:hanging="1871"/>
      </w:pPr>
      <w:r>
        <w:tab/>
        <w:t>(d</w:t>
      </w:r>
      <w:r w:rsidRPr="00195F18">
        <w:t>)</w:t>
      </w:r>
      <w:r>
        <w:tab/>
        <w:t>total lot liability and total lot entitlements;</w:t>
      </w:r>
    </w:p>
    <w:p w:rsidR="00637276" w:rsidRPr="001013D0" w:rsidRDefault="00637276" w:rsidP="00637276">
      <w:pPr>
        <w:pStyle w:val="DraftHeading3"/>
        <w:tabs>
          <w:tab w:val="right" w:pos="1757"/>
        </w:tabs>
        <w:ind w:left="1871" w:hanging="1871"/>
      </w:pPr>
      <w:r>
        <w:tab/>
        <w:t>(e</w:t>
      </w:r>
      <w:r w:rsidRPr="001013D0">
        <w:t>)</w:t>
      </w:r>
      <w:r>
        <w:tab/>
        <w:t>lot liability and lot entitlements for each lot affected by the owners corporation;</w:t>
      </w:r>
    </w:p>
    <w:p w:rsidR="00637276" w:rsidRDefault="00637276" w:rsidP="00637276">
      <w:pPr>
        <w:pStyle w:val="DraftHeading3"/>
        <w:tabs>
          <w:tab w:val="right" w:pos="1757"/>
        </w:tabs>
        <w:ind w:left="1871" w:hanging="1871"/>
      </w:pPr>
      <w:r>
        <w:tab/>
        <w:t>(f)</w:t>
      </w:r>
      <w:r>
        <w:tab/>
        <w:t xml:space="preserve">the </w:t>
      </w:r>
      <w:r w:rsidRPr="006C1776">
        <w:t>basis</w:t>
      </w:r>
      <w:r>
        <w:t xml:space="preserve"> for the setting of lot liability and lot entitlement (if available);</w:t>
      </w:r>
    </w:p>
    <w:p w:rsidR="00637276" w:rsidRDefault="00637276" w:rsidP="00637276">
      <w:pPr>
        <w:pStyle w:val="DraftHeading3"/>
        <w:tabs>
          <w:tab w:val="right" w:pos="1757"/>
        </w:tabs>
        <w:ind w:left="1871" w:hanging="1871"/>
      </w:pPr>
      <w:r>
        <w:tab/>
        <w:t>(g</w:t>
      </w:r>
      <w:r w:rsidRPr="00195F18">
        <w:t>)</w:t>
      </w:r>
      <w:r>
        <w:tab/>
        <w:t xml:space="preserve">the date of each amendment to the owners corporation rules and the date of the recording of the consolidated rules (incorporating the amendment) in the Register kept under the </w:t>
      </w:r>
      <w:r w:rsidRPr="00E87B17">
        <w:rPr>
          <w:b/>
        </w:rPr>
        <w:t>Transfer of Land Act 1958</w:t>
      </w:r>
      <w:r>
        <w:t>;</w:t>
      </w:r>
    </w:p>
    <w:p w:rsidR="00637276" w:rsidRDefault="00637276" w:rsidP="00637276">
      <w:pPr>
        <w:pStyle w:val="DraftHeading3"/>
        <w:tabs>
          <w:tab w:val="right" w:pos="1757"/>
        </w:tabs>
        <w:ind w:left="1871" w:hanging="1871"/>
      </w:pPr>
      <w:r>
        <w:tab/>
        <w:t>(h</w:t>
      </w:r>
      <w:r w:rsidRPr="00A70B2A">
        <w:t>)</w:t>
      </w:r>
      <w:r>
        <w:tab/>
        <w:t>details of any notices or orders served on the owners corporation by a court or tribunal or under an Act;</w:t>
      </w:r>
    </w:p>
    <w:p w:rsidR="00637276" w:rsidRDefault="00637276" w:rsidP="00637276">
      <w:pPr>
        <w:pStyle w:val="DraftHeading3"/>
        <w:tabs>
          <w:tab w:val="right" w:pos="1757"/>
        </w:tabs>
        <w:ind w:left="1871" w:hanging="1871"/>
      </w:pPr>
      <w:r>
        <w:tab/>
        <w:t>(i</w:t>
      </w:r>
      <w:r w:rsidRPr="00CA1D6D">
        <w:t>)</w:t>
      </w:r>
      <w:r>
        <w:tab/>
        <w:t>details of contracts, leases and licences entered into by the owners corporation;</w:t>
      </w:r>
    </w:p>
    <w:p w:rsidR="002E7486" w:rsidRPr="002E7486" w:rsidRDefault="002E7486" w:rsidP="002E7486"/>
    <w:p w:rsidR="00637276" w:rsidRDefault="00637276" w:rsidP="00637276">
      <w:pPr>
        <w:pStyle w:val="DraftHeading3"/>
        <w:tabs>
          <w:tab w:val="right" w:pos="1757"/>
        </w:tabs>
        <w:ind w:left="1871" w:hanging="1871"/>
      </w:pPr>
      <w:r>
        <w:lastRenderedPageBreak/>
        <w:tab/>
        <w:t>(j</w:t>
      </w:r>
      <w:r w:rsidRPr="00A70B2A">
        <w:t>)</w:t>
      </w:r>
      <w:r>
        <w:tab/>
        <w:t>details of the insurance policies taken out by the owners corporation including—</w:t>
      </w:r>
    </w:p>
    <w:p w:rsidR="00637276" w:rsidRDefault="00637276" w:rsidP="00637276">
      <w:pPr>
        <w:pStyle w:val="DraftHeading4"/>
        <w:tabs>
          <w:tab w:val="right" w:pos="2268"/>
        </w:tabs>
        <w:ind w:left="2381" w:hanging="2381"/>
      </w:pPr>
      <w:r>
        <w:tab/>
      </w:r>
      <w:r w:rsidRPr="00A70B2A">
        <w:t>(i)</w:t>
      </w:r>
      <w:r>
        <w:tab/>
        <w:t>the name of the insurance company;</w:t>
      </w:r>
    </w:p>
    <w:p w:rsidR="00637276" w:rsidRDefault="00637276" w:rsidP="00637276">
      <w:pPr>
        <w:pStyle w:val="DraftHeading4"/>
        <w:tabs>
          <w:tab w:val="right" w:pos="2268"/>
        </w:tabs>
        <w:ind w:left="2381" w:hanging="2381"/>
      </w:pPr>
      <w:r>
        <w:tab/>
      </w:r>
      <w:r w:rsidRPr="00A70B2A">
        <w:t>(ii)</w:t>
      </w:r>
      <w:r>
        <w:tab/>
        <w:t>the number of the insurance policy;</w:t>
      </w:r>
    </w:p>
    <w:p w:rsidR="00637276" w:rsidRDefault="00637276" w:rsidP="00637276">
      <w:pPr>
        <w:pStyle w:val="DraftHeading4"/>
        <w:tabs>
          <w:tab w:val="right" w:pos="2268"/>
        </w:tabs>
        <w:ind w:left="2381" w:hanging="2381"/>
      </w:pPr>
      <w:r>
        <w:tab/>
      </w:r>
      <w:r w:rsidRPr="00A70B2A">
        <w:t>(iii)</w:t>
      </w:r>
      <w:r>
        <w:tab/>
        <w:t>the nature of the risk insured;</w:t>
      </w:r>
    </w:p>
    <w:p w:rsidR="00637276" w:rsidRDefault="00637276" w:rsidP="00637276">
      <w:pPr>
        <w:pStyle w:val="DraftHeading4"/>
        <w:tabs>
          <w:tab w:val="right" w:pos="2268"/>
        </w:tabs>
        <w:ind w:left="2381" w:hanging="2381"/>
      </w:pPr>
      <w:r>
        <w:tab/>
      </w:r>
      <w:r w:rsidRPr="00A70B2A">
        <w:t>(iv)</w:t>
      </w:r>
      <w:r>
        <w:tab/>
        <w:t>the amount of insurance;</w:t>
      </w:r>
    </w:p>
    <w:p w:rsidR="00637276" w:rsidRDefault="00637276" w:rsidP="00637276">
      <w:pPr>
        <w:pStyle w:val="DraftHeading4"/>
        <w:tabs>
          <w:tab w:val="right" w:pos="2268"/>
        </w:tabs>
        <w:ind w:left="2381" w:hanging="2381"/>
      </w:pPr>
      <w:r>
        <w:tab/>
      </w:r>
      <w:r w:rsidRPr="00A70B2A">
        <w:t>(v)</w:t>
      </w:r>
      <w:r>
        <w:tab/>
        <w:t>the due date of the premium;</w:t>
      </w:r>
    </w:p>
    <w:p w:rsidR="00637276" w:rsidRDefault="00637276" w:rsidP="00637276">
      <w:pPr>
        <w:pStyle w:val="DraftHeading4"/>
        <w:tabs>
          <w:tab w:val="right" w:pos="2268"/>
        </w:tabs>
        <w:ind w:left="2381" w:hanging="2381"/>
      </w:pPr>
      <w:r>
        <w:tab/>
      </w:r>
      <w:r w:rsidRPr="00A70B2A">
        <w:t>(vi)</w:t>
      </w:r>
      <w:r>
        <w:tab/>
        <w:t>the date that the premium was last paid.</w:t>
      </w:r>
    </w:p>
    <w:p w:rsidR="00637276" w:rsidRPr="006121CE" w:rsidRDefault="00637276" w:rsidP="00637276">
      <w:pPr>
        <w:pStyle w:val="DraftHeading1"/>
        <w:tabs>
          <w:tab w:val="right" w:pos="680"/>
        </w:tabs>
        <w:ind w:left="850" w:hanging="850"/>
      </w:pPr>
      <w:r>
        <w:tab/>
      </w:r>
      <w:bookmarkStart w:id="941" w:name="_Toc276563089"/>
      <w:bookmarkStart w:id="942" w:name="_Toc280773197"/>
      <w:bookmarkStart w:id="943" w:name="_Toc280779030"/>
      <w:bookmarkStart w:id="944" w:name="_Toc301174222"/>
      <w:bookmarkStart w:id="945" w:name="_Toc301174506"/>
      <w:r w:rsidRPr="006121CE">
        <w:t>149</w:t>
      </w:r>
      <w:r>
        <w:tab/>
      </w:r>
      <w:r w:rsidRPr="006121CE">
        <w:t>In what form must the register be kept?</w:t>
      </w:r>
      <w:bookmarkEnd w:id="941"/>
      <w:bookmarkEnd w:id="942"/>
      <w:bookmarkEnd w:id="943"/>
      <w:bookmarkEnd w:id="944"/>
      <w:bookmarkEnd w:id="945"/>
    </w:p>
    <w:p w:rsidR="00637276" w:rsidRPr="00DF76B0" w:rsidRDefault="00637276" w:rsidP="00637276">
      <w:pPr>
        <w:pStyle w:val="ShoulderReference"/>
        <w:framePr w:wrap="around"/>
      </w:pPr>
      <w:r>
        <w:t>s. 149</w:t>
      </w:r>
    </w:p>
    <w:p w:rsidR="00637276" w:rsidRDefault="00637276" w:rsidP="00637276">
      <w:pPr>
        <w:pStyle w:val="DraftHeading2"/>
        <w:tabs>
          <w:tab w:val="right" w:pos="1247"/>
        </w:tabs>
        <w:ind w:left="1361" w:hanging="1361"/>
      </w:pPr>
      <w:r>
        <w:tab/>
      </w:r>
      <w:r>
        <w:tab/>
        <w:t>The owners corporation register must be kept in a form that is readily accessible and convertible into writing in the English language.</w:t>
      </w:r>
    </w:p>
    <w:p w:rsidR="00637276" w:rsidRPr="00965225" w:rsidRDefault="00637276" w:rsidP="00637276">
      <w:pPr>
        <w:pStyle w:val="DraftSectionNote"/>
        <w:tabs>
          <w:tab w:val="right" w:pos="1304"/>
        </w:tabs>
        <w:ind w:left="850"/>
        <w:rPr>
          <w:b/>
        </w:rPr>
      </w:pPr>
      <w:r w:rsidRPr="00965225">
        <w:rPr>
          <w:b/>
        </w:rPr>
        <w:t>Note</w:t>
      </w:r>
    </w:p>
    <w:p w:rsidR="00637276" w:rsidRPr="00BF723B" w:rsidRDefault="00637276" w:rsidP="00637276">
      <w:pPr>
        <w:pStyle w:val="DraftSectionNote"/>
        <w:tabs>
          <w:tab w:val="right" w:pos="1304"/>
        </w:tabs>
        <w:ind w:left="850"/>
      </w:pPr>
      <w:r>
        <w:t>An owners corporation register can be kept in an electronic form.</w:t>
      </w:r>
    </w:p>
    <w:p w:rsidR="00637276" w:rsidRPr="006121CE" w:rsidRDefault="00637276" w:rsidP="00637276">
      <w:pPr>
        <w:pStyle w:val="DraftHeading1"/>
        <w:tabs>
          <w:tab w:val="right" w:pos="680"/>
        </w:tabs>
        <w:ind w:left="850" w:hanging="850"/>
      </w:pPr>
      <w:r>
        <w:tab/>
      </w:r>
      <w:bookmarkStart w:id="946" w:name="_Toc276563090"/>
      <w:bookmarkStart w:id="947" w:name="_Toc280773198"/>
      <w:bookmarkStart w:id="948" w:name="_Toc280779031"/>
      <w:bookmarkStart w:id="949" w:name="_Toc301174223"/>
      <w:bookmarkStart w:id="950" w:name="_Toc301174507"/>
      <w:r w:rsidRPr="006121CE">
        <w:t>150</w:t>
      </w:r>
      <w:r>
        <w:tab/>
      </w:r>
      <w:r w:rsidRPr="006121CE">
        <w:t>Availability of register</w:t>
      </w:r>
      <w:bookmarkEnd w:id="946"/>
      <w:bookmarkEnd w:id="947"/>
      <w:bookmarkEnd w:id="948"/>
      <w:bookmarkEnd w:id="949"/>
      <w:bookmarkEnd w:id="950"/>
    </w:p>
    <w:p w:rsidR="00637276" w:rsidRPr="00353FA1" w:rsidRDefault="00637276" w:rsidP="00637276">
      <w:pPr>
        <w:pStyle w:val="DraftHeading2"/>
        <w:tabs>
          <w:tab w:val="right" w:pos="1247"/>
        </w:tabs>
        <w:ind w:left="1361" w:hanging="1361"/>
      </w:pPr>
      <w:r>
        <w:tab/>
      </w:r>
      <w:r w:rsidRPr="001471C0">
        <w:t>(1)</w:t>
      </w:r>
      <w:r>
        <w:tab/>
        <w:t>The owners corporation, on request by a lot owner, a mortgagee of a lot or a purchaser of a lot or the</w:t>
      </w:r>
      <w:r>
        <w:rPr>
          <w:i/>
          <w:iCs/>
        </w:rPr>
        <w:t xml:space="preserve"> </w:t>
      </w:r>
      <w:r>
        <w:t>representative of a lot owner or a mortgagee or a purchaser of a lot, must make the owners corporation register available to that person for inspection at any reasonable time, free of charge.</w:t>
      </w:r>
    </w:p>
    <w:p w:rsidR="00637276" w:rsidRDefault="00637276" w:rsidP="00637276">
      <w:pPr>
        <w:pStyle w:val="SideNote"/>
        <w:framePr w:wrap="around"/>
      </w:pPr>
      <w:r>
        <w:t>S. 150(2) amended by No. 1/2010 s. 39.</w:t>
      </w:r>
    </w:p>
    <w:p w:rsidR="00637276" w:rsidRDefault="00637276" w:rsidP="00637276">
      <w:pPr>
        <w:pStyle w:val="DraftHeading2"/>
        <w:tabs>
          <w:tab w:val="right" w:pos="1247"/>
        </w:tabs>
        <w:ind w:left="1361" w:hanging="1361"/>
      </w:pPr>
      <w:r>
        <w:tab/>
      </w:r>
      <w:r w:rsidRPr="0044596F">
        <w:t>(2)</w:t>
      </w:r>
      <w:r>
        <w:tab/>
        <w:t>The owners corporation must at the request of a person entitled to inspect the owners corporation register and on payment of a reasonable fee provide a copy of the register or any part of the register of the owners corporation.</w:t>
      </w:r>
    </w:p>
    <w:p w:rsidR="00637276" w:rsidRDefault="00637276" w:rsidP="00637276">
      <w:pPr>
        <w:pStyle w:val="DraftHeading2"/>
        <w:tabs>
          <w:tab w:val="right" w:pos="1247"/>
        </w:tabs>
        <w:ind w:left="1361" w:hanging="1361"/>
      </w:pPr>
      <w:r>
        <w:tab/>
      </w:r>
      <w:r w:rsidRPr="001471C0">
        <w:t>(3)</w:t>
      </w:r>
      <w:r>
        <w:tab/>
        <w:t>A fee determined by the owners corporation for the purposes of this section must not exceed the prescribed maximum fee.</w:t>
      </w:r>
    </w:p>
    <w:p w:rsidR="002E7486" w:rsidRDefault="002E7486" w:rsidP="002E7486"/>
    <w:p w:rsidR="002E7486" w:rsidRDefault="002E7486" w:rsidP="002E7486"/>
    <w:p w:rsidR="002E7486" w:rsidRPr="002E7486" w:rsidRDefault="002E7486" w:rsidP="002E7486"/>
    <w:p w:rsidR="00637276" w:rsidRDefault="00637276" w:rsidP="00637276">
      <w:pPr>
        <w:pStyle w:val="Heading-DIVISION"/>
      </w:pPr>
      <w:bookmarkStart w:id="951" w:name="_Toc276563091"/>
      <w:bookmarkStart w:id="952" w:name="_Toc280773199"/>
      <w:bookmarkStart w:id="953" w:name="_Toc280779032"/>
      <w:bookmarkStart w:id="954" w:name="_Toc301174224"/>
      <w:bookmarkStart w:id="955" w:name="_Toc301174508"/>
      <w:r>
        <w:lastRenderedPageBreak/>
        <w:t>Division 3—Owners corporation certificate</w:t>
      </w:r>
      <w:bookmarkEnd w:id="951"/>
      <w:bookmarkEnd w:id="952"/>
      <w:bookmarkEnd w:id="953"/>
      <w:bookmarkEnd w:id="954"/>
      <w:bookmarkEnd w:id="955"/>
    </w:p>
    <w:p w:rsidR="002E7486" w:rsidRDefault="00637276" w:rsidP="00637276">
      <w:pPr>
        <w:pStyle w:val="DraftHeading1"/>
        <w:tabs>
          <w:tab w:val="right" w:pos="680"/>
        </w:tabs>
        <w:ind w:left="850" w:hanging="850"/>
      </w:pPr>
      <w:r>
        <w:rPr>
          <w:iCs/>
        </w:rPr>
        <w:tab/>
      </w:r>
      <w:bookmarkStart w:id="956" w:name="_Toc276563092"/>
      <w:bookmarkStart w:id="957" w:name="_Toc280773200"/>
      <w:bookmarkStart w:id="958" w:name="_Toc280779033"/>
      <w:bookmarkStart w:id="959" w:name="_Toc301174225"/>
      <w:bookmarkStart w:id="960" w:name="_Toc301174509"/>
      <w:r w:rsidRPr="006121CE">
        <w:rPr>
          <w:iCs/>
        </w:rPr>
        <w:t>151</w:t>
      </w:r>
      <w:r>
        <w:rPr>
          <w:iCs/>
        </w:rPr>
        <w:tab/>
      </w:r>
      <w:r w:rsidRPr="006121CE">
        <w:t>Owners corporation certificate</w:t>
      </w:r>
      <w:bookmarkEnd w:id="956"/>
      <w:bookmarkEnd w:id="957"/>
      <w:bookmarkEnd w:id="958"/>
      <w:bookmarkEnd w:id="959"/>
      <w:bookmarkEnd w:id="960"/>
    </w:p>
    <w:p w:rsidR="00637276" w:rsidRPr="002E7486" w:rsidRDefault="002E7486" w:rsidP="002E7486">
      <w:pPr>
        <w:pStyle w:val="ShoulderReference"/>
        <w:framePr w:wrap="around"/>
      </w:pPr>
      <w:r>
        <w:t>s. 151</w:t>
      </w:r>
    </w:p>
    <w:p w:rsidR="00637276" w:rsidRDefault="00637276" w:rsidP="00637276">
      <w:pPr>
        <w:pStyle w:val="DraftHeading2"/>
        <w:tabs>
          <w:tab w:val="right" w:pos="1247"/>
        </w:tabs>
        <w:ind w:left="1361" w:hanging="1361"/>
      </w:pPr>
      <w:r>
        <w:tab/>
        <w:t>(1)</w:t>
      </w:r>
      <w:r>
        <w:tab/>
        <w:t>Any person may apply to the owners corporation for an owners corporation certificate.</w:t>
      </w:r>
    </w:p>
    <w:p w:rsidR="00637276" w:rsidRPr="00835253" w:rsidRDefault="00637276" w:rsidP="00637276">
      <w:pPr>
        <w:pStyle w:val="SideNote"/>
        <w:framePr w:wrap="around"/>
      </w:pPr>
      <w:r>
        <w:t>S. 151(2) amended by No. 2/2008 s. 18.</w:t>
      </w:r>
    </w:p>
    <w:p w:rsidR="00637276" w:rsidRDefault="00637276" w:rsidP="00637276">
      <w:pPr>
        <w:pStyle w:val="DraftHeading2"/>
        <w:tabs>
          <w:tab w:val="right" w:pos="1247"/>
        </w:tabs>
        <w:ind w:left="1361" w:hanging="1361"/>
      </w:pPr>
      <w:r>
        <w:tab/>
        <w:t>(2)</w:t>
      </w:r>
      <w:r>
        <w:tab/>
        <w:t>The application must be in writing and must be accompanied by the fee determined by the owners corporation, which must not exceed the prescribed fee.</w:t>
      </w:r>
    </w:p>
    <w:p w:rsidR="00637276" w:rsidRPr="007E58D8" w:rsidRDefault="00637276" w:rsidP="00637276">
      <w:pPr>
        <w:pStyle w:val="DraftSub-sectionNote"/>
        <w:tabs>
          <w:tab w:val="right" w:pos="64"/>
          <w:tab w:val="right" w:pos="1814"/>
        </w:tabs>
        <w:ind w:left="1769" w:hanging="408"/>
        <w:rPr>
          <w:b/>
          <w:bCs/>
        </w:rPr>
      </w:pPr>
      <w:r w:rsidRPr="007E58D8">
        <w:rPr>
          <w:b/>
          <w:bCs/>
        </w:rPr>
        <w:t>Note</w:t>
      </w:r>
    </w:p>
    <w:p w:rsidR="00637276" w:rsidRPr="0026725F" w:rsidRDefault="00637276" w:rsidP="00637276">
      <w:pPr>
        <w:pStyle w:val="DraftSub-sectionNote"/>
        <w:tabs>
          <w:tab w:val="right" w:pos="64"/>
          <w:tab w:val="right" w:pos="1814"/>
        </w:tabs>
        <w:ind w:left="1361"/>
      </w:pPr>
      <w:r>
        <w:t xml:space="preserve">The </w:t>
      </w:r>
      <w:r w:rsidRPr="00291229">
        <w:rPr>
          <w:b/>
        </w:rPr>
        <w:t>Electronic Transactions (Victoria) Act 200</w:t>
      </w:r>
      <w:r>
        <w:rPr>
          <w:b/>
        </w:rPr>
        <w:t>0</w:t>
      </w:r>
      <w:r>
        <w:t xml:space="preserve"> enables this application to be made electronically.</w:t>
      </w:r>
    </w:p>
    <w:p w:rsidR="00637276" w:rsidRDefault="00637276" w:rsidP="00637276">
      <w:pPr>
        <w:pStyle w:val="DraftHeading2"/>
        <w:tabs>
          <w:tab w:val="right" w:pos="1247"/>
        </w:tabs>
        <w:ind w:left="1361" w:hanging="1361"/>
      </w:pPr>
      <w:r>
        <w:tab/>
        <w:t>(3)</w:t>
      </w:r>
      <w:r>
        <w:tab/>
        <w:t>The owners corporation must issue an owners corporation certificate within 10 business days after it receives an application and fee under this section.</w:t>
      </w:r>
    </w:p>
    <w:p w:rsidR="00637276" w:rsidRDefault="00637276" w:rsidP="00637276">
      <w:pPr>
        <w:pStyle w:val="DraftHeading2"/>
        <w:tabs>
          <w:tab w:val="right" w:pos="1247"/>
        </w:tabs>
        <w:ind w:left="1361" w:hanging="1361"/>
      </w:pPr>
      <w:r>
        <w:tab/>
      </w:r>
      <w:r w:rsidRPr="006257CB">
        <w:t>(4)</w:t>
      </w:r>
      <w:r>
        <w:tab/>
        <w:t>An owners corporation certificate must—</w:t>
      </w:r>
    </w:p>
    <w:p w:rsidR="00637276" w:rsidRDefault="00637276" w:rsidP="00637276">
      <w:pPr>
        <w:pStyle w:val="DraftHeading3"/>
        <w:tabs>
          <w:tab w:val="right" w:pos="1757"/>
        </w:tabs>
        <w:ind w:left="1871" w:hanging="1871"/>
      </w:pPr>
      <w:r>
        <w:tab/>
      </w:r>
      <w:r w:rsidRPr="002D06B3">
        <w:t>(a)</w:t>
      </w:r>
      <w:r>
        <w:tab/>
        <w:t>contain the prescribed information relating to the owners corporation and a lot which must include the prescribed information relating to—</w:t>
      </w:r>
    </w:p>
    <w:p w:rsidR="00637276" w:rsidRDefault="00637276" w:rsidP="00637276">
      <w:pPr>
        <w:pStyle w:val="DraftHeading4"/>
        <w:tabs>
          <w:tab w:val="right" w:pos="2268"/>
        </w:tabs>
        <w:ind w:left="2381" w:hanging="2381"/>
      </w:pPr>
      <w:r>
        <w:tab/>
      </w:r>
      <w:r w:rsidRPr="00944A52">
        <w:t>(i)</w:t>
      </w:r>
      <w:r>
        <w:tab/>
        <w:t>fees payable in respect of the lot;</w:t>
      </w:r>
    </w:p>
    <w:p w:rsidR="00637276" w:rsidRPr="0061266B" w:rsidRDefault="00637276" w:rsidP="00637276">
      <w:pPr>
        <w:pStyle w:val="DraftHeading4"/>
        <w:tabs>
          <w:tab w:val="right" w:pos="2268"/>
        </w:tabs>
        <w:ind w:left="2381" w:hanging="2381"/>
      </w:pPr>
      <w:r>
        <w:tab/>
      </w:r>
      <w:r w:rsidRPr="0061266B">
        <w:t>(ii)</w:t>
      </w:r>
      <w:r>
        <w:tab/>
        <w:t>fees and charges that are imposed or proposed to be imposed on the lot;</w:t>
      </w:r>
    </w:p>
    <w:p w:rsidR="00637276" w:rsidRDefault="00637276" w:rsidP="00637276">
      <w:pPr>
        <w:pStyle w:val="DraftHeading4"/>
        <w:tabs>
          <w:tab w:val="right" w:pos="2268"/>
        </w:tabs>
        <w:ind w:left="2381" w:hanging="2381"/>
      </w:pPr>
      <w:r>
        <w:tab/>
      </w:r>
      <w:r w:rsidRPr="00944A52">
        <w:t>(ii</w:t>
      </w:r>
      <w:r>
        <w:t>i</w:t>
      </w:r>
      <w:r w:rsidRPr="00944A52">
        <w:t>)</w:t>
      </w:r>
      <w:r>
        <w:tab/>
        <w:t>fees and other money owing in respect of the lot;</w:t>
      </w:r>
    </w:p>
    <w:p w:rsidR="00637276" w:rsidRDefault="00637276" w:rsidP="00637276">
      <w:pPr>
        <w:pStyle w:val="DraftHeading4"/>
        <w:tabs>
          <w:tab w:val="right" w:pos="2268"/>
        </w:tabs>
        <w:ind w:left="2381" w:hanging="2381"/>
      </w:pPr>
      <w:r>
        <w:tab/>
        <w:t>(iv</w:t>
      </w:r>
      <w:r w:rsidRPr="00944A52">
        <w:t>)</w:t>
      </w:r>
      <w:r>
        <w:tab/>
        <w:t>insurance;</w:t>
      </w:r>
    </w:p>
    <w:p w:rsidR="00637276" w:rsidRDefault="00637276" w:rsidP="00637276">
      <w:pPr>
        <w:pStyle w:val="DraftHeading4"/>
        <w:tabs>
          <w:tab w:val="right" w:pos="2268"/>
        </w:tabs>
        <w:ind w:left="2381" w:hanging="2381"/>
      </w:pPr>
      <w:r>
        <w:tab/>
        <w:t>(</w:t>
      </w:r>
      <w:r w:rsidRPr="00944A52">
        <w:t>v)</w:t>
      </w:r>
      <w:r>
        <w:tab/>
        <w:t>repairs and maintenance;</w:t>
      </w:r>
    </w:p>
    <w:p w:rsidR="00637276" w:rsidRDefault="00637276" w:rsidP="00637276">
      <w:pPr>
        <w:pStyle w:val="DraftHeading4"/>
        <w:tabs>
          <w:tab w:val="right" w:pos="2268"/>
        </w:tabs>
        <w:ind w:left="2381" w:hanging="2381"/>
      </w:pPr>
      <w:r>
        <w:tab/>
      </w:r>
      <w:r w:rsidRPr="008A0B0B">
        <w:t>(vi)</w:t>
      </w:r>
      <w:r>
        <w:tab/>
        <w:t>the funds held by the owners corporation;</w:t>
      </w:r>
    </w:p>
    <w:p w:rsidR="00637276" w:rsidRPr="00CA1D6D" w:rsidRDefault="00637276" w:rsidP="00637276">
      <w:pPr>
        <w:pStyle w:val="DraftHeading4"/>
        <w:tabs>
          <w:tab w:val="right" w:pos="2268"/>
        </w:tabs>
        <w:ind w:left="2381" w:hanging="2381"/>
      </w:pPr>
      <w:r>
        <w:tab/>
      </w:r>
      <w:r w:rsidRPr="00CA1D6D">
        <w:t>(v</w:t>
      </w:r>
      <w:r>
        <w:t>ii</w:t>
      </w:r>
      <w:r w:rsidRPr="00CA1D6D">
        <w:t>)</w:t>
      </w:r>
      <w:r>
        <w:tab/>
        <w:t>liabilities and contingent liabilities of the owners corporation including any liabilities or contingent liabilities arising from legal proceedings;</w:t>
      </w:r>
    </w:p>
    <w:p w:rsidR="00637276" w:rsidRDefault="00637276" w:rsidP="00637276">
      <w:pPr>
        <w:pStyle w:val="DraftHeading4"/>
        <w:tabs>
          <w:tab w:val="right" w:pos="2268"/>
        </w:tabs>
        <w:ind w:left="2381" w:hanging="2381"/>
      </w:pPr>
      <w:r>
        <w:lastRenderedPageBreak/>
        <w:tab/>
      </w:r>
      <w:r w:rsidRPr="00944A52">
        <w:t>(vi</w:t>
      </w:r>
      <w:r>
        <w:t>ii</w:t>
      </w:r>
      <w:r w:rsidRPr="00944A52">
        <w:t>)</w:t>
      </w:r>
      <w:r>
        <w:tab/>
        <w:t>contracts, leases, licences and agreements affecting the common property;</w:t>
      </w:r>
    </w:p>
    <w:p w:rsidR="00637276" w:rsidRPr="0061266B" w:rsidRDefault="00637276" w:rsidP="00637276">
      <w:pPr>
        <w:pStyle w:val="DraftHeading4"/>
        <w:tabs>
          <w:tab w:val="right" w:pos="2268"/>
        </w:tabs>
        <w:ind w:left="2381" w:hanging="2381"/>
      </w:pPr>
      <w:r>
        <w:tab/>
        <w:t>(ix</w:t>
      </w:r>
      <w:r w:rsidRPr="0061266B">
        <w:t>)</w:t>
      </w:r>
      <w:r>
        <w:tab/>
        <w:t>services provided to lot owners and occupiers and the public;</w:t>
      </w:r>
    </w:p>
    <w:p w:rsidR="00637276" w:rsidRDefault="00637276" w:rsidP="00637276">
      <w:pPr>
        <w:pStyle w:val="DraftHeading4"/>
        <w:tabs>
          <w:tab w:val="right" w:pos="2268"/>
        </w:tabs>
        <w:ind w:left="2381" w:hanging="2381"/>
      </w:pPr>
      <w:r>
        <w:tab/>
        <w:t>(x</w:t>
      </w:r>
      <w:r w:rsidRPr="00944A52">
        <w:t>)</w:t>
      </w:r>
      <w:r>
        <w:tab/>
        <w:t>notices and orders served on the owners corporation;</w:t>
      </w:r>
    </w:p>
    <w:p w:rsidR="00637276" w:rsidRDefault="00637276" w:rsidP="00637276">
      <w:pPr>
        <w:pStyle w:val="DraftHeading4"/>
        <w:tabs>
          <w:tab w:val="right" w:pos="2268"/>
        </w:tabs>
        <w:ind w:left="2381" w:hanging="2381"/>
      </w:pPr>
      <w:r>
        <w:tab/>
        <w:t>(xi</w:t>
      </w:r>
      <w:r w:rsidRPr="00125BC9">
        <w:t>)</w:t>
      </w:r>
      <w:r>
        <w:tab/>
        <w:t>legal proceedings to which the owners corporation is a party;</w:t>
      </w:r>
    </w:p>
    <w:p w:rsidR="00637276" w:rsidRDefault="00637276" w:rsidP="00637276">
      <w:pPr>
        <w:pStyle w:val="DraftHeading4"/>
        <w:tabs>
          <w:tab w:val="right" w:pos="2268"/>
        </w:tabs>
        <w:ind w:left="2381" w:hanging="2381"/>
      </w:pPr>
      <w:r>
        <w:tab/>
        <w:t>(</w:t>
      </w:r>
      <w:r w:rsidRPr="00125BC9">
        <w:t>x</w:t>
      </w:r>
      <w:r>
        <w:t>ii</w:t>
      </w:r>
      <w:r w:rsidRPr="00125BC9">
        <w:t>)</w:t>
      </w:r>
      <w:r>
        <w:tab/>
        <w:t>the manager;</w:t>
      </w:r>
    </w:p>
    <w:p w:rsidR="00637276" w:rsidRPr="00DF76B0" w:rsidRDefault="00637276" w:rsidP="00637276">
      <w:pPr>
        <w:pStyle w:val="ShoulderReference"/>
        <w:framePr w:wrap="around"/>
      </w:pPr>
      <w:r>
        <w:t>s. 151</w:t>
      </w:r>
    </w:p>
    <w:p w:rsidR="00637276" w:rsidRDefault="00637276" w:rsidP="00637276">
      <w:pPr>
        <w:pStyle w:val="DraftHeading4"/>
        <w:tabs>
          <w:tab w:val="right" w:pos="2268"/>
        </w:tabs>
        <w:ind w:left="2381" w:hanging="2381"/>
      </w:pPr>
      <w:r>
        <w:tab/>
      </w:r>
      <w:r w:rsidRPr="00125BC9">
        <w:t>(x</w:t>
      </w:r>
      <w:r>
        <w:t>iii</w:t>
      </w:r>
      <w:r w:rsidRPr="00125BC9">
        <w:t>)</w:t>
      </w:r>
      <w:r>
        <w:tab/>
        <w:t>any appointment of an administrator; and</w:t>
      </w:r>
    </w:p>
    <w:p w:rsidR="00637276" w:rsidRDefault="00637276" w:rsidP="00637276">
      <w:pPr>
        <w:pStyle w:val="DraftHeading3"/>
        <w:tabs>
          <w:tab w:val="right" w:pos="1757"/>
        </w:tabs>
        <w:ind w:left="1871" w:hanging="1871"/>
      </w:pPr>
      <w:r>
        <w:tab/>
      </w:r>
      <w:r w:rsidRPr="00125BC9">
        <w:t>(b)</w:t>
      </w:r>
      <w:r>
        <w:tab/>
        <w:t>be accompanied by—</w:t>
      </w:r>
    </w:p>
    <w:p w:rsidR="00637276" w:rsidRDefault="00637276" w:rsidP="00637276">
      <w:pPr>
        <w:pStyle w:val="DraftHeading4"/>
        <w:tabs>
          <w:tab w:val="right" w:pos="2268"/>
        </w:tabs>
        <w:ind w:left="2381" w:hanging="2381"/>
      </w:pPr>
      <w:r>
        <w:tab/>
      </w:r>
      <w:r w:rsidRPr="002D06B3">
        <w:t>(i)</w:t>
      </w:r>
      <w:r>
        <w:tab/>
        <w:t>a copy of the rules, or, if the rules have been amended the consolidated rules of the owners corporation as recorded on the Register; and</w:t>
      </w:r>
    </w:p>
    <w:p w:rsidR="00637276" w:rsidRDefault="00637276" w:rsidP="00637276">
      <w:pPr>
        <w:pStyle w:val="DraftHeading4"/>
        <w:tabs>
          <w:tab w:val="right" w:pos="2268"/>
        </w:tabs>
        <w:ind w:left="2381" w:hanging="2381"/>
      </w:pPr>
      <w:r>
        <w:tab/>
      </w:r>
      <w:r w:rsidRPr="002D06B3">
        <w:t>(ii)</w:t>
      </w:r>
      <w:r>
        <w:tab/>
        <w:t>a statement in the prescribed form providing advice and information to prospective purchasers and lot owners; and</w:t>
      </w:r>
    </w:p>
    <w:p w:rsidR="00637276" w:rsidRDefault="00637276" w:rsidP="00637276">
      <w:pPr>
        <w:pStyle w:val="DraftHeading4"/>
        <w:tabs>
          <w:tab w:val="right" w:pos="2268"/>
        </w:tabs>
        <w:ind w:left="2381" w:hanging="2381"/>
      </w:pPr>
      <w:r>
        <w:tab/>
      </w:r>
      <w:r w:rsidRPr="002D06B3">
        <w:t>(iii)</w:t>
      </w:r>
      <w:r>
        <w:tab/>
        <w:t>a copy of all resolutions made at the last annual general meeting of the owners corporation; and</w:t>
      </w:r>
    </w:p>
    <w:p w:rsidR="00637276" w:rsidRDefault="00637276" w:rsidP="00637276">
      <w:pPr>
        <w:pStyle w:val="DraftHeading4"/>
        <w:tabs>
          <w:tab w:val="right" w:pos="2268"/>
        </w:tabs>
        <w:ind w:left="2381" w:hanging="2381"/>
      </w:pPr>
      <w:r>
        <w:tab/>
      </w:r>
      <w:r w:rsidRPr="002D06B3">
        <w:t>(iv)</w:t>
      </w:r>
      <w:r>
        <w:tab/>
        <w:t>any other documents of a prescribed kind; and</w:t>
      </w:r>
    </w:p>
    <w:p w:rsidR="00637276" w:rsidRDefault="00637276" w:rsidP="00637276">
      <w:pPr>
        <w:pStyle w:val="SideNote"/>
        <w:framePr w:wrap="around"/>
      </w:pPr>
      <w:r>
        <w:t>S. 151(4)(b)(v) amended by No. 1/2010 s. 40(1).</w:t>
      </w:r>
    </w:p>
    <w:p w:rsidR="00637276" w:rsidRDefault="00637276" w:rsidP="00637276">
      <w:pPr>
        <w:pStyle w:val="DraftHeading4"/>
        <w:tabs>
          <w:tab w:val="right" w:pos="2268"/>
        </w:tabs>
        <w:ind w:left="2381" w:hanging="2381"/>
      </w:pPr>
      <w:r>
        <w:tab/>
      </w:r>
      <w:r w:rsidRPr="00125BC9">
        <w:t>(v)</w:t>
      </w:r>
      <w:r>
        <w:tab/>
        <w:t>a statement advising that further information on prescribed matters can be obtained by inspection of the owners corporation register; and</w:t>
      </w:r>
    </w:p>
    <w:p w:rsidR="0020343D" w:rsidRDefault="0020343D" w:rsidP="0020343D"/>
    <w:p w:rsidR="0020343D" w:rsidRPr="0020343D" w:rsidRDefault="0020343D" w:rsidP="0020343D"/>
    <w:p w:rsidR="00637276" w:rsidRDefault="00637276" w:rsidP="00637276">
      <w:pPr>
        <w:pStyle w:val="SideNote"/>
        <w:framePr w:wrap="around"/>
      </w:pPr>
      <w:r>
        <w:lastRenderedPageBreak/>
        <w:t>S. 151(4)(c) inserted by No. 1/2010 s. 40(2).</w:t>
      </w:r>
    </w:p>
    <w:p w:rsidR="0020343D" w:rsidRDefault="00637276" w:rsidP="00637276">
      <w:pPr>
        <w:pStyle w:val="DraftHeading3"/>
        <w:tabs>
          <w:tab w:val="right" w:pos="1757"/>
        </w:tabs>
        <w:ind w:left="1871" w:hanging="1871"/>
      </w:pPr>
      <w:r>
        <w:tab/>
      </w:r>
      <w:r w:rsidRPr="0013144D">
        <w:t>(c)</w:t>
      </w:r>
      <w:r>
        <w:tab/>
        <w:t>be sealed with the owners corporation's common seal.</w:t>
      </w:r>
    </w:p>
    <w:p w:rsidR="00637276" w:rsidRPr="0020343D" w:rsidRDefault="0020343D" w:rsidP="0020343D">
      <w:pPr>
        <w:pStyle w:val="ShoulderReference"/>
        <w:framePr w:wrap="around"/>
      </w:pPr>
      <w:r>
        <w:t>s. 151</w:t>
      </w:r>
    </w:p>
    <w:p w:rsidR="0020343D" w:rsidRPr="0020343D" w:rsidRDefault="0020343D" w:rsidP="0020343D"/>
    <w:p w:rsidR="00637276" w:rsidRDefault="00637276" w:rsidP="00637276">
      <w:pPr>
        <w:spacing w:after="180"/>
        <w:jc w:val="center"/>
      </w:pPr>
      <w:r w:rsidRPr="00192329">
        <w:t>__________________</w:t>
      </w:r>
    </w:p>
    <w:p w:rsidR="00637276" w:rsidRDefault="00637276" w:rsidP="00637276">
      <w:pPr>
        <w:pStyle w:val="Heading-PART"/>
      </w:pPr>
      <w:r>
        <w:br w:type="page"/>
      </w:r>
      <w:bookmarkStart w:id="961" w:name="_Toc276563093"/>
      <w:bookmarkStart w:id="962" w:name="_Toc280773201"/>
      <w:bookmarkStart w:id="963" w:name="_Toc280779034"/>
      <w:bookmarkStart w:id="964" w:name="_Toc301174226"/>
      <w:bookmarkStart w:id="965" w:name="_Toc301174510"/>
      <w:r>
        <w:lastRenderedPageBreak/>
        <w:t>Part 10—Dispute Resolution</w:t>
      </w:r>
      <w:bookmarkEnd w:id="961"/>
      <w:bookmarkEnd w:id="962"/>
      <w:bookmarkEnd w:id="963"/>
      <w:bookmarkEnd w:id="964"/>
      <w:bookmarkEnd w:id="965"/>
    </w:p>
    <w:p w:rsidR="00637276" w:rsidRPr="00A37EF9" w:rsidRDefault="00637276" w:rsidP="00637276">
      <w:pPr>
        <w:pStyle w:val="Heading-DIVISION"/>
      </w:pPr>
      <w:bookmarkStart w:id="966" w:name="_Toc276563094"/>
      <w:bookmarkStart w:id="967" w:name="_Toc280773202"/>
      <w:bookmarkStart w:id="968" w:name="_Toc280779035"/>
      <w:bookmarkStart w:id="969" w:name="_Toc301174227"/>
      <w:bookmarkStart w:id="970" w:name="_Toc301174511"/>
      <w:r>
        <w:t>Division 1—Complaints and procedures</w:t>
      </w:r>
      <w:bookmarkEnd w:id="966"/>
      <w:bookmarkEnd w:id="967"/>
      <w:bookmarkEnd w:id="968"/>
      <w:bookmarkEnd w:id="969"/>
      <w:bookmarkEnd w:id="970"/>
    </w:p>
    <w:p w:rsidR="00637276" w:rsidRPr="006121CE" w:rsidRDefault="00637276" w:rsidP="00637276">
      <w:pPr>
        <w:pStyle w:val="DraftHeading1"/>
        <w:tabs>
          <w:tab w:val="right" w:pos="680"/>
        </w:tabs>
        <w:ind w:left="850" w:hanging="850"/>
      </w:pPr>
      <w:r>
        <w:tab/>
      </w:r>
      <w:bookmarkStart w:id="971" w:name="_Toc276563095"/>
      <w:bookmarkStart w:id="972" w:name="_Toc280773203"/>
      <w:bookmarkStart w:id="973" w:name="_Toc280779036"/>
      <w:bookmarkStart w:id="974" w:name="_Toc301174228"/>
      <w:bookmarkStart w:id="975" w:name="_Toc301174512"/>
      <w:r w:rsidRPr="006121CE">
        <w:t>152</w:t>
      </w:r>
      <w:r>
        <w:tab/>
      </w:r>
      <w:r w:rsidRPr="006121CE">
        <w:t>Complaints</w:t>
      </w:r>
      <w:bookmarkEnd w:id="971"/>
      <w:bookmarkEnd w:id="972"/>
      <w:bookmarkEnd w:id="973"/>
      <w:bookmarkEnd w:id="974"/>
      <w:bookmarkEnd w:id="975"/>
    </w:p>
    <w:p w:rsidR="00637276" w:rsidRPr="00DF76B0" w:rsidRDefault="00637276" w:rsidP="00637276">
      <w:pPr>
        <w:pStyle w:val="ShoulderReference"/>
        <w:framePr w:wrap="around"/>
      </w:pPr>
      <w:r>
        <w:t>s. 152</w:t>
      </w:r>
    </w:p>
    <w:p w:rsidR="00637276" w:rsidRDefault="00637276" w:rsidP="00637276">
      <w:pPr>
        <w:pStyle w:val="DraftHeading2"/>
        <w:tabs>
          <w:tab w:val="right" w:pos="1247"/>
        </w:tabs>
        <w:ind w:left="1361" w:hanging="1361"/>
      </w:pPr>
      <w:r>
        <w:tab/>
      </w:r>
      <w:r w:rsidRPr="007F5687">
        <w:t>(1)</w:t>
      </w:r>
      <w:r>
        <w:tab/>
        <w:t>A lot owner or an occupier of a lot or a manager may make a complaint to the owners corporation about an alleged breach</w:t>
      </w:r>
      <w:r w:rsidRPr="00D550C1">
        <w:t xml:space="preserve"> </w:t>
      </w:r>
      <w:r>
        <w:t>by a lot owner or an occupier of a lot or a manager of an obligation imposed on that person by this Act or the regulations or the rules of the owners corporation.</w:t>
      </w:r>
    </w:p>
    <w:p w:rsidR="00637276" w:rsidRDefault="00637276" w:rsidP="00637276">
      <w:pPr>
        <w:pStyle w:val="DraftHeading2"/>
        <w:tabs>
          <w:tab w:val="right" w:pos="1247"/>
        </w:tabs>
        <w:ind w:left="1361" w:hanging="1361"/>
      </w:pPr>
      <w:r>
        <w:tab/>
      </w:r>
      <w:r w:rsidRPr="007F5687">
        <w:t>(2)</w:t>
      </w:r>
      <w:r>
        <w:tab/>
        <w:t>A complaint must be made in writing in the approved form.</w:t>
      </w:r>
    </w:p>
    <w:p w:rsidR="00637276" w:rsidRDefault="00637276" w:rsidP="00637276">
      <w:pPr>
        <w:pStyle w:val="DraftHeading2"/>
        <w:tabs>
          <w:tab w:val="right" w:pos="1247"/>
        </w:tabs>
        <w:ind w:left="1361" w:hanging="1361"/>
      </w:pPr>
      <w:r>
        <w:tab/>
      </w:r>
      <w:r w:rsidRPr="0017717F">
        <w:t>(3)</w:t>
      </w:r>
      <w:r>
        <w:tab/>
        <w:t>An owners corporation must make a copy of the approved form available at the request of a person who wishes to make a complaint under this section.</w:t>
      </w:r>
    </w:p>
    <w:p w:rsidR="00637276" w:rsidRPr="00D550C1" w:rsidRDefault="00637276" w:rsidP="00637276">
      <w:pPr>
        <w:pStyle w:val="DraftHeading2"/>
        <w:tabs>
          <w:tab w:val="right" w:pos="1247"/>
        </w:tabs>
        <w:ind w:left="1361" w:hanging="1361"/>
      </w:pPr>
      <w:r>
        <w:tab/>
      </w:r>
      <w:r w:rsidRPr="00D550C1">
        <w:t>(4)</w:t>
      </w:r>
      <w:r>
        <w:tab/>
        <w:t>A complaint cannot be made under this section in relation to a personal injury.</w:t>
      </w:r>
    </w:p>
    <w:p w:rsidR="00637276" w:rsidRPr="006121CE" w:rsidRDefault="00637276" w:rsidP="00637276">
      <w:pPr>
        <w:pStyle w:val="DraftHeading1"/>
        <w:tabs>
          <w:tab w:val="right" w:pos="680"/>
        </w:tabs>
        <w:ind w:left="850" w:hanging="850"/>
      </w:pPr>
      <w:r>
        <w:tab/>
      </w:r>
      <w:bookmarkStart w:id="976" w:name="_Toc276563096"/>
      <w:bookmarkStart w:id="977" w:name="_Toc280773204"/>
      <w:bookmarkStart w:id="978" w:name="_Toc280779037"/>
      <w:bookmarkStart w:id="979" w:name="_Toc301174229"/>
      <w:bookmarkStart w:id="980" w:name="_Toc301174513"/>
      <w:r w:rsidRPr="006121CE">
        <w:t>153</w:t>
      </w:r>
      <w:r>
        <w:tab/>
      </w:r>
      <w:r w:rsidRPr="006121CE">
        <w:t>Decision whether to take action in respect of alleged breach</w:t>
      </w:r>
      <w:bookmarkEnd w:id="976"/>
      <w:bookmarkEnd w:id="977"/>
      <w:bookmarkEnd w:id="978"/>
      <w:bookmarkEnd w:id="979"/>
      <w:bookmarkEnd w:id="980"/>
    </w:p>
    <w:p w:rsidR="00637276" w:rsidRDefault="00637276" w:rsidP="00637276">
      <w:pPr>
        <w:pStyle w:val="DraftHeading2"/>
        <w:tabs>
          <w:tab w:val="right" w:pos="1247"/>
        </w:tabs>
        <w:ind w:left="1361" w:hanging="1361"/>
      </w:pPr>
      <w:r>
        <w:tab/>
        <w:t>(1)</w:t>
      </w:r>
      <w:r>
        <w:tab/>
        <w:t>This section applies if—</w:t>
      </w:r>
    </w:p>
    <w:p w:rsidR="00637276" w:rsidRDefault="00637276" w:rsidP="00637276">
      <w:pPr>
        <w:pStyle w:val="DraftHeading3"/>
        <w:tabs>
          <w:tab w:val="right" w:pos="1757"/>
        </w:tabs>
        <w:ind w:left="1871" w:hanging="1871"/>
      </w:pPr>
      <w:r>
        <w:tab/>
      </w:r>
      <w:r w:rsidRPr="0097498E">
        <w:t>(a)</w:t>
      </w:r>
      <w:r w:rsidRPr="0097498E">
        <w:tab/>
      </w:r>
      <w:r>
        <w:t>a complaint is made under section 152; or</w:t>
      </w:r>
    </w:p>
    <w:p w:rsidR="00637276" w:rsidRDefault="00637276" w:rsidP="00637276">
      <w:pPr>
        <w:pStyle w:val="DraftHeading3"/>
        <w:tabs>
          <w:tab w:val="right" w:pos="1757"/>
        </w:tabs>
        <w:ind w:left="1871" w:hanging="1871"/>
      </w:pPr>
      <w:r>
        <w:tab/>
      </w:r>
      <w:r w:rsidRPr="0097498E">
        <w:t>(b)</w:t>
      </w:r>
      <w:r>
        <w:tab/>
        <w:t>it otherwise comes to the attention of the owners corporation that a lot owner or an occupier of a lot or a manager may have breached this Act or the regulations or the rules of the owners corporation.</w:t>
      </w:r>
    </w:p>
    <w:p w:rsidR="00637276" w:rsidRDefault="00637276" w:rsidP="00637276">
      <w:pPr>
        <w:pStyle w:val="DraftHeading2"/>
        <w:tabs>
          <w:tab w:val="right" w:pos="1247"/>
        </w:tabs>
        <w:ind w:left="1361" w:hanging="1361"/>
      </w:pPr>
      <w:r>
        <w:tab/>
      </w:r>
      <w:r w:rsidRPr="0097498E">
        <w:t>(2)</w:t>
      </w:r>
      <w:r>
        <w:tab/>
        <w:t xml:space="preserve">The owners corporation </w:t>
      </w:r>
      <w:r w:rsidRPr="00D550C1">
        <w:t>must</w:t>
      </w:r>
      <w:r>
        <w:t xml:space="preserve"> decide—</w:t>
      </w:r>
    </w:p>
    <w:p w:rsidR="00637276" w:rsidRDefault="00637276" w:rsidP="00637276">
      <w:pPr>
        <w:pStyle w:val="DraftHeading3"/>
        <w:tabs>
          <w:tab w:val="right" w:pos="1757"/>
        </w:tabs>
        <w:ind w:left="1871" w:hanging="1871"/>
      </w:pPr>
      <w:r>
        <w:tab/>
      </w:r>
      <w:r w:rsidRPr="0097498E">
        <w:t>(a)</w:t>
      </w:r>
      <w:r>
        <w:tab/>
        <w:t>to take action under this Part in respect of the alleged breach; or</w:t>
      </w:r>
    </w:p>
    <w:p w:rsidR="00637276" w:rsidRDefault="00637276" w:rsidP="00637276">
      <w:pPr>
        <w:pStyle w:val="DraftHeading3"/>
        <w:tabs>
          <w:tab w:val="right" w:pos="1757"/>
        </w:tabs>
        <w:ind w:left="1871" w:hanging="1871"/>
      </w:pPr>
      <w:r>
        <w:tab/>
      </w:r>
      <w:r w:rsidRPr="00353FA1">
        <w:t>(b)</w:t>
      </w:r>
      <w:r>
        <w:tab/>
        <w:t>to apply to VCAT for an order requiring the person to rectify the breach; or</w:t>
      </w:r>
    </w:p>
    <w:p w:rsidR="002E7486" w:rsidRPr="002E7486" w:rsidRDefault="002E7486" w:rsidP="002E7486"/>
    <w:p w:rsidR="00637276" w:rsidRDefault="00637276" w:rsidP="00637276">
      <w:pPr>
        <w:pStyle w:val="DraftHeading3"/>
        <w:tabs>
          <w:tab w:val="right" w:pos="1757"/>
        </w:tabs>
        <w:ind w:left="1871" w:hanging="1871"/>
      </w:pPr>
      <w:r>
        <w:lastRenderedPageBreak/>
        <w:tab/>
      </w:r>
      <w:r w:rsidRPr="0097498E">
        <w:t>(c)</w:t>
      </w:r>
      <w:r>
        <w:tab/>
        <w:t>to take no action in respect of the alleged breach.</w:t>
      </w:r>
    </w:p>
    <w:p w:rsidR="00637276" w:rsidRDefault="00637276" w:rsidP="00637276">
      <w:pPr>
        <w:pStyle w:val="DraftHeading2"/>
        <w:tabs>
          <w:tab w:val="right" w:pos="1247"/>
        </w:tabs>
        <w:ind w:left="1361" w:hanging="1361"/>
      </w:pPr>
      <w:r>
        <w:tab/>
      </w:r>
      <w:r w:rsidRPr="0053409A">
        <w:t>(3)</w:t>
      </w:r>
      <w:r>
        <w:tab/>
        <w:t>An owners corporation must not take action under this Part or apply to VCAT for an order in relation to an alleged breach unless—</w:t>
      </w:r>
    </w:p>
    <w:p w:rsidR="00637276" w:rsidRDefault="00637276" w:rsidP="00637276">
      <w:pPr>
        <w:pStyle w:val="DraftHeading3"/>
        <w:tabs>
          <w:tab w:val="right" w:pos="1757"/>
        </w:tabs>
        <w:ind w:left="1871" w:hanging="1871"/>
      </w:pPr>
      <w:r>
        <w:tab/>
      </w:r>
      <w:r w:rsidRPr="0053409A">
        <w:t>(a)</w:t>
      </w:r>
      <w:r>
        <w:tab/>
        <w:t>the dispute resolution process required by the rules has first been followed; and</w:t>
      </w:r>
    </w:p>
    <w:p w:rsidR="00637276" w:rsidRPr="0053409A" w:rsidRDefault="00637276" w:rsidP="00637276">
      <w:pPr>
        <w:pStyle w:val="DraftHeading3"/>
        <w:tabs>
          <w:tab w:val="right" w:pos="1757"/>
        </w:tabs>
        <w:ind w:left="1871" w:hanging="1871"/>
      </w:pPr>
      <w:r>
        <w:tab/>
      </w:r>
      <w:r w:rsidRPr="0053409A">
        <w:t>(b)</w:t>
      </w:r>
      <w:r>
        <w:tab/>
        <w:t>the owners corporation is satisfied that the matter has not been resolved through that process.</w:t>
      </w:r>
    </w:p>
    <w:p w:rsidR="00637276" w:rsidRDefault="00637276" w:rsidP="00637276">
      <w:pPr>
        <w:pStyle w:val="DraftHeading2"/>
        <w:tabs>
          <w:tab w:val="right" w:pos="1247"/>
        </w:tabs>
        <w:ind w:left="1361" w:hanging="1361"/>
      </w:pPr>
      <w:r>
        <w:tab/>
        <w:t>(4</w:t>
      </w:r>
      <w:r w:rsidRPr="009F7814">
        <w:t>)</w:t>
      </w:r>
      <w:r>
        <w:tab/>
        <w:t>The owners corporation must not take action against a person under this Part or apply to VCAT for an order in respect of an alleged breach unless it believes on reasonable grounds that the person has committed the alleged breach.</w:t>
      </w:r>
    </w:p>
    <w:p w:rsidR="00637276" w:rsidRPr="00D550C1" w:rsidRDefault="00637276" w:rsidP="00637276">
      <w:pPr>
        <w:pStyle w:val="DraftHeading2"/>
        <w:tabs>
          <w:tab w:val="right" w:pos="1247"/>
        </w:tabs>
        <w:ind w:left="1361" w:hanging="1361"/>
      </w:pPr>
      <w:r>
        <w:tab/>
      </w:r>
      <w:r w:rsidRPr="00D550C1">
        <w:t>(5)</w:t>
      </w:r>
      <w:r>
        <w:tab/>
        <w:t>A decision under this Part cannot prevent the carrying out of an obligation under section 46 or 47 that is necessary to ensure safety or to prevent significant loss or damage.</w:t>
      </w:r>
    </w:p>
    <w:p w:rsidR="00637276" w:rsidRPr="006121CE" w:rsidRDefault="00637276" w:rsidP="00637276">
      <w:pPr>
        <w:pStyle w:val="DraftHeading1"/>
        <w:tabs>
          <w:tab w:val="right" w:pos="680"/>
        </w:tabs>
        <w:ind w:left="850" w:hanging="850"/>
      </w:pPr>
      <w:r>
        <w:tab/>
      </w:r>
      <w:bookmarkStart w:id="981" w:name="_Toc276563097"/>
      <w:bookmarkStart w:id="982" w:name="_Toc280773205"/>
      <w:bookmarkStart w:id="983" w:name="_Toc280779038"/>
      <w:bookmarkStart w:id="984" w:name="_Toc301174230"/>
      <w:bookmarkStart w:id="985" w:name="_Toc301174514"/>
      <w:r w:rsidRPr="006121CE">
        <w:t>154</w:t>
      </w:r>
      <w:r>
        <w:tab/>
      </w:r>
      <w:r w:rsidRPr="006121CE">
        <w:t>Notice of decision not to take action</w:t>
      </w:r>
      <w:bookmarkEnd w:id="981"/>
      <w:bookmarkEnd w:id="982"/>
      <w:bookmarkEnd w:id="983"/>
      <w:bookmarkEnd w:id="984"/>
      <w:bookmarkEnd w:id="985"/>
    </w:p>
    <w:p w:rsidR="00637276" w:rsidRPr="00DF76B0" w:rsidRDefault="00637276" w:rsidP="00637276">
      <w:pPr>
        <w:pStyle w:val="ShoulderReference"/>
        <w:framePr w:wrap="around"/>
      </w:pPr>
      <w:r>
        <w:t>s. 154</w:t>
      </w:r>
    </w:p>
    <w:p w:rsidR="00637276" w:rsidRDefault="00637276" w:rsidP="00637276">
      <w:pPr>
        <w:pStyle w:val="DraftHeading2"/>
        <w:tabs>
          <w:tab w:val="right" w:pos="1247"/>
        </w:tabs>
        <w:ind w:left="1361" w:hanging="1361"/>
      </w:pPr>
      <w:r>
        <w:tab/>
      </w:r>
      <w:r w:rsidRPr="0017761D">
        <w:t>(1)</w:t>
      </w:r>
      <w:r>
        <w:tab/>
        <w:t>If an owners corporation decides not to take action under this Part or to apply to VCAT for an order in respect of an alleged breach, it must give notice of the decision to any person who made a complaint under section 152 in respect of the alleged breach.</w:t>
      </w:r>
    </w:p>
    <w:p w:rsidR="00637276" w:rsidRDefault="00637276" w:rsidP="00637276">
      <w:pPr>
        <w:pStyle w:val="DraftHeading2"/>
        <w:tabs>
          <w:tab w:val="right" w:pos="1247"/>
        </w:tabs>
        <w:ind w:left="1361" w:hanging="1361"/>
      </w:pPr>
      <w:r>
        <w:tab/>
      </w:r>
      <w:r w:rsidRPr="0017761D">
        <w:t>(2)</w:t>
      </w:r>
      <w:r>
        <w:tab/>
        <w:t>The notice must set out the reasons for the decision.</w:t>
      </w:r>
    </w:p>
    <w:p w:rsidR="00637276" w:rsidRPr="006121CE" w:rsidRDefault="00637276" w:rsidP="00637276">
      <w:pPr>
        <w:pStyle w:val="DraftHeading1"/>
        <w:tabs>
          <w:tab w:val="right" w:pos="680"/>
        </w:tabs>
        <w:ind w:left="850" w:hanging="850"/>
      </w:pPr>
      <w:r>
        <w:tab/>
      </w:r>
      <w:bookmarkStart w:id="986" w:name="_Toc276563098"/>
      <w:bookmarkStart w:id="987" w:name="_Toc280773206"/>
      <w:bookmarkStart w:id="988" w:name="_Toc280779039"/>
      <w:bookmarkStart w:id="989" w:name="_Toc301174231"/>
      <w:bookmarkStart w:id="990" w:name="_Toc301174515"/>
      <w:r w:rsidRPr="006121CE">
        <w:t>155</w:t>
      </w:r>
      <w:r>
        <w:tab/>
      </w:r>
      <w:r w:rsidRPr="006121CE">
        <w:t>Notice to rectify breach</w:t>
      </w:r>
      <w:bookmarkEnd w:id="986"/>
      <w:bookmarkEnd w:id="987"/>
      <w:bookmarkEnd w:id="988"/>
      <w:bookmarkEnd w:id="989"/>
      <w:bookmarkEnd w:id="990"/>
    </w:p>
    <w:p w:rsidR="00637276" w:rsidRDefault="00637276" w:rsidP="00637276">
      <w:pPr>
        <w:pStyle w:val="DraftHeading2"/>
        <w:tabs>
          <w:tab w:val="right" w:pos="1247"/>
        </w:tabs>
        <w:ind w:left="1361" w:hanging="1361"/>
      </w:pPr>
      <w:r>
        <w:tab/>
        <w:t>(1</w:t>
      </w:r>
      <w:r w:rsidRPr="004D76E5">
        <w:t>)</w:t>
      </w:r>
      <w:r>
        <w:tab/>
        <w:t>If the owners corporation decides to take action under this Part in respect of an alleged breach, it must give notice of the allegation to the person alleged to have committed the breach.</w:t>
      </w:r>
    </w:p>
    <w:p w:rsidR="002E7486" w:rsidRPr="002E7486" w:rsidRDefault="002E7486" w:rsidP="002E7486"/>
    <w:p w:rsidR="00637276" w:rsidRDefault="00637276" w:rsidP="00637276">
      <w:pPr>
        <w:pStyle w:val="DraftHeading2"/>
        <w:tabs>
          <w:tab w:val="right" w:pos="1247"/>
        </w:tabs>
        <w:ind w:left="1361" w:hanging="1361"/>
      </w:pPr>
      <w:r>
        <w:lastRenderedPageBreak/>
        <w:tab/>
        <w:t>(2</w:t>
      </w:r>
      <w:r w:rsidRPr="004D76E5">
        <w:t>)</w:t>
      </w:r>
      <w:r>
        <w:tab/>
        <w:t>A notice must specify the alleged breach and require the person to whom the notice is given to rectify the breach within 28 days after the date of the notice.</w:t>
      </w:r>
    </w:p>
    <w:p w:rsidR="00637276" w:rsidRDefault="00637276" w:rsidP="00637276">
      <w:pPr>
        <w:pStyle w:val="DraftHeading2"/>
        <w:tabs>
          <w:tab w:val="right" w:pos="1247"/>
        </w:tabs>
        <w:ind w:left="1361" w:hanging="1361"/>
      </w:pPr>
      <w:r>
        <w:tab/>
      </w:r>
      <w:r w:rsidRPr="00DA7C2E">
        <w:t>(</w:t>
      </w:r>
      <w:r>
        <w:t>3</w:t>
      </w:r>
      <w:r w:rsidRPr="00DA7C2E">
        <w:t>)</w:t>
      </w:r>
      <w:r>
        <w:tab/>
        <w:t>A notice under this section must be in writing in the approved form.</w:t>
      </w:r>
    </w:p>
    <w:p w:rsidR="00637276" w:rsidRDefault="00637276" w:rsidP="00637276">
      <w:pPr>
        <w:pStyle w:val="DraftHeading2"/>
        <w:tabs>
          <w:tab w:val="right" w:pos="1247"/>
        </w:tabs>
        <w:ind w:left="1361" w:hanging="1361"/>
      </w:pPr>
      <w:r>
        <w:tab/>
      </w:r>
      <w:r w:rsidRPr="00687100">
        <w:t>(4)</w:t>
      </w:r>
      <w:r>
        <w:tab/>
        <w:t>If the person alleged to have committed the breach is an occupier of a lot affected by the owners corporation, the owners corporation must give a copy of the notice to the lot owner.</w:t>
      </w:r>
    </w:p>
    <w:p w:rsidR="002E7486" w:rsidRDefault="00637276" w:rsidP="00637276">
      <w:pPr>
        <w:pStyle w:val="DraftHeading1"/>
        <w:tabs>
          <w:tab w:val="right" w:pos="680"/>
        </w:tabs>
        <w:ind w:left="850" w:hanging="850"/>
      </w:pPr>
      <w:r>
        <w:tab/>
      </w:r>
      <w:bookmarkStart w:id="991" w:name="_Toc276563099"/>
      <w:bookmarkStart w:id="992" w:name="_Toc280773207"/>
      <w:bookmarkStart w:id="993" w:name="_Toc280779040"/>
      <w:bookmarkStart w:id="994" w:name="_Toc301174232"/>
      <w:bookmarkStart w:id="995" w:name="_Toc301174516"/>
      <w:r w:rsidRPr="006121CE">
        <w:t>156</w:t>
      </w:r>
      <w:r>
        <w:tab/>
      </w:r>
      <w:r w:rsidRPr="006121CE">
        <w:t>What if the person does not rectify the breach?</w:t>
      </w:r>
      <w:bookmarkEnd w:id="991"/>
      <w:bookmarkEnd w:id="992"/>
      <w:bookmarkEnd w:id="993"/>
      <w:bookmarkEnd w:id="994"/>
      <w:bookmarkEnd w:id="995"/>
    </w:p>
    <w:p w:rsidR="00637276" w:rsidRPr="002E7486" w:rsidRDefault="002E7486" w:rsidP="002E7486">
      <w:pPr>
        <w:pStyle w:val="ShoulderReference"/>
        <w:framePr w:wrap="around"/>
      </w:pPr>
      <w:r>
        <w:t>s. 156</w:t>
      </w:r>
    </w:p>
    <w:p w:rsidR="00637276" w:rsidRDefault="00637276" w:rsidP="00637276">
      <w:pPr>
        <w:pStyle w:val="DraftHeading2"/>
        <w:tabs>
          <w:tab w:val="right" w:pos="1247"/>
        </w:tabs>
        <w:ind w:left="1361" w:hanging="1361"/>
      </w:pPr>
      <w:r>
        <w:tab/>
      </w:r>
      <w:r w:rsidRPr="00BB7D1A">
        <w:t>(1)</w:t>
      </w:r>
      <w:r>
        <w:tab/>
        <w:t>If the person to whom notice is given under section 155 does not rectify the breach within 28 days after the date of the notice under section 155, the owners corporation may decide—</w:t>
      </w:r>
    </w:p>
    <w:p w:rsidR="00637276" w:rsidRDefault="00637276" w:rsidP="00637276">
      <w:pPr>
        <w:pStyle w:val="DraftHeading3"/>
        <w:tabs>
          <w:tab w:val="right" w:pos="1757"/>
        </w:tabs>
        <w:ind w:left="1871" w:hanging="1871"/>
      </w:pPr>
      <w:r>
        <w:tab/>
      </w:r>
      <w:r w:rsidRPr="00BB7D1A">
        <w:t>(a)</w:t>
      </w:r>
      <w:r>
        <w:tab/>
        <w:t>to give the person more time to comply with the notice; or</w:t>
      </w:r>
    </w:p>
    <w:p w:rsidR="00637276" w:rsidRDefault="00637276" w:rsidP="00637276">
      <w:pPr>
        <w:pStyle w:val="DraftHeading3"/>
        <w:tabs>
          <w:tab w:val="right" w:pos="1757"/>
        </w:tabs>
        <w:ind w:left="1871" w:hanging="1871"/>
      </w:pPr>
      <w:r>
        <w:tab/>
      </w:r>
      <w:r w:rsidRPr="00BB7D1A">
        <w:t>(b)</w:t>
      </w:r>
      <w:r>
        <w:tab/>
        <w:t>to give the person a final notice; or</w:t>
      </w:r>
    </w:p>
    <w:p w:rsidR="00637276" w:rsidRDefault="00637276" w:rsidP="00637276">
      <w:pPr>
        <w:pStyle w:val="DraftHeading3"/>
        <w:tabs>
          <w:tab w:val="right" w:pos="1757"/>
        </w:tabs>
        <w:ind w:left="1871" w:hanging="1871"/>
      </w:pPr>
      <w:r>
        <w:tab/>
      </w:r>
      <w:r w:rsidRPr="00BB7D1A">
        <w:t>(c)</w:t>
      </w:r>
      <w:r>
        <w:tab/>
        <w:t>not to proceed with the action under this Part.</w:t>
      </w:r>
    </w:p>
    <w:p w:rsidR="00637276" w:rsidRDefault="00637276" w:rsidP="00637276">
      <w:pPr>
        <w:pStyle w:val="DraftHeading2"/>
        <w:tabs>
          <w:tab w:val="right" w:pos="1247"/>
        </w:tabs>
        <w:ind w:left="1361" w:hanging="1361"/>
      </w:pPr>
      <w:r>
        <w:tab/>
      </w:r>
      <w:r w:rsidRPr="00820345">
        <w:t>(2)</w:t>
      </w:r>
      <w:r>
        <w:tab/>
        <w:t>If the owners corporation decides to give the person more time to comply with the notice under section 155, it must give the person notice of that decision setting out the additional time for compliance.</w:t>
      </w:r>
    </w:p>
    <w:p w:rsidR="00637276" w:rsidRDefault="00637276" w:rsidP="00637276">
      <w:pPr>
        <w:pStyle w:val="DraftHeading2"/>
        <w:tabs>
          <w:tab w:val="right" w:pos="1247"/>
        </w:tabs>
        <w:ind w:left="1361" w:hanging="1361"/>
      </w:pPr>
      <w:r>
        <w:tab/>
        <w:t>(3</w:t>
      </w:r>
      <w:r w:rsidRPr="00BB7D1A">
        <w:t>)</w:t>
      </w:r>
      <w:r>
        <w:tab/>
        <w:t>If the owners corporation gives a person more time to comply with the notice under section 155 and the person does not comply within that time, the owners corporation may decide—</w:t>
      </w:r>
    </w:p>
    <w:p w:rsidR="00637276" w:rsidRDefault="00637276" w:rsidP="00637276">
      <w:pPr>
        <w:pStyle w:val="DraftHeading3"/>
        <w:tabs>
          <w:tab w:val="right" w:pos="1757"/>
        </w:tabs>
        <w:ind w:left="1871" w:hanging="1871"/>
      </w:pPr>
      <w:r>
        <w:tab/>
        <w:t>(a</w:t>
      </w:r>
      <w:r w:rsidRPr="00BB7D1A">
        <w:t>)</w:t>
      </w:r>
      <w:r>
        <w:tab/>
        <w:t>to give the person a final notice; or</w:t>
      </w:r>
    </w:p>
    <w:p w:rsidR="00637276" w:rsidRDefault="00637276" w:rsidP="00637276">
      <w:pPr>
        <w:pStyle w:val="DraftHeading3"/>
        <w:tabs>
          <w:tab w:val="right" w:pos="1757"/>
        </w:tabs>
        <w:ind w:left="1871" w:hanging="1871"/>
      </w:pPr>
      <w:r>
        <w:tab/>
      </w:r>
      <w:r w:rsidRPr="00BB7D1A">
        <w:t>(</w:t>
      </w:r>
      <w:r>
        <w:t>b</w:t>
      </w:r>
      <w:r w:rsidRPr="00BB7D1A">
        <w:t>)</w:t>
      </w:r>
      <w:r>
        <w:tab/>
        <w:t>not to proceed with the action under this Part.</w:t>
      </w:r>
    </w:p>
    <w:p w:rsidR="002E7486" w:rsidRDefault="002E7486" w:rsidP="002E7486"/>
    <w:p w:rsidR="00637276" w:rsidRDefault="00637276" w:rsidP="00637276">
      <w:pPr>
        <w:pStyle w:val="DraftHeading2"/>
        <w:tabs>
          <w:tab w:val="right" w:pos="1247"/>
        </w:tabs>
        <w:ind w:left="1361" w:hanging="1361"/>
      </w:pPr>
      <w:r>
        <w:lastRenderedPageBreak/>
        <w:tab/>
        <w:t>(4</w:t>
      </w:r>
      <w:r w:rsidRPr="00BB7D1A">
        <w:t>)</w:t>
      </w:r>
      <w:r>
        <w:tab/>
        <w:t>The owners corporation must give notice of its decision under this section to—</w:t>
      </w:r>
    </w:p>
    <w:p w:rsidR="00637276" w:rsidRDefault="00637276" w:rsidP="00637276">
      <w:pPr>
        <w:pStyle w:val="DraftHeading3"/>
        <w:tabs>
          <w:tab w:val="right" w:pos="1757"/>
        </w:tabs>
        <w:ind w:left="1871" w:hanging="1871"/>
      </w:pPr>
      <w:r>
        <w:tab/>
        <w:t>(a</w:t>
      </w:r>
      <w:r w:rsidRPr="005A6701">
        <w:t>)</w:t>
      </w:r>
      <w:r>
        <w:tab/>
        <w:t>any person who made a complaint in respect of the alleged breach under section 152; and</w:t>
      </w:r>
    </w:p>
    <w:p w:rsidR="00637276" w:rsidRDefault="00637276" w:rsidP="00637276">
      <w:pPr>
        <w:pStyle w:val="DraftHeading3"/>
        <w:tabs>
          <w:tab w:val="right" w:pos="1757"/>
        </w:tabs>
        <w:ind w:left="1871" w:hanging="1871"/>
      </w:pPr>
      <w:r>
        <w:tab/>
        <w:t>(b</w:t>
      </w:r>
      <w:r w:rsidRPr="00D550C1">
        <w:t>)</w:t>
      </w:r>
      <w:r>
        <w:tab/>
        <w:t>the person to whom the notice was given under section 155.</w:t>
      </w:r>
    </w:p>
    <w:p w:rsidR="00637276" w:rsidRPr="006121CE" w:rsidRDefault="00637276" w:rsidP="00637276">
      <w:pPr>
        <w:pStyle w:val="DraftHeading1"/>
        <w:tabs>
          <w:tab w:val="right" w:pos="680"/>
        </w:tabs>
        <w:ind w:left="850" w:hanging="850"/>
      </w:pPr>
      <w:r>
        <w:tab/>
      </w:r>
      <w:bookmarkStart w:id="996" w:name="_Toc276563100"/>
      <w:bookmarkStart w:id="997" w:name="_Toc280773208"/>
      <w:bookmarkStart w:id="998" w:name="_Toc280779041"/>
      <w:bookmarkStart w:id="999" w:name="_Toc301174233"/>
      <w:bookmarkStart w:id="1000" w:name="_Toc301174517"/>
      <w:r w:rsidRPr="006121CE">
        <w:t>157</w:t>
      </w:r>
      <w:r>
        <w:tab/>
      </w:r>
      <w:r w:rsidRPr="006121CE">
        <w:t>Final notice</w:t>
      </w:r>
      <w:bookmarkEnd w:id="996"/>
      <w:bookmarkEnd w:id="997"/>
      <w:bookmarkEnd w:id="998"/>
      <w:bookmarkEnd w:id="999"/>
      <w:bookmarkEnd w:id="1000"/>
    </w:p>
    <w:p w:rsidR="00637276" w:rsidRPr="00DF76B0" w:rsidRDefault="00637276" w:rsidP="00637276">
      <w:pPr>
        <w:pStyle w:val="ShoulderReference"/>
        <w:framePr w:wrap="around"/>
      </w:pPr>
      <w:r>
        <w:t>s. 157</w:t>
      </w:r>
    </w:p>
    <w:p w:rsidR="00637276" w:rsidRDefault="00637276" w:rsidP="00637276">
      <w:pPr>
        <w:pStyle w:val="DraftHeading2"/>
        <w:tabs>
          <w:tab w:val="right" w:pos="1247"/>
        </w:tabs>
        <w:ind w:left="1361" w:hanging="1361"/>
      </w:pPr>
      <w:r>
        <w:tab/>
      </w:r>
      <w:r w:rsidRPr="005A6701">
        <w:t>(1)</w:t>
      </w:r>
      <w:r>
        <w:tab/>
        <w:t>If the owners corporation decides to give a final notice, the notice must—</w:t>
      </w:r>
    </w:p>
    <w:p w:rsidR="00637276" w:rsidRDefault="00637276" w:rsidP="00637276">
      <w:pPr>
        <w:pStyle w:val="DraftHeading3"/>
        <w:tabs>
          <w:tab w:val="right" w:pos="1757"/>
        </w:tabs>
        <w:ind w:left="1871" w:hanging="1871"/>
      </w:pPr>
      <w:r>
        <w:tab/>
      </w:r>
      <w:r w:rsidRPr="00BB7D1A">
        <w:t>(a)</w:t>
      </w:r>
      <w:r>
        <w:tab/>
        <w:t>be in writing in the approved form; and</w:t>
      </w:r>
    </w:p>
    <w:p w:rsidR="00637276" w:rsidRDefault="00637276" w:rsidP="00637276">
      <w:pPr>
        <w:pStyle w:val="DraftHeading3"/>
        <w:tabs>
          <w:tab w:val="right" w:pos="1757"/>
        </w:tabs>
        <w:ind w:left="1871" w:hanging="1871"/>
      </w:pPr>
      <w:r>
        <w:tab/>
      </w:r>
      <w:r w:rsidRPr="00BB7D1A">
        <w:t>(b)</w:t>
      </w:r>
      <w:r>
        <w:tab/>
        <w:t>state that the person must within 28 days after the date of the notice rectify the breach; and</w:t>
      </w:r>
    </w:p>
    <w:p w:rsidR="00637276" w:rsidRDefault="00637276" w:rsidP="00637276">
      <w:pPr>
        <w:pStyle w:val="DraftHeading3"/>
        <w:tabs>
          <w:tab w:val="right" w:pos="1757"/>
        </w:tabs>
        <w:ind w:left="1871" w:hanging="1871"/>
      </w:pPr>
      <w:r>
        <w:tab/>
      </w:r>
      <w:r w:rsidRPr="00BB7D1A">
        <w:t>(</w:t>
      </w:r>
      <w:r>
        <w:t>c)</w:t>
      </w:r>
      <w:r>
        <w:tab/>
        <w:t>state that if the breach is not rectified within that time, the owners corporation may decide to apply to VCAT for an order requiring the rectification of the breach.</w:t>
      </w:r>
    </w:p>
    <w:p w:rsidR="00637276" w:rsidRDefault="00637276" w:rsidP="00637276">
      <w:pPr>
        <w:pStyle w:val="DraftHeading2"/>
        <w:tabs>
          <w:tab w:val="right" w:pos="1247"/>
        </w:tabs>
        <w:ind w:left="1361" w:hanging="1361"/>
      </w:pPr>
      <w:r>
        <w:tab/>
      </w:r>
      <w:r w:rsidRPr="005A6701">
        <w:t>(2)</w:t>
      </w:r>
      <w:r>
        <w:tab/>
        <w:t>If the person who is given a final notice fails to rectify the breach within the required time, the owners corporation may decide—</w:t>
      </w:r>
    </w:p>
    <w:p w:rsidR="00637276" w:rsidRDefault="00637276" w:rsidP="00637276">
      <w:pPr>
        <w:pStyle w:val="DraftHeading3"/>
        <w:tabs>
          <w:tab w:val="right" w:pos="1757"/>
        </w:tabs>
        <w:ind w:left="1871" w:hanging="1871"/>
      </w:pPr>
      <w:r>
        <w:tab/>
      </w:r>
      <w:r w:rsidRPr="005A6701">
        <w:t>(a)</w:t>
      </w:r>
      <w:r>
        <w:tab/>
        <w:t>to apply to VCAT for an order requiring the rectification of the breach; or</w:t>
      </w:r>
    </w:p>
    <w:p w:rsidR="00637276" w:rsidRDefault="00637276" w:rsidP="00637276">
      <w:pPr>
        <w:pStyle w:val="DraftHeading3"/>
        <w:tabs>
          <w:tab w:val="right" w:pos="1757"/>
        </w:tabs>
        <w:ind w:left="1871" w:hanging="1871"/>
      </w:pPr>
      <w:r>
        <w:tab/>
      </w:r>
      <w:r w:rsidRPr="00BB7D1A">
        <w:t>(</w:t>
      </w:r>
      <w:r>
        <w:t>b</w:t>
      </w:r>
      <w:r w:rsidRPr="00BB7D1A">
        <w:t>)</w:t>
      </w:r>
      <w:r>
        <w:tab/>
        <w:t>to take no further action in respect of the breach.</w:t>
      </w:r>
    </w:p>
    <w:p w:rsidR="00637276" w:rsidRDefault="00637276" w:rsidP="00637276">
      <w:pPr>
        <w:pStyle w:val="DraftHeading2"/>
        <w:tabs>
          <w:tab w:val="right" w:pos="1247"/>
        </w:tabs>
        <w:ind w:left="1361" w:hanging="1361"/>
      </w:pPr>
      <w:r>
        <w:tab/>
      </w:r>
      <w:r w:rsidRPr="00BB1187">
        <w:t>(3)</w:t>
      </w:r>
      <w:r>
        <w:tab/>
        <w:t>The owners corporation must give notice of its decision under this section to—</w:t>
      </w:r>
    </w:p>
    <w:p w:rsidR="00637276" w:rsidRDefault="00637276" w:rsidP="00637276">
      <w:pPr>
        <w:pStyle w:val="DraftHeading3"/>
        <w:tabs>
          <w:tab w:val="right" w:pos="1757"/>
        </w:tabs>
        <w:ind w:left="1871" w:hanging="1871"/>
      </w:pPr>
      <w:r>
        <w:tab/>
      </w:r>
      <w:r w:rsidRPr="005A6701">
        <w:t>(a)</w:t>
      </w:r>
      <w:r>
        <w:tab/>
        <w:t>the person to whom the notice was given under subsection (1); and</w:t>
      </w:r>
    </w:p>
    <w:p w:rsidR="00637276" w:rsidRDefault="00637276" w:rsidP="00637276">
      <w:pPr>
        <w:pStyle w:val="DraftHeading3"/>
        <w:tabs>
          <w:tab w:val="right" w:pos="1757"/>
        </w:tabs>
        <w:ind w:left="1871" w:hanging="1871"/>
      </w:pPr>
      <w:r>
        <w:tab/>
      </w:r>
      <w:r w:rsidRPr="005A6701">
        <w:t>(b)</w:t>
      </w:r>
      <w:r>
        <w:tab/>
        <w:t>any person who made a complaint under section 152 in respect of the alleged breach.</w:t>
      </w:r>
    </w:p>
    <w:p w:rsidR="00637276" w:rsidRPr="007E58D8" w:rsidRDefault="00637276" w:rsidP="00637276">
      <w:pPr>
        <w:pStyle w:val="DraftSectionNote"/>
        <w:tabs>
          <w:tab w:val="right" w:pos="46"/>
          <w:tab w:val="right" w:pos="1304"/>
        </w:tabs>
        <w:ind w:left="1259" w:hanging="408"/>
        <w:rPr>
          <w:b/>
          <w:bCs/>
        </w:rPr>
      </w:pPr>
      <w:r w:rsidRPr="007E58D8">
        <w:rPr>
          <w:b/>
          <w:bCs/>
        </w:rPr>
        <w:t>Note</w:t>
      </w:r>
    </w:p>
    <w:p w:rsidR="00637276" w:rsidRPr="00BB1187" w:rsidRDefault="00637276" w:rsidP="00637276">
      <w:pPr>
        <w:pStyle w:val="DraftSectionNote"/>
        <w:tabs>
          <w:tab w:val="right" w:pos="46"/>
          <w:tab w:val="right" w:pos="1304"/>
        </w:tabs>
        <w:ind w:left="851"/>
      </w:pPr>
      <w:r>
        <w:t>See Part 11 for applications to VCAT.</w:t>
      </w:r>
    </w:p>
    <w:p w:rsidR="00637276" w:rsidRPr="006121CE" w:rsidRDefault="00637276" w:rsidP="00637276">
      <w:pPr>
        <w:pStyle w:val="DraftHeading1"/>
        <w:tabs>
          <w:tab w:val="right" w:pos="680"/>
        </w:tabs>
        <w:ind w:left="850" w:hanging="850"/>
      </w:pPr>
      <w:r>
        <w:lastRenderedPageBreak/>
        <w:tab/>
      </w:r>
      <w:bookmarkStart w:id="1001" w:name="_Toc276563101"/>
      <w:bookmarkStart w:id="1002" w:name="_Toc280773209"/>
      <w:bookmarkStart w:id="1003" w:name="_Toc280779042"/>
      <w:bookmarkStart w:id="1004" w:name="_Toc301174234"/>
      <w:bookmarkStart w:id="1005" w:name="_Toc301174518"/>
      <w:r w:rsidRPr="006121CE">
        <w:t>158</w:t>
      </w:r>
      <w:r>
        <w:tab/>
      </w:r>
      <w:r w:rsidRPr="006121CE">
        <w:t>How may notice be given?</w:t>
      </w:r>
      <w:bookmarkEnd w:id="1001"/>
      <w:bookmarkEnd w:id="1002"/>
      <w:bookmarkEnd w:id="1003"/>
      <w:bookmarkEnd w:id="1004"/>
      <w:bookmarkEnd w:id="1005"/>
    </w:p>
    <w:p w:rsidR="00637276" w:rsidRPr="00DF76B0" w:rsidRDefault="00637276" w:rsidP="00637276">
      <w:pPr>
        <w:pStyle w:val="ShoulderReference"/>
        <w:framePr w:wrap="around"/>
      </w:pPr>
      <w:r>
        <w:t>s. 158</w:t>
      </w:r>
    </w:p>
    <w:p w:rsidR="00637276" w:rsidRDefault="00637276" w:rsidP="00637276">
      <w:pPr>
        <w:pStyle w:val="BodySectionSub"/>
      </w:pPr>
      <w:r>
        <w:t>A notice given by an owners corporation under this Part may be given to a person—</w:t>
      </w:r>
    </w:p>
    <w:p w:rsidR="00637276" w:rsidRDefault="00637276" w:rsidP="00637276">
      <w:pPr>
        <w:pStyle w:val="DraftHeading3"/>
        <w:tabs>
          <w:tab w:val="right" w:pos="1757"/>
        </w:tabs>
        <w:ind w:left="1871" w:hanging="1871"/>
      </w:pPr>
      <w:r>
        <w:tab/>
      </w:r>
      <w:r w:rsidRPr="00271EFC">
        <w:t>(a)</w:t>
      </w:r>
      <w:r>
        <w:tab/>
        <w:t>by post addressed to the person at the address of the lot, if the person is the occupier of a lot; or</w:t>
      </w:r>
    </w:p>
    <w:p w:rsidR="00637276" w:rsidRDefault="00637276" w:rsidP="00637276">
      <w:pPr>
        <w:pStyle w:val="DraftHeading3"/>
        <w:tabs>
          <w:tab w:val="right" w:pos="1757"/>
        </w:tabs>
        <w:ind w:left="1871" w:hanging="1871"/>
      </w:pPr>
      <w:r>
        <w:tab/>
      </w:r>
      <w:r w:rsidRPr="00271EFC">
        <w:t>(b)</w:t>
      </w:r>
      <w:r>
        <w:tab/>
        <w:t>by leaving it personally with the person; or</w:t>
      </w:r>
    </w:p>
    <w:p w:rsidR="00637276" w:rsidRDefault="00637276" w:rsidP="00637276">
      <w:pPr>
        <w:pStyle w:val="DraftHeading3"/>
        <w:tabs>
          <w:tab w:val="right" w:pos="1757"/>
        </w:tabs>
        <w:ind w:left="1871" w:hanging="1871"/>
      </w:pPr>
      <w:r>
        <w:tab/>
      </w:r>
      <w:r w:rsidRPr="00E96008">
        <w:t>(c)</w:t>
      </w:r>
      <w:r>
        <w:tab/>
        <w:t xml:space="preserve">by leaving it in the form of a letter in the letterbox for the lot; or </w:t>
      </w:r>
    </w:p>
    <w:p w:rsidR="00637276" w:rsidRDefault="00637276" w:rsidP="00637276">
      <w:pPr>
        <w:pStyle w:val="DraftHeading3"/>
        <w:tabs>
          <w:tab w:val="right" w:pos="1757"/>
        </w:tabs>
        <w:ind w:left="1871" w:hanging="1871"/>
      </w:pPr>
      <w:r>
        <w:tab/>
      </w:r>
      <w:r w:rsidRPr="00E96008">
        <w:t>(d)</w:t>
      </w:r>
      <w:r>
        <w:tab/>
        <w:t>by leaving it with an occupier of the lot who is apparently over the age of 16 years; or</w:t>
      </w:r>
    </w:p>
    <w:p w:rsidR="00637276" w:rsidRDefault="00637276" w:rsidP="00637276">
      <w:pPr>
        <w:pStyle w:val="DraftHeading3"/>
        <w:tabs>
          <w:tab w:val="right" w:pos="1757"/>
        </w:tabs>
        <w:ind w:left="1871" w:hanging="1871"/>
      </w:pPr>
      <w:r>
        <w:tab/>
      </w:r>
      <w:r w:rsidRPr="00E96008">
        <w:t>(e)</w:t>
      </w:r>
      <w:r>
        <w:tab/>
        <w:t>if the person is not the occupier of the lot, by post to any address the person has provided to the owners corporation as the address for the service of notices.</w:t>
      </w:r>
    </w:p>
    <w:p w:rsidR="00637276" w:rsidRPr="006121CE" w:rsidRDefault="00637276" w:rsidP="00637276">
      <w:pPr>
        <w:pStyle w:val="DraftHeading1"/>
        <w:tabs>
          <w:tab w:val="right" w:pos="680"/>
        </w:tabs>
        <w:ind w:left="850" w:hanging="850"/>
      </w:pPr>
      <w:r>
        <w:tab/>
      </w:r>
      <w:bookmarkStart w:id="1006" w:name="_Toc276563102"/>
      <w:bookmarkStart w:id="1007" w:name="_Toc280773210"/>
      <w:bookmarkStart w:id="1008" w:name="_Toc280779043"/>
      <w:bookmarkStart w:id="1009" w:name="_Toc301174235"/>
      <w:bookmarkStart w:id="1010" w:name="_Toc301174519"/>
      <w:r w:rsidRPr="006121CE">
        <w:t>159</w:t>
      </w:r>
      <w:r>
        <w:tab/>
      </w:r>
      <w:r w:rsidRPr="006121CE">
        <w:t>Report to annual general meeting</w:t>
      </w:r>
      <w:bookmarkEnd w:id="1006"/>
      <w:bookmarkEnd w:id="1007"/>
      <w:bookmarkEnd w:id="1008"/>
      <w:bookmarkEnd w:id="1009"/>
      <w:bookmarkEnd w:id="1010"/>
    </w:p>
    <w:p w:rsidR="00637276" w:rsidRDefault="00637276" w:rsidP="00637276">
      <w:pPr>
        <w:pStyle w:val="DraftHeading2"/>
        <w:tabs>
          <w:tab w:val="right" w:pos="1247"/>
        </w:tabs>
        <w:ind w:left="1361" w:hanging="1361"/>
      </w:pPr>
      <w:r>
        <w:tab/>
      </w:r>
      <w:r w:rsidRPr="00116D19">
        <w:t>(1)</w:t>
      </w:r>
      <w:r>
        <w:tab/>
        <w:t>The owners corporation must report to the annual general meeting in relation to—</w:t>
      </w:r>
    </w:p>
    <w:p w:rsidR="00637276" w:rsidRDefault="00637276" w:rsidP="00637276">
      <w:pPr>
        <w:pStyle w:val="DraftHeading3"/>
        <w:tabs>
          <w:tab w:val="right" w:pos="1757"/>
        </w:tabs>
        <w:ind w:left="1871" w:hanging="1871"/>
      </w:pPr>
      <w:r>
        <w:tab/>
      </w:r>
      <w:r w:rsidRPr="00116D19">
        <w:t>(a)</w:t>
      </w:r>
      <w:r>
        <w:tab/>
        <w:t>the number of complaints made under this Division; and</w:t>
      </w:r>
    </w:p>
    <w:p w:rsidR="00637276" w:rsidRDefault="00637276" w:rsidP="00637276">
      <w:pPr>
        <w:pStyle w:val="DraftHeading3"/>
        <w:tabs>
          <w:tab w:val="right" w:pos="1757"/>
        </w:tabs>
        <w:ind w:left="1871" w:hanging="1871"/>
      </w:pPr>
      <w:r>
        <w:tab/>
      </w:r>
      <w:r w:rsidRPr="00116D19">
        <w:t>(b)</w:t>
      </w:r>
      <w:r>
        <w:tab/>
        <w:t>the nature of the complaints; and</w:t>
      </w:r>
    </w:p>
    <w:p w:rsidR="00637276" w:rsidRDefault="00637276" w:rsidP="00637276">
      <w:pPr>
        <w:pStyle w:val="DraftHeading3"/>
        <w:tabs>
          <w:tab w:val="right" w:pos="1757"/>
        </w:tabs>
        <w:ind w:left="1871" w:hanging="1871"/>
      </w:pPr>
      <w:r>
        <w:tab/>
      </w:r>
      <w:r w:rsidRPr="00174EF0">
        <w:t>(c)</w:t>
      </w:r>
      <w:r>
        <w:tab/>
        <w:t>the number of matters on which action was taken under this Division; and</w:t>
      </w:r>
    </w:p>
    <w:p w:rsidR="00637276" w:rsidRDefault="00637276" w:rsidP="00637276">
      <w:pPr>
        <w:pStyle w:val="DraftHeading3"/>
        <w:tabs>
          <w:tab w:val="right" w:pos="1757"/>
        </w:tabs>
        <w:ind w:left="1871" w:hanging="1871"/>
      </w:pPr>
      <w:r>
        <w:tab/>
      </w:r>
      <w:r w:rsidRPr="00116D19">
        <w:t>(d)</w:t>
      </w:r>
      <w:r>
        <w:tab/>
        <w:t>the nature of the matters in respect of which action was taken; and</w:t>
      </w:r>
    </w:p>
    <w:p w:rsidR="00637276" w:rsidRDefault="00637276" w:rsidP="00637276">
      <w:pPr>
        <w:pStyle w:val="DraftHeading3"/>
        <w:tabs>
          <w:tab w:val="right" w:pos="1757"/>
        </w:tabs>
        <w:ind w:left="1871" w:hanging="1871"/>
      </w:pPr>
      <w:r>
        <w:tab/>
      </w:r>
      <w:r w:rsidRPr="00116D19">
        <w:t>(e)</w:t>
      </w:r>
      <w:r>
        <w:tab/>
        <w:t>the number of matters in respect of which an application was made to VCAT in respect of an alleged breach of an obligation imposed on a lot owner or occupier of a lot by this Act or the regulations or the rules of the owners corporation; and</w:t>
      </w:r>
    </w:p>
    <w:p w:rsidR="00A779A4" w:rsidRPr="00A779A4" w:rsidRDefault="00A779A4" w:rsidP="00A779A4"/>
    <w:p w:rsidR="00637276" w:rsidRDefault="00637276" w:rsidP="00637276">
      <w:pPr>
        <w:pStyle w:val="DraftHeading3"/>
        <w:tabs>
          <w:tab w:val="right" w:pos="1757"/>
        </w:tabs>
        <w:ind w:left="1871" w:hanging="1871"/>
      </w:pPr>
      <w:r>
        <w:lastRenderedPageBreak/>
        <w:tab/>
      </w:r>
      <w:r w:rsidRPr="00116D19">
        <w:t>(f)</w:t>
      </w:r>
      <w:r>
        <w:tab/>
        <w:t>the nature of the matters referred to in paragraph (e); and</w:t>
      </w:r>
    </w:p>
    <w:p w:rsidR="00637276" w:rsidRDefault="00637276" w:rsidP="00637276">
      <w:pPr>
        <w:pStyle w:val="DraftHeading3"/>
        <w:tabs>
          <w:tab w:val="right" w:pos="1757"/>
        </w:tabs>
        <w:ind w:left="1871" w:hanging="1871"/>
      </w:pPr>
      <w:r>
        <w:tab/>
      </w:r>
      <w:r w:rsidRPr="00116D19">
        <w:t>(g)</w:t>
      </w:r>
      <w:r>
        <w:tab/>
        <w:t>the outcome of each action or application.</w:t>
      </w:r>
    </w:p>
    <w:p w:rsidR="00637276" w:rsidRDefault="00637276" w:rsidP="00637276">
      <w:pPr>
        <w:pStyle w:val="DraftHeading2"/>
        <w:tabs>
          <w:tab w:val="right" w:pos="1247"/>
        </w:tabs>
        <w:ind w:left="1361" w:hanging="1361"/>
      </w:pPr>
      <w:r>
        <w:tab/>
      </w:r>
      <w:r w:rsidRPr="003C7546">
        <w:t>(2)</w:t>
      </w:r>
      <w:r>
        <w:tab/>
        <w:t>The report must not identify the person who made a complaint or the lot owner or occupier alleged to have committed the breach.</w:t>
      </w:r>
    </w:p>
    <w:p w:rsidR="00637276" w:rsidRDefault="00637276" w:rsidP="00637276">
      <w:pPr>
        <w:pStyle w:val="Heading-DIVISION"/>
      </w:pPr>
      <w:bookmarkStart w:id="1011" w:name="_Toc276563103"/>
      <w:bookmarkStart w:id="1012" w:name="_Toc280773211"/>
      <w:bookmarkStart w:id="1013" w:name="_Toc280779044"/>
      <w:bookmarkStart w:id="1014" w:name="_Toc301174236"/>
      <w:bookmarkStart w:id="1015" w:name="_Toc301174520"/>
      <w:r>
        <w:t>Division 2—Powers of Director</w:t>
      </w:r>
      <w:bookmarkEnd w:id="1011"/>
      <w:bookmarkEnd w:id="1012"/>
      <w:bookmarkEnd w:id="1013"/>
      <w:bookmarkEnd w:id="1014"/>
      <w:bookmarkEnd w:id="1015"/>
    </w:p>
    <w:p w:rsidR="00637276" w:rsidRPr="006121CE" w:rsidRDefault="00637276" w:rsidP="00637276">
      <w:pPr>
        <w:pStyle w:val="DraftHeading1"/>
        <w:tabs>
          <w:tab w:val="right" w:pos="680"/>
        </w:tabs>
        <w:ind w:left="850" w:hanging="850"/>
      </w:pPr>
      <w:r>
        <w:tab/>
      </w:r>
      <w:bookmarkStart w:id="1016" w:name="_Toc276563104"/>
      <w:bookmarkStart w:id="1017" w:name="_Toc280773212"/>
      <w:bookmarkStart w:id="1018" w:name="_Toc280779045"/>
      <w:bookmarkStart w:id="1019" w:name="_Toc301174237"/>
      <w:bookmarkStart w:id="1020" w:name="_Toc301174521"/>
      <w:r w:rsidRPr="006121CE">
        <w:t>160</w:t>
      </w:r>
      <w:r>
        <w:tab/>
      </w:r>
      <w:r w:rsidRPr="006121CE">
        <w:t>Making a complaint</w:t>
      </w:r>
      <w:bookmarkEnd w:id="1016"/>
      <w:bookmarkEnd w:id="1017"/>
      <w:bookmarkEnd w:id="1018"/>
      <w:bookmarkEnd w:id="1019"/>
      <w:bookmarkEnd w:id="1020"/>
    </w:p>
    <w:p w:rsidR="00637276" w:rsidRPr="00DF76B0" w:rsidRDefault="00637276" w:rsidP="00637276">
      <w:pPr>
        <w:pStyle w:val="ShoulderReference"/>
        <w:framePr w:wrap="around"/>
      </w:pPr>
      <w:r>
        <w:t>s. 160</w:t>
      </w:r>
    </w:p>
    <w:p w:rsidR="00637276" w:rsidRDefault="00637276" w:rsidP="00637276">
      <w:pPr>
        <w:pStyle w:val="DraftHeading2"/>
        <w:tabs>
          <w:tab w:val="right" w:pos="1247"/>
        </w:tabs>
        <w:ind w:left="1361" w:hanging="1361"/>
      </w:pPr>
      <w:r>
        <w:tab/>
        <w:t>(1)</w:t>
      </w:r>
      <w:r>
        <w:tab/>
        <w:t>Any person may complain to the Director about any matter that the Director has power to refer to conciliation under section 161.</w:t>
      </w:r>
    </w:p>
    <w:p w:rsidR="00637276" w:rsidRDefault="00637276" w:rsidP="00637276">
      <w:pPr>
        <w:pStyle w:val="DraftHeading2"/>
        <w:tabs>
          <w:tab w:val="right" w:pos="1247"/>
        </w:tabs>
        <w:ind w:left="1361" w:hanging="1361"/>
      </w:pPr>
      <w:r>
        <w:tab/>
        <w:t>(2)</w:t>
      </w:r>
      <w:r>
        <w:tab/>
        <w:t>A person may complain to the Director in writing.</w:t>
      </w:r>
    </w:p>
    <w:p w:rsidR="00637276" w:rsidRDefault="00637276" w:rsidP="00637276">
      <w:pPr>
        <w:pStyle w:val="DraftHeading2"/>
        <w:tabs>
          <w:tab w:val="right" w:pos="1247"/>
        </w:tabs>
        <w:ind w:left="1361" w:hanging="1361"/>
      </w:pPr>
      <w:r>
        <w:tab/>
        <w:t>(3)</w:t>
      </w:r>
      <w:r>
        <w:tab/>
        <w:t>The Director may ask a person who has made a complaint to give more information about the complaint within the time fixed by the Director.</w:t>
      </w:r>
    </w:p>
    <w:p w:rsidR="00637276" w:rsidRDefault="00637276" w:rsidP="00637276">
      <w:pPr>
        <w:pStyle w:val="DraftHeading2"/>
        <w:tabs>
          <w:tab w:val="right" w:pos="1247"/>
        </w:tabs>
        <w:ind w:left="1361" w:hanging="1361"/>
      </w:pPr>
      <w:r>
        <w:tab/>
        <w:t>(4)</w:t>
      </w:r>
      <w:r>
        <w:tab/>
        <w:t>A person who has made a complaint must give his or her name to the Director and such other information relating to his or her identity as the Director may require.</w:t>
      </w:r>
    </w:p>
    <w:p w:rsidR="00637276" w:rsidRPr="006121CE" w:rsidRDefault="00637276" w:rsidP="00637276">
      <w:pPr>
        <w:pStyle w:val="DraftHeading1"/>
        <w:tabs>
          <w:tab w:val="right" w:pos="680"/>
        </w:tabs>
        <w:ind w:left="850" w:hanging="850"/>
      </w:pPr>
      <w:r>
        <w:tab/>
      </w:r>
      <w:bookmarkStart w:id="1021" w:name="_Toc276563105"/>
      <w:bookmarkStart w:id="1022" w:name="_Toc280773213"/>
      <w:bookmarkStart w:id="1023" w:name="_Toc280779046"/>
      <w:bookmarkStart w:id="1024" w:name="_Toc301174238"/>
      <w:bookmarkStart w:id="1025" w:name="_Toc301174522"/>
      <w:r w:rsidRPr="006121CE">
        <w:t>161</w:t>
      </w:r>
      <w:r>
        <w:tab/>
      </w:r>
      <w:r w:rsidRPr="006121CE">
        <w:t>Conciliation and mediation</w:t>
      </w:r>
      <w:bookmarkEnd w:id="1021"/>
      <w:bookmarkEnd w:id="1022"/>
      <w:bookmarkEnd w:id="1023"/>
      <w:bookmarkEnd w:id="1024"/>
      <w:bookmarkEnd w:id="1025"/>
    </w:p>
    <w:p w:rsidR="00637276" w:rsidRDefault="00637276" w:rsidP="00637276">
      <w:pPr>
        <w:pStyle w:val="DraftHeading2"/>
        <w:tabs>
          <w:tab w:val="right" w:pos="1247"/>
        </w:tabs>
        <w:ind w:left="1361" w:hanging="1361"/>
      </w:pPr>
      <w:r>
        <w:tab/>
        <w:t>(1)</w:t>
      </w:r>
      <w:r>
        <w:tab/>
        <w:t>The Director may refer to a consumer affairs employee for conciliation or mediation any dispute (which is reasonably likely to be settled) between any of the following that arises in relation to the operation of the owners corporation—</w:t>
      </w:r>
    </w:p>
    <w:p w:rsidR="00637276" w:rsidRDefault="00637276" w:rsidP="00637276">
      <w:pPr>
        <w:pStyle w:val="DraftHeading3"/>
        <w:tabs>
          <w:tab w:val="right" w:pos="1757"/>
        </w:tabs>
        <w:ind w:left="1871" w:hanging="1871"/>
      </w:pPr>
      <w:r>
        <w:tab/>
      </w:r>
      <w:r w:rsidRPr="00351080">
        <w:t>(a)</w:t>
      </w:r>
      <w:r>
        <w:tab/>
        <w:t>a current or former lot owner;</w:t>
      </w:r>
    </w:p>
    <w:p w:rsidR="00637276" w:rsidRDefault="00637276" w:rsidP="00637276">
      <w:pPr>
        <w:pStyle w:val="DraftHeading3"/>
        <w:tabs>
          <w:tab w:val="right" w:pos="1757"/>
        </w:tabs>
        <w:ind w:left="1871" w:hanging="1871"/>
      </w:pPr>
      <w:r>
        <w:tab/>
      </w:r>
      <w:r w:rsidRPr="00351080">
        <w:t>(b)</w:t>
      </w:r>
      <w:r>
        <w:tab/>
        <w:t>mortgagee of a lot;</w:t>
      </w:r>
    </w:p>
    <w:p w:rsidR="00637276" w:rsidRDefault="00637276" w:rsidP="00637276">
      <w:pPr>
        <w:pStyle w:val="DraftHeading3"/>
        <w:tabs>
          <w:tab w:val="right" w:pos="1757"/>
        </w:tabs>
        <w:ind w:left="1871" w:hanging="1871"/>
      </w:pPr>
      <w:r>
        <w:tab/>
      </w:r>
      <w:r w:rsidRPr="00351080">
        <w:t>(c)</w:t>
      </w:r>
      <w:r>
        <w:tab/>
        <w:t>an insurer;</w:t>
      </w:r>
    </w:p>
    <w:p w:rsidR="00637276" w:rsidRDefault="00637276" w:rsidP="00637276">
      <w:pPr>
        <w:pStyle w:val="DraftHeading3"/>
        <w:tabs>
          <w:tab w:val="right" w:pos="1757"/>
        </w:tabs>
        <w:ind w:left="1871" w:hanging="1871"/>
      </w:pPr>
      <w:r>
        <w:tab/>
      </w:r>
      <w:r w:rsidRPr="00351080">
        <w:t>(d)</w:t>
      </w:r>
      <w:r>
        <w:tab/>
        <w:t>an occupier of a lot;</w:t>
      </w:r>
    </w:p>
    <w:p w:rsidR="00637276" w:rsidRDefault="00637276" w:rsidP="00637276">
      <w:pPr>
        <w:pStyle w:val="DraftHeading3"/>
        <w:tabs>
          <w:tab w:val="right" w:pos="1757"/>
        </w:tabs>
        <w:ind w:left="1871" w:hanging="1871"/>
      </w:pPr>
      <w:r>
        <w:tab/>
      </w:r>
      <w:r w:rsidRPr="00351080">
        <w:t>(e)</w:t>
      </w:r>
      <w:r>
        <w:tab/>
        <w:t>a purchaser of a lot;</w:t>
      </w:r>
    </w:p>
    <w:p w:rsidR="00637276" w:rsidRDefault="00637276" w:rsidP="00637276">
      <w:pPr>
        <w:pStyle w:val="DraftHeading3"/>
        <w:tabs>
          <w:tab w:val="right" w:pos="1757"/>
        </w:tabs>
        <w:ind w:left="1871" w:hanging="1871"/>
      </w:pPr>
      <w:r>
        <w:tab/>
      </w:r>
      <w:r w:rsidRPr="00351080">
        <w:t>(f)</w:t>
      </w:r>
      <w:r>
        <w:tab/>
        <w:t>a manager of an owners corporation.</w:t>
      </w:r>
    </w:p>
    <w:p w:rsidR="00FB4697" w:rsidRDefault="00FB4697" w:rsidP="00FB4697">
      <w:pPr>
        <w:pStyle w:val="SideNote"/>
        <w:framePr w:wrap="around"/>
      </w:pPr>
      <w:r>
        <w:lastRenderedPageBreak/>
        <w:t>S. 161(2) amended by No. 21/2012 s. 239(Sch. 6 item 33.3).</w:t>
      </w:r>
    </w:p>
    <w:p w:rsidR="00637276" w:rsidRDefault="00637276" w:rsidP="00637276">
      <w:pPr>
        <w:pStyle w:val="DraftHeading2"/>
        <w:tabs>
          <w:tab w:val="right" w:pos="1247"/>
        </w:tabs>
        <w:ind w:left="1361" w:hanging="1361"/>
      </w:pPr>
      <w:r>
        <w:tab/>
      </w:r>
      <w:r w:rsidRPr="00351080">
        <w:t>(2)</w:t>
      </w:r>
      <w:r>
        <w:tab/>
        <w:t>Subsection (1) does not apply to a dispute under section 1</w:t>
      </w:r>
      <w:r w:rsidR="00520F14">
        <w:t>1</w:t>
      </w:r>
      <w:r>
        <w:t xml:space="preserve">3(4) of the </w:t>
      </w:r>
      <w:r w:rsidR="00FB4697">
        <w:rPr>
          <w:b/>
        </w:rPr>
        <w:t>Australian Consumer Law and Fair Trading Act 2012</w:t>
      </w:r>
      <w:r>
        <w:t>.</w:t>
      </w:r>
    </w:p>
    <w:p w:rsidR="00520F14" w:rsidRPr="00520F14" w:rsidRDefault="00520F14" w:rsidP="00520F14"/>
    <w:p w:rsidR="00637276" w:rsidRDefault="00637276" w:rsidP="00637276">
      <w:pPr>
        <w:pStyle w:val="DraftHeading2"/>
        <w:tabs>
          <w:tab w:val="right" w:pos="1247"/>
        </w:tabs>
        <w:ind w:left="1361" w:hanging="1361"/>
      </w:pPr>
      <w:r>
        <w:tab/>
        <w:t>(3)</w:t>
      </w:r>
      <w:r>
        <w:tab/>
        <w:t>If the whole or any part of a dispute under subsection (1) falls within the jurisdiction of any prescribed person or body, the Director must refer the dispute, or that part of the dispute, to the person within whose jurisdiction it falls.</w:t>
      </w:r>
    </w:p>
    <w:p w:rsidR="00C63703" w:rsidRPr="00DF76B0" w:rsidRDefault="002127BA" w:rsidP="00C63703">
      <w:pPr>
        <w:pStyle w:val="ShoulderReference"/>
        <w:framePr w:wrap="around"/>
      </w:pPr>
      <w:r>
        <w:t>s. 161</w:t>
      </w:r>
    </w:p>
    <w:p w:rsidR="00637276" w:rsidRDefault="00637276" w:rsidP="00637276">
      <w:pPr>
        <w:pStyle w:val="DraftHeading2"/>
        <w:tabs>
          <w:tab w:val="right" w:pos="1247"/>
        </w:tabs>
        <w:ind w:left="1361" w:hanging="1361"/>
      </w:pPr>
      <w:r>
        <w:tab/>
        <w:t>(4)</w:t>
      </w:r>
      <w:r>
        <w:tab/>
        <w:t>Subsection (1) applies whether or not a person has made a complaint.</w:t>
      </w:r>
    </w:p>
    <w:p w:rsidR="00637276" w:rsidRDefault="00637276" w:rsidP="00637276">
      <w:pPr>
        <w:pStyle w:val="DraftHeading2"/>
        <w:tabs>
          <w:tab w:val="right" w:pos="1247"/>
        </w:tabs>
        <w:ind w:left="1361" w:hanging="1361"/>
      </w:pPr>
      <w:r>
        <w:tab/>
        <w:t>(5)</w:t>
      </w:r>
      <w:r>
        <w:tab/>
        <w:t>In this section—</w:t>
      </w:r>
    </w:p>
    <w:p w:rsidR="00637276" w:rsidRDefault="00637276" w:rsidP="00637276">
      <w:pPr>
        <w:pStyle w:val="Defintion"/>
      </w:pPr>
      <w:r w:rsidRPr="004C020C">
        <w:rPr>
          <w:b/>
          <w:bCs/>
          <w:i/>
          <w:iCs/>
        </w:rPr>
        <w:t>consumer affairs employee</w:t>
      </w:r>
      <w:r>
        <w:rPr>
          <w:b/>
          <w:bCs/>
        </w:rPr>
        <w:t xml:space="preserve"> </w:t>
      </w:r>
      <w:r>
        <w:t>means any person employed under Part 3 of the</w:t>
      </w:r>
      <w:r>
        <w:rPr>
          <w:b/>
          <w:bCs/>
          <w:i/>
          <w:iCs/>
        </w:rPr>
        <w:t xml:space="preserve"> </w:t>
      </w:r>
      <w:r>
        <w:rPr>
          <w:b/>
          <w:bCs/>
        </w:rPr>
        <w:t>Public Administration Act 2004</w:t>
      </w:r>
      <w:r>
        <w:t xml:space="preserve"> in the administration of this Act.</w:t>
      </w:r>
    </w:p>
    <w:p w:rsidR="00637276" w:rsidRPr="00353FA1" w:rsidRDefault="00637276" w:rsidP="00637276">
      <w:pPr>
        <w:spacing w:after="180"/>
        <w:jc w:val="center"/>
      </w:pPr>
      <w:r w:rsidRPr="00353FA1">
        <w:t>__________________</w:t>
      </w:r>
    </w:p>
    <w:p w:rsidR="00637276" w:rsidRDefault="00637276" w:rsidP="00637276">
      <w:pPr>
        <w:pStyle w:val="Heading-PART"/>
      </w:pPr>
      <w:r>
        <w:br w:type="page"/>
      </w:r>
      <w:bookmarkStart w:id="1026" w:name="_Toc276563106"/>
      <w:bookmarkStart w:id="1027" w:name="_Toc280773214"/>
      <w:bookmarkStart w:id="1028" w:name="_Toc280779047"/>
      <w:bookmarkStart w:id="1029" w:name="_Toc301174239"/>
      <w:bookmarkStart w:id="1030" w:name="_Toc301174523"/>
      <w:r>
        <w:lastRenderedPageBreak/>
        <w:t>Part 11—Applications to VCAT</w:t>
      </w:r>
      <w:bookmarkEnd w:id="1026"/>
      <w:bookmarkEnd w:id="1027"/>
      <w:bookmarkEnd w:id="1028"/>
      <w:bookmarkEnd w:id="1029"/>
      <w:bookmarkEnd w:id="1030"/>
    </w:p>
    <w:p w:rsidR="00637276" w:rsidRPr="003E1711" w:rsidRDefault="00637276" w:rsidP="00637276">
      <w:pPr>
        <w:pStyle w:val="Heading-DIVISION"/>
      </w:pPr>
      <w:bookmarkStart w:id="1031" w:name="_Toc276563107"/>
      <w:bookmarkStart w:id="1032" w:name="_Toc280773215"/>
      <w:bookmarkStart w:id="1033" w:name="_Toc280779048"/>
      <w:bookmarkStart w:id="1034" w:name="_Toc301174240"/>
      <w:bookmarkStart w:id="1035" w:name="_Toc301174524"/>
      <w:r>
        <w:t>Division 1—Owners corporation disputes</w:t>
      </w:r>
      <w:bookmarkEnd w:id="1031"/>
      <w:bookmarkEnd w:id="1032"/>
      <w:bookmarkEnd w:id="1033"/>
      <w:bookmarkEnd w:id="1034"/>
      <w:bookmarkEnd w:id="1035"/>
    </w:p>
    <w:p w:rsidR="00637276" w:rsidRPr="006121CE" w:rsidRDefault="00637276" w:rsidP="00637276">
      <w:pPr>
        <w:pStyle w:val="DraftHeading1"/>
        <w:tabs>
          <w:tab w:val="right" w:pos="680"/>
        </w:tabs>
        <w:ind w:left="850" w:hanging="850"/>
      </w:pPr>
      <w:r>
        <w:tab/>
      </w:r>
      <w:bookmarkStart w:id="1036" w:name="_Toc276563108"/>
      <w:bookmarkStart w:id="1037" w:name="_Toc280773216"/>
      <w:bookmarkStart w:id="1038" w:name="_Toc280779049"/>
      <w:bookmarkStart w:id="1039" w:name="_Toc301174241"/>
      <w:bookmarkStart w:id="1040" w:name="_Toc301174525"/>
      <w:r w:rsidRPr="006121CE">
        <w:t>162</w:t>
      </w:r>
      <w:r>
        <w:tab/>
      </w:r>
      <w:r w:rsidRPr="006121CE">
        <w:t>VCAT may hear and determine disputes</w:t>
      </w:r>
      <w:bookmarkEnd w:id="1036"/>
      <w:bookmarkEnd w:id="1037"/>
      <w:bookmarkEnd w:id="1038"/>
      <w:bookmarkEnd w:id="1039"/>
      <w:bookmarkEnd w:id="1040"/>
    </w:p>
    <w:p w:rsidR="00637276" w:rsidRPr="00DF76B0" w:rsidRDefault="00637276" w:rsidP="00637276">
      <w:pPr>
        <w:pStyle w:val="ShoulderReference"/>
        <w:framePr w:wrap="around"/>
      </w:pPr>
      <w:r>
        <w:t>s. 162</w:t>
      </w:r>
    </w:p>
    <w:p w:rsidR="00637276" w:rsidRDefault="00637276" w:rsidP="002127BA">
      <w:pPr>
        <w:pStyle w:val="BodySectionSub"/>
      </w:pPr>
      <w:r>
        <w:t>VCAT may hear and determine a dispute or other matter arising under this Act or the regulations or the rules of an owners corporation that affects an owners corporation (</w:t>
      </w:r>
      <w:r w:rsidRPr="004C020C">
        <w:rPr>
          <w:b/>
          <w:i/>
          <w:iCs/>
        </w:rPr>
        <w:t>an owners corporation dispute</w:t>
      </w:r>
      <w:r>
        <w:t>) including a dispute or matter relating to—</w:t>
      </w:r>
    </w:p>
    <w:p w:rsidR="00637276" w:rsidRDefault="00637276" w:rsidP="00637276">
      <w:pPr>
        <w:pStyle w:val="DraftHeading3"/>
        <w:tabs>
          <w:tab w:val="right" w:pos="1757"/>
        </w:tabs>
        <w:ind w:left="1871" w:hanging="1871"/>
      </w:pPr>
      <w:r>
        <w:tab/>
      </w:r>
      <w:r w:rsidRPr="00704C70">
        <w:t>(a)</w:t>
      </w:r>
      <w:r>
        <w:tab/>
        <w:t>the operation of an owners corporation; or</w:t>
      </w:r>
    </w:p>
    <w:p w:rsidR="00637276" w:rsidRDefault="00637276" w:rsidP="00637276">
      <w:pPr>
        <w:pStyle w:val="DraftHeading3"/>
        <w:tabs>
          <w:tab w:val="right" w:pos="1757"/>
        </w:tabs>
        <w:ind w:left="1871" w:hanging="1871"/>
      </w:pPr>
      <w:r>
        <w:tab/>
      </w:r>
      <w:r w:rsidRPr="00704C70">
        <w:t>(b)</w:t>
      </w:r>
      <w:r>
        <w:tab/>
        <w:t>an alleged breach by a lot owner or an occupier of a lot of an obligation imposed on that person by this Act or the regulations or the rules of the owners corporation; or</w:t>
      </w:r>
    </w:p>
    <w:p w:rsidR="00637276" w:rsidRDefault="00637276" w:rsidP="00637276">
      <w:pPr>
        <w:pStyle w:val="DraftHeading3"/>
        <w:tabs>
          <w:tab w:val="right" w:pos="1757"/>
        </w:tabs>
        <w:ind w:left="1871" w:hanging="1871"/>
      </w:pPr>
      <w:r>
        <w:tab/>
      </w:r>
      <w:r w:rsidRPr="00791FC4">
        <w:t>(c)</w:t>
      </w:r>
      <w:r>
        <w:tab/>
        <w:t>the exercise of a function by a manager in respect of the owners corporation.</w:t>
      </w:r>
    </w:p>
    <w:p w:rsidR="00637276" w:rsidRPr="006121CE" w:rsidRDefault="00637276" w:rsidP="00637276">
      <w:pPr>
        <w:pStyle w:val="DraftHeading1"/>
        <w:tabs>
          <w:tab w:val="right" w:pos="680"/>
        </w:tabs>
        <w:ind w:left="850" w:hanging="850"/>
      </w:pPr>
      <w:r>
        <w:tab/>
      </w:r>
      <w:bookmarkStart w:id="1041" w:name="_Toc276563109"/>
      <w:bookmarkStart w:id="1042" w:name="_Toc280773217"/>
      <w:bookmarkStart w:id="1043" w:name="_Toc280779050"/>
      <w:bookmarkStart w:id="1044" w:name="_Toc301174242"/>
      <w:bookmarkStart w:id="1045" w:name="_Toc301174526"/>
      <w:r w:rsidRPr="006121CE">
        <w:t>163</w:t>
      </w:r>
      <w:r>
        <w:tab/>
      </w:r>
      <w:r w:rsidRPr="006121CE">
        <w:t>Who may apply to VCAT in relation to a dispute?</w:t>
      </w:r>
      <w:bookmarkEnd w:id="1041"/>
      <w:bookmarkEnd w:id="1042"/>
      <w:bookmarkEnd w:id="1043"/>
      <w:bookmarkEnd w:id="1044"/>
      <w:bookmarkEnd w:id="1045"/>
    </w:p>
    <w:p w:rsidR="00637276" w:rsidRDefault="00637276" w:rsidP="00637276">
      <w:pPr>
        <w:pStyle w:val="DraftHeading2"/>
        <w:tabs>
          <w:tab w:val="right" w:pos="1247"/>
        </w:tabs>
        <w:ind w:left="1361" w:hanging="1361"/>
      </w:pPr>
      <w:r>
        <w:tab/>
      </w:r>
      <w:r w:rsidRPr="000915EC">
        <w:t>(1)</w:t>
      </w:r>
      <w:r>
        <w:tab/>
        <w:t>Any of the following persons may apply to VCAT to resolve an owners corporation dispute—</w:t>
      </w:r>
    </w:p>
    <w:p w:rsidR="00637276" w:rsidRDefault="00637276" w:rsidP="00637276">
      <w:pPr>
        <w:pStyle w:val="DraftHeading3"/>
        <w:tabs>
          <w:tab w:val="right" w:pos="1757"/>
        </w:tabs>
        <w:ind w:left="1871" w:hanging="1871"/>
      </w:pPr>
      <w:r>
        <w:tab/>
      </w:r>
      <w:r w:rsidRPr="008B478D">
        <w:t>(a)</w:t>
      </w:r>
      <w:r>
        <w:tab/>
        <w:t>a manager or former manager;</w:t>
      </w:r>
    </w:p>
    <w:p w:rsidR="00637276" w:rsidRDefault="00637276" w:rsidP="00637276">
      <w:pPr>
        <w:pStyle w:val="DraftHeading3"/>
        <w:tabs>
          <w:tab w:val="right" w:pos="1757"/>
        </w:tabs>
        <w:ind w:left="1871" w:hanging="1871"/>
      </w:pPr>
      <w:r>
        <w:tab/>
      </w:r>
      <w:r w:rsidRPr="008B478D">
        <w:t>(b)</w:t>
      </w:r>
      <w:r>
        <w:tab/>
        <w:t>a lot owner or former lot owner;</w:t>
      </w:r>
    </w:p>
    <w:p w:rsidR="00637276" w:rsidRDefault="00637276" w:rsidP="00637276">
      <w:pPr>
        <w:pStyle w:val="DraftHeading3"/>
        <w:tabs>
          <w:tab w:val="right" w:pos="1757"/>
        </w:tabs>
        <w:ind w:left="1871" w:hanging="1871"/>
      </w:pPr>
      <w:r>
        <w:tab/>
      </w:r>
      <w:r w:rsidRPr="008B478D">
        <w:t>(c)</w:t>
      </w:r>
      <w:r>
        <w:tab/>
        <w:t>the owners corporation;</w:t>
      </w:r>
    </w:p>
    <w:p w:rsidR="00637276" w:rsidRDefault="00637276" w:rsidP="00637276">
      <w:pPr>
        <w:pStyle w:val="DraftHeading3"/>
        <w:tabs>
          <w:tab w:val="right" w:pos="1757"/>
        </w:tabs>
        <w:ind w:left="1871" w:hanging="1871"/>
      </w:pPr>
      <w:r>
        <w:tab/>
      </w:r>
      <w:r w:rsidRPr="008B478D">
        <w:t>(d)</w:t>
      </w:r>
      <w:r>
        <w:tab/>
        <w:t>an occupier or former occupier of a lot;</w:t>
      </w:r>
    </w:p>
    <w:p w:rsidR="00637276" w:rsidRDefault="00637276" w:rsidP="00637276">
      <w:pPr>
        <w:pStyle w:val="DraftHeading3"/>
        <w:tabs>
          <w:tab w:val="right" w:pos="1757"/>
        </w:tabs>
        <w:ind w:left="1871" w:hanging="1871"/>
      </w:pPr>
      <w:r>
        <w:tab/>
      </w:r>
      <w:r w:rsidRPr="008B478D">
        <w:t>(e)</w:t>
      </w:r>
      <w:r>
        <w:tab/>
        <w:t>a mortgagee of a lot;</w:t>
      </w:r>
    </w:p>
    <w:p w:rsidR="00637276" w:rsidRDefault="00637276" w:rsidP="00637276">
      <w:pPr>
        <w:pStyle w:val="DraftHeading3"/>
        <w:tabs>
          <w:tab w:val="right" w:pos="1757"/>
        </w:tabs>
        <w:ind w:left="1871" w:hanging="1871"/>
      </w:pPr>
      <w:r>
        <w:tab/>
      </w:r>
      <w:r w:rsidRPr="008B478D">
        <w:t>(f)</w:t>
      </w:r>
      <w:r>
        <w:tab/>
        <w:t>an insurer under a policy taken out by the owners corporation;</w:t>
      </w:r>
    </w:p>
    <w:p w:rsidR="00637276" w:rsidRDefault="00637276" w:rsidP="00637276">
      <w:pPr>
        <w:pStyle w:val="DraftHeading3"/>
        <w:tabs>
          <w:tab w:val="right" w:pos="1757"/>
        </w:tabs>
        <w:ind w:left="1871" w:hanging="1871"/>
      </w:pPr>
      <w:r>
        <w:tab/>
      </w:r>
      <w:r w:rsidRPr="00783F80">
        <w:t>(g)</w:t>
      </w:r>
      <w:r>
        <w:tab/>
        <w:t>the Director.</w:t>
      </w:r>
    </w:p>
    <w:p w:rsidR="002127BA" w:rsidRDefault="002127BA" w:rsidP="002127BA"/>
    <w:p w:rsidR="002127BA" w:rsidRDefault="002127BA" w:rsidP="002127BA"/>
    <w:p w:rsidR="002127BA" w:rsidRPr="002127BA" w:rsidRDefault="002127BA" w:rsidP="002127BA"/>
    <w:p w:rsidR="00FE52C9" w:rsidRDefault="000F7FDB">
      <w:pPr>
        <w:pStyle w:val="SideNote"/>
        <w:framePr w:wrap="around"/>
      </w:pPr>
      <w:r>
        <w:lastRenderedPageBreak/>
        <w:t>S. 163(1A) inserted by No. </w:t>
      </w:r>
      <w:r w:rsidR="004272FB">
        <w:t>36/2011</w:t>
      </w:r>
      <w:r>
        <w:t xml:space="preserve"> s. 11.</w:t>
      </w:r>
    </w:p>
    <w:p w:rsidR="00FE52C9" w:rsidRDefault="000F7FDB">
      <w:pPr>
        <w:pStyle w:val="DraftHeading2"/>
        <w:tabs>
          <w:tab w:val="right" w:pos="1247"/>
        </w:tabs>
        <w:ind w:left="1361" w:hanging="1361"/>
      </w:pPr>
      <w:r>
        <w:tab/>
      </w:r>
      <w:r w:rsidRPr="000F7FDB">
        <w:t>(1A)</w:t>
      </w:r>
      <w:r>
        <w:tab/>
        <w:t>A lot owner may apply to VCAT on behalf of an owners corporation to resolve an owners corporation dispute.</w:t>
      </w:r>
    </w:p>
    <w:p w:rsidR="00FE52C9" w:rsidRDefault="00034198">
      <w:pPr>
        <w:pStyle w:val="DraftSub-sectionNote"/>
        <w:tabs>
          <w:tab w:val="right" w:pos="1814"/>
        </w:tabs>
        <w:ind w:left="1361"/>
        <w:rPr>
          <w:b/>
        </w:rPr>
      </w:pPr>
      <w:r w:rsidRPr="00034198">
        <w:rPr>
          <w:b/>
        </w:rPr>
        <w:t>Note</w:t>
      </w:r>
    </w:p>
    <w:p w:rsidR="00FE52C9" w:rsidRDefault="000F7FDB">
      <w:pPr>
        <w:pStyle w:val="DraftSub-sectionNote"/>
        <w:tabs>
          <w:tab w:val="right" w:pos="1814"/>
        </w:tabs>
        <w:ind w:left="1361"/>
      </w:pPr>
      <w:r>
        <w:t xml:space="preserve">This subsection clarifies that the rule in </w:t>
      </w:r>
      <w:r w:rsidRPr="00217CAB">
        <w:rPr>
          <w:i/>
        </w:rPr>
        <w:t>Foss v Harbottle</w:t>
      </w:r>
      <w:r>
        <w:t xml:space="preserve"> (1843) 67 ER 189 does not apply to owners corporation disputes.</w:t>
      </w:r>
    </w:p>
    <w:p w:rsidR="00637276" w:rsidRPr="00D10066" w:rsidRDefault="00637276" w:rsidP="00637276">
      <w:pPr>
        <w:pStyle w:val="DraftHeading2"/>
        <w:tabs>
          <w:tab w:val="right" w:pos="1247"/>
        </w:tabs>
        <w:ind w:left="1361" w:hanging="1361"/>
      </w:pPr>
      <w:r>
        <w:tab/>
      </w:r>
      <w:r w:rsidRPr="000915EC">
        <w:t>(2)</w:t>
      </w:r>
      <w:r w:rsidRPr="000915EC">
        <w:tab/>
      </w:r>
      <w:r>
        <w:t>An application to VCAT by the owners corporation for an order requiring a lot owner to pay an amount payable by the lot owner to the owners corporation can only be made if the amount is not paid within 28 days after the final notice is given under section 32.</w:t>
      </w:r>
    </w:p>
    <w:p w:rsidR="00637276" w:rsidRPr="006121CE" w:rsidRDefault="00637276" w:rsidP="00637276">
      <w:pPr>
        <w:pStyle w:val="DraftHeading1"/>
        <w:tabs>
          <w:tab w:val="right" w:pos="680"/>
        </w:tabs>
        <w:ind w:left="850" w:hanging="850"/>
      </w:pPr>
      <w:r>
        <w:tab/>
      </w:r>
      <w:bookmarkStart w:id="1046" w:name="_Toc276563110"/>
      <w:bookmarkStart w:id="1047" w:name="_Toc280773218"/>
      <w:bookmarkStart w:id="1048" w:name="_Toc280779051"/>
      <w:bookmarkStart w:id="1049" w:name="_Toc301174243"/>
      <w:bookmarkStart w:id="1050" w:name="_Toc301174527"/>
      <w:r w:rsidRPr="006121CE">
        <w:t>164</w:t>
      </w:r>
      <w:r>
        <w:tab/>
      </w:r>
      <w:r w:rsidRPr="006121CE">
        <w:t>VCAT may dismiss application</w:t>
      </w:r>
      <w:bookmarkEnd w:id="1046"/>
      <w:bookmarkEnd w:id="1047"/>
      <w:bookmarkEnd w:id="1048"/>
      <w:bookmarkEnd w:id="1049"/>
      <w:bookmarkEnd w:id="1050"/>
    </w:p>
    <w:p w:rsidR="00637276" w:rsidRPr="00DF76B0" w:rsidRDefault="00637276" w:rsidP="00637276">
      <w:pPr>
        <w:pStyle w:val="ShoulderReference"/>
        <w:framePr w:wrap="around"/>
      </w:pPr>
      <w:r>
        <w:t>s. 164</w:t>
      </w:r>
    </w:p>
    <w:p w:rsidR="00637276" w:rsidRPr="00507661" w:rsidRDefault="00637276" w:rsidP="00637276">
      <w:pPr>
        <w:pStyle w:val="BodySectionSub"/>
      </w:pPr>
      <w:r>
        <w:t>VCAT may make an order dismissing or striking out an application by an owners corporation for an order requiring the rectification of a breach referred to in section 153 if it is satisfied that the owners corporation has not complied with that section.</w:t>
      </w:r>
    </w:p>
    <w:p w:rsidR="00637276" w:rsidRPr="006121CE" w:rsidRDefault="00637276" w:rsidP="00637276">
      <w:pPr>
        <w:pStyle w:val="DraftHeading1"/>
        <w:tabs>
          <w:tab w:val="right" w:pos="680"/>
        </w:tabs>
        <w:ind w:left="850" w:hanging="850"/>
      </w:pPr>
      <w:r>
        <w:tab/>
      </w:r>
      <w:bookmarkStart w:id="1051" w:name="_Toc276563111"/>
      <w:bookmarkStart w:id="1052" w:name="_Toc280773219"/>
      <w:bookmarkStart w:id="1053" w:name="_Toc280779052"/>
      <w:bookmarkStart w:id="1054" w:name="_Toc301174244"/>
      <w:bookmarkStart w:id="1055" w:name="_Toc301174528"/>
      <w:r w:rsidRPr="006121CE">
        <w:t>165</w:t>
      </w:r>
      <w:r>
        <w:tab/>
      </w:r>
      <w:r w:rsidRPr="006121CE">
        <w:t>What orders can VCAT make?</w:t>
      </w:r>
      <w:bookmarkEnd w:id="1051"/>
      <w:bookmarkEnd w:id="1052"/>
      <w:bookmarkEnd w:id="1053"/>
      <w:bookmarkEnd w:id="1054"/>
      <w:bookmarkEnd w:id="1055"/>
    </w:p>
    <w:p w:rsidR="00637276" w:rsidRDefault="00637276" w:rsidP="00637276">
      <w:pPr>
        <w:pStyle w:val="DraftHeading2"/>
        <w:tabs>
          <w:tab w:val="right" w:pos="1247"/>
        </w:tabs>
        <w:ind w:left="1361" w:hanging="1361"/>
      </w:pPr>
      <w:r>
        <w:tab/>
        <w:t>(1)</w:t>
      </w:r>
      <w:r>
        <w:tab/>
        <w:t>In determining an owners corporation dispute, VCAT may make any order it considers fair including one or more of the following—</w:t>
      </w:r>
    </w:p>
    <w:p w:rsidR="00637276" w:rsidRDefault="00637276" w:rsidP="00637276">
      <w:pPr>
        <w:pStyle w:val="DraftHeading3"/>
        <w:tabs>
          <w:tab w:val="right" w:pos="1757"/>
        </w:tabs>
        <w:ind w:left="1871" w:hanging="1871"/>
      </w:pPr>
      <w:r>
        <w:tab/>
      </w:r>
      <w:r w:rsidRPr="006A047B">
        <w:t>(a)</w:t>
      </w:r>
      <w:r>
        <w:tab/>
        <w:t>an order requiring a party to do or refrain from doing something;</w:t>
      </w:r>
    </w:p>
    <w:p w:rsidR="00637276" w:rsidRDefault="00637276" w:rsidP="00637276">
      <w:pPr>
        <w:pStyle w:val="DraftHeading3"/>
        <w:tabs>
          <w:tab w:val="right" w:pos="1757"/>
        </w:tabs>
        <w:ind w:left="1871" w:hanging="1871"/>
      </w:pPr>
      <w:r>
        <w:tab/>
      </w:r>
      <w:r w:rsidRPr="0018485F">
        <w:t>(b)</w:t>
      </w:r>
      <w:r>
        <w:tab/>
        <w:t>an order requiring a party to comply with this Act or the regulations or the rules of the owners corporation;</w:t>
      </w:r>
    </w:p>
    <w:p w:rsidR="00FE52C9" w:rsidRDefault="000F7FDB">
      <w:pPr>
        <w:pStyle w:val="SideNote"/>
        <w:framePr w:wrap="around"/>
        <w:rPr>
          <w:lang w:eastAsia="en-AU"/>
        </w:rPr>
      </w:pPr>
      <w:r>
        <w:rPr>
          <w:lang w:eastAsia="en-AU"/>
        </w:rPr>
        <w:t>S. 165(1)(ba) inserted by No. </w:t>
      </w:r>
      <w:r w:rsidR="004272FB">
        <w:rPr>
          <w:lang w:eastAsia="en-AU"/>
        </w:rPr>
        <w:t>36/2011</w:t>
      </w:r>
      <w:r>
        <w:rPr>
          <w:lang w:eastAsia="en-AU"/>
        </w:rPr>
        <w:t xml:space="preserve"> s. 12.</w:t>
      </w:r>
    </w:p>
    <w:p w:rsidR="00FE52C9" w:rsidRDefault="000F7FDB">
      <w:pPr>
        <w:pStyle w:val="DraftHeading3"/>
        <w:tabs>
          <w:tab w:val="right" w:pos="1757"/>
        </w:tabs>
        <w:ind w:left="1871" w:hanging="1871"/>
        <w:rPr>
          <w:lang w:eastAsia="en-AU"/>
        </w:rPr>
      </w:pPr>
      <w:r>
        <w:rPr>
          <w:lang w:eastAsia="en-AU"/>
        </w:rPr>
        <w:tab/>
      </w:r>
      <w:r w:rsidRPr="000F7FDB">
        <w:rPr>
          <w:lang w:eastAsia="en-AU"/>
        </w:rPr>
        <w:t>(ba)</w:t>
      </w:r>
      <w:r>
        <w:rPr>
          <w:lang w:eastAsia="en-AU"/>
        </w:rPr>
        <w:tab/>
        <w:t>an order authorising a lot owner to institute, prosecute, defend or discontinue specified proceedings on behalf of the owners corporation;</w:t>
      </w:r>
    </w:p>
    <w:p w:rsidR="00FE52C9" w:rsidRDefault="00FE52C9"/>
    <w:p w:rsidR="00637276" w:rsidRDefault="00637276" w:rsidP="00637276">
      <w:pPr>
        <w:pStyle w:val="DraftHeading3"/>
        <w:tabs>
          <w:tab w:val="right" w:pos="1758"/>
        </w:tabs>
        <w:ind w:left="1871" w:hanging="1871"/>
      </w:pPr>
      <w:r>
        <w:lastRenderedPageBreak/>
        <w:tab/>
        <w:t>(c)</w:t>
      </w:r>
      <w:r>
        <w:tab/>
        <w:t>an order for the payment of a sum of money—</w:t>
      </w:r>
    </w:p>
    <w:p w:rsidR="00637276" w:rsidRDefault="00637276" w:rsidP="00637276">
      <w:pPr>
        <w:pStyle w:val="DraftHeading4"/>
        <w:tabs>
          <w:tab w:val="right" w:pos="2268"/>
        </w:tabs>
        <w:ind w:left="2381" w:hanging="2381"/>
      </w:pPr>
      <w:r>
        <w:tab/>
        <w:t>(i)</w:t>
      </w:r>
      <w:r>
        <w:tab/>
        <w:t>found to be owing by one party to another party;</w:t>
      </w:r>
    </w:p>
    <w:p w:rsidR="00637276" w:rsidRDefault="00637276" w:rsidP="00637276">
      <w:pPr>
        <w:pStyle w:val="DraftHeading4"/>
        <w:tabs>
          <w:tab w:val="right" w:pos="2268"/>
        </w:tabs>
        <w:ind w:left="2381" w:hanging="2381"/>
      </w:pPr>
      <w:r>
        <w:tab/>
        <w:t>(ii)</w:t>
      </w:r>
      <w:r>
        <w:tab/>
        <w:t>by way of damages (including exemplary damages and damages in the nature of interest);</w:t>
      </w:r>
    </w:p>
    <w:p w:rsidR="00637276" w:rsidRDefault="00637276" w:rsidP="00637276">
      <w:pPr>
        <w:pStyle w:val="DraftHeading4"/>
        <w:tabs>
          <w:tab w:val="right" w:pos="2268"/>
        </w:tabs>
        <w:ind w:left="2381" w:hanging="2381"/>
      </w:pPr>
      <w:r>
        <w:tab/>
        <w:t>(iii)</w:t>
      </w:r>
      <w:r>
        <w:tab/>
        <w:t>by way of restitution;</w:t>
      </w:r>
    </w:p>
    <w:p w:rsidR="00637276" w:rsidRDefault="00637276" w:rsidP="00637276">
      <w:pPr>
        <w:pStyle w:val="DraftHeading3"/>
        <w:tabs>
          <w:tab w:val="right" w:pos="1757"/>
        </w:tabs>
        <w:ind w:left="1871" w:hanging="1871"/>
      </w:pPr>
      <w:r>
        <w:tab/>
        <w:t>(d</w:t>
      </w:r>
      <w:r w:rsidRPr="00797880">
        <w:t>)</w:t>
      </w:r>
      <w:r>
        <w:tab/>
        <w:t>an order varying any term of a contract or agreement;</w:t>
      </w:r>
    </w:p>
    <w:p w:rsidR="00637276" w:rsidRDefault="00637276" w:rsidP="00637276">
      <w:pPr>
        <w:pStyle w:val="DraftHeading3"/>
        <w:tabs>
          <w:tab w:val="right" w:pos="1758"/>
        </w:tabs>
        <w:ind w:left="1871" w:hanging="1871"/>
      </w:pPr>
      <w:r>
        <w:tab/>
        <w:t>(e)</w:t>
      </w:r>
      <w:r>
        <w:tab/>
        <w:t>an order declaring that a term of a contract or agreement is, or is not, void;</w:t>
      </w:r>
    </w:p>
    <w:p w:rsidR="00637276" w:rsidRDefault="00637276" w:rsidP="00637276">
      <w:pPr>
        <w:pStyle w:val="DraftHeading3"/>
        <w:tabs>
          <w:tab w:val="right" w:pos="1757"/>
        </w:tabs>
        <w:ind w:left="1871" w:hanging="1871"/>
      </w:pPr>
      <w:r>
        <w:tab/>
        <w:t>(f</w:t>
      </w:r>
      <w:r w:rsidRPr="00645F49">
        <w:t>)</w:t>
      </w:r>
      <w:r>
        <w:tab/>
        <w:t>an order declaring—</w:t>
      </w:r>
    </w:p>
    <w:p w:rsidR="00637276" w:rsidRDefault="00637276" w:rsidP="00637276">
      <w:pPr>
        <w:pStyle w:val="DraftHeading4"/>
        <w:tabs>
          <w:tab w:val="right" w:pos="2268"/>
        </w:tabs>
        <w:ind w:left="2381" w:hanging="2381"/>
      </w:pPr>
      <w:r>
        <w:tab/>
      </w:r>
      <w:r w:rsidRPr="00645F49">
        <w:t>(i)</w:t>
      </w:r>
      <w:r>
        <w:tab/>
        <w:t>the terms of a delegation; or</w:t>
      </w:r>
    </w:p>
    <w:p w:rsidR="00637276" w:rsidRDefault="00637276" w:rsidP="00637276">
      <w:pPr>
        <w:pStyle w:val="DraftHeading4"/>
        <w:tabs>
          <w:tab w:val="right" w:pos="2268"/>
        </w:tabs>
        <w:ind w:left="2381" w:hanging="2381"/>
      </w:pPr>
      <w:r>
        <w:tab/>
      </w:r>
      <w:r w:rsidRPr="00645F49">
        <w:t>(ii)</w:t>
      </w:r>
      <w:r>
        <w:tab/>
        <w:t>the meaning of a rule of the owners corporation;</w:t>
      </w:r>
    </w:p>
    <w:p w:rsidR="00637276" w:rsidRDefault="00637276" w:rsidP="00637276">
      <w:pPr>
        <w:pStyle w:val="DraftHeading3"/>
        <w:tabs>
          <w:tab w:val="right" w:pos="1757"/>
        </w:tabs>
        <w:ind w:left="1871" w:hanging="1871"/>
      </w:pPr>
      <w:r>
        <w:tab/>
        <w:t>(g</w:t>
      </w:r>
      <w:r w:rsidRPr="00645F49">
        <w:t>)</w:t>
      </w:r>
      <w:r>
        <w:tab/>
        <w:t>if an owners corporation is required under this Act to have a committee and a committee has not been appointed at or immediately after the first annual general meeting, an order appointing a committee of the owners corporation;</w:t>
      </w:r>
    </w:p>
    <w:p w:rsidR="00637276" w:rsidRDefault="00637276" w:rsidP="00637276">
      <w:pPr>
        <w:pStyle w:val="DraftHeading3"/>
        <w:tabs>
          <w:tab w:val="right" w:pos="1757"/>
        </w:tabs>
        <w:ind w:left="1871" w:hanging="1871"/>
      </w:pPr>
      <w:r>
        <w:tab/>
        <w:t>(h</w:t>
      </w:r>
      <w:r w:rsidRPr="00645F49">
        <w:t>)</w:t>
      </w:r>
      <w:r>
        <w:tab/>
        <w:t>an order appointing (with the person's consent) or revoking the appointment of—</w:t>
      </w:r>
    </w:p>
    <w:p w:rsidR="00637276" w:rsidRDefault="00637276" w:rsidP="00637276">
      <w:pPr>
        <w:pStyle w:val="DraftHeading4"/>
        <w:tabs>
          <w:tab w:val="right" w:pos="2268"/>
        </w:tabs>
        <w:ind w:left="2381" w:hanging="2381"/>
      </w:pPr>
      <w:r>
        <w:tab/>
        <w:t>(i</w:t>
      </w:r>
      <w:r w:rsidRPr="008F03DD">
        <w:t>)</w:t>
      </w:r>
      <w:r>
        <w:tab/>
        <w:t>the chairperson of the owners corporation;</w:t>
      </w:r>
    </w:p>
    <w:p w:rsidR="00637276" w:rsidRPr="00DF76B0" w:rsidRDefault="00637276" w:rsidP="00637276">
      <w:pPr>
        <w:pStyle w:val="ShoulderReference"/>
        <w:framePr w:wrap="around"/>
      </w:pPr>
      <w:r>
        <w:t>s. 165</w:t>
      </w:r>
    </w:p>
    <w:p w:rsidR="00637276" w:rsidRPr="008F03DD" w:rsidRDefault="00637276" w:rsidP="00637276">
      <w:pPr>
        <w:pStyle w:val="DraftHeading4"/>
        <w:tabs>
          <w:tab w:val="right" w:pos="2268"/>
        </w:tabs>
        <w:ind w:left="2381" w:hanging="2381"/>
      </w:pPr>
      <w:r>
        <w:tab/>
      </w:r>
      <w:r w:rsidRPr="008F03DD">
        <w:t>(i</w:t>
      </w:r>
      <w:r>
        <w:t>i</w:t>
      </w:r>
      <w:r w:rsidRPr="008F03DD">
        <w:t>)</w:t>
      </w:r>
      <w:r>
        <w:tab/>
        <w:t>the secretary of the owners corporation;</w:t>
      </w:r>
    </w:p>
    <w:p w:rsidR="00637276" w:rsidRDefault="00637276" w:rsidP="00637276">
      <w:pPr>
        <w:pStyle w:val="DraftHeading4"/>
        <w:tabs>
          <w:tab w:val="right" w:pos="2268"/>
        </w:tabs>
        <w:ind w:left="2381" w:hanging="2381"/>
      </w:pPr>
      <w:r>
        <w:tab/>
        <w:t>(iii</w:t>
      </w:r>
      <w:r w:rsidRPr="008F03DD">
        <w:t>)</w:t>
      </w:r>
      <w:r>
        <w:tab/>
        <w:t>a member of a committee or sub</w:t>
      </w:r>
      <w:r w:rsidR="002127BA">
        <w:noBreakHyphen/>
      </w:r>
      <w:r>
        <w:t>committee of the owners corporation;</w:t>
      </w:r>
    </w:p>
    <w:p w:rsidR="002127BA" w:rsidRDefault="002127BA" w:rsidP="002127BA"/>
    <w:p w:rsidR="002127BA" w:rsidRPr="002127BA" w:rsidRDefault="002127BA" w:rsidP="002127BA"/>
    <w:p w:rsidR="00637276" w:rsidRDefault="00637276" w:rsidP="00637276">
      <w:pPr>
        <w:pStyle w:val="DraftHeading3"/>
        <w:tabs>
          <w:tab w:val="right" w:pos="1757"/>
        </w:tabs>
        <w:ind w:left="1871" w:hanging="1871"/>
      </w:pPr>
      <w:r>
        <w:lastRenderedPageBreak/>
        <w:tab/>
        <w:t>(i</w:t>
      </w:r>
      <w:r w:rsidRPr="00D93E93">
        <w:t>)</w:t>
      </w:r>
      <w:r>
        <w:tab/>
        <w:t>an order—</w:t>
      </w:r>
    </w:p>
    <w:p w:rsidR="00637276" w:rsidRDefault="00637276" w:rsidP="00637276">
      <w:pPr>
        <w:pStyle w:val="DraftHeading4"/>
        <w:tabs>
          <w:tab w:val="right" w:pos="2268"/>
        </w:tabs>
        <w:ind w:left="2381" w:hanging="2381"/>
      </w:pPr>
      <w:r>
        <w:tab/>
      </w:r>
      <w:r w:rsidRPr="004904BB">
        <w:t>(i)</w:t>
      </w:r>
      <w:r>
        <w:tab/>
        <w:t>appointing a person (with the person's consent) as manager of the owners corporation, on specified terms and conditions;</w:t>
      </w:r>
    </w:p>
    <w:p w:rsidR="00637276" w:rsidRPr="004904BB" w:rsidRDefault="00637276" w:rsidP="00637276">
      <w:pPr>
        <w:pStyle w:val="DraftHeading4"/>
        <w:tabs>
          <w:tab w:val="right" w:pos="2268"/>
        </w:tabs>
        <w:ind w:left="2381" w:hanging="2381"/>
      </w:pPr>
      <w:r>
        <w:tab/>
      </w:r>
      <w:r w:rsidRPr="004904BB">
        <w:t>(ii)</w:t>
      </w:r>
      <w:r>
        <w:tab/>
        <w:t>revoking the appointment of a manager of an owners corporation;</w:t>
      </w:r>
    </w:p>
    <w:p w:rsidR="00637276" w:rsidRDefault="00637276" w:rsidP="00637276">
      <w:pPr>
        <w:pStyle w:val="DraftHeading4"/>
        <w:tabs>
          <w:tab w:val="right" w:pos="2268"/>
        </w:tabs>
        <w:ind w:left="2381" w:hanging="2381"/>
      </w:pPr>
      <w:r>
        <w:tab/>
      </w:r>
      <w:r w:rsidRPr="004904BB">
        <w:t>(iii)</w:t>
      </w:r>
      <w:r>
        <w:tab/>
        <w:t>imposing conditions or restrictions on the management by a manager of the owners corporation;</w:t>
      </w:r>
    </w:p>
    <w:p w:rsidR="00637276" w:rsidRDefault="00637276" w:rsidP="00637276">
      <w:pPr>
        <w:pStyle w:val="DraftHeading3"/>
        <w:tabs>
          <w:tab w:val="right" w:pos="1757"/>
        </w:tabs>
        <w:ind w:left="1871" w:hanging="1871"/>
      </w:pPr>
      <w:r>
        <w:tab/>
        <w:t>(j</w:t>
      </w:r>
      <w:r w:rsidRPr="00414F0E">
        <w:t>)</w:t>
      </w:r>
      <w:r>
        <w:tab/>
        <w:t>an order in relation to damaged or destroyed buildings or improvements;</w:t>
      </w:r>
    </w:p>
    <w:p w:rsidR="00637276" w:rsidRDefault="00637276" w:rsidP="00637276">
      <w:pPr>
        <w:pStyle w:val="DraftHeading3"/>
        <w:tabs>
          <w:tab w:val="right" w:pos="1757"/>
        </w:tabs>
        <w:ind w:left="1871" w:hanging="1871"/>
      </w:pPr>
      <w:r>
        <w:tab/>
        <w:t>(k</w:t>
      </w:r>
      <w:r w:rsidRPr="00414F0E">
        <w:t>)</w:t>
      </w:r>
      <w:r>
        <w:tab/>
        <w:t>an order as to the payment of insurance money under any policy taken out by an owners corporation;</w:t>
      </w:r>
    </w:p>
    <w:p w:rsidR="002127BA" w:rsidRPr="00DF76B0" w:rsidRDefault="002127BA" w:rsidP="002127BA">
      <w:pPr>
        <w:pStyle w:val="ShoulderReference"/>
        <w:framePr w:wrap="around"/>
      </w:pPr>
      <w:r>
        <w:t>s. 165</w:t>
      </w:r>
    </w:p>
    <w:p w:rsidR="00637276" w:rsidRDefault="00637276" w:rsidP="00637276">
      <w:pPr>
        <w:pStyle w:val="DraftHeading3"/>
        <w:tabs>
          <w:tab w:val="right" w:pos="1757"/>
        </w:tabs>
        <w:ind w:left="1871" w:hanging="1871"/>
      </w:pPr>
      <w:r>
        <w:tab/>
        <w:t>(l</w:t>
      </w:r>
      <w:r w:rsidRPr="006A047B">
        <w:t>)</w:t>
      </w:r>
      <w:r>
        <w:tab/>
        <w:t xml:space="preserve">an order requiring an order to be recorded in the owners corporation register, the register of managers or in the Register kept under the </w:t>
      </w:r>
      <w:r w:rsidRPr="003E1711">
        <w:rPr>
          <w:b/>
        </w:rPr>
        <w:t>Transfer of Land Act 1958</w:t>
      </w:r>
      <w:r>
        <w:t>;</w:t>
      </w:r>
    </w:p>
    <w:p w:rsidR="00637276" w:rsidRDefault="00637276" w:rsidP="00637276">
      <w:pPr>
        <w:pStyle w:val="DraftHeading3"/>
        <w:tabs>
          <w:tab w:val="right" w:pos="1757"/>
        </w:tabs>
        <w:ind w:left="1871" w:hanging="1871"/>
      </w:pPr>
      <w:r>
        <w:tab/>
        <w:t>(m</w:t>
      </w:r>
      <w:r w:rsidRPr="00845E44">
        <w:t>)</w:t>
      </w:r>
      <w:r>
        <w:tab/>
        <w:t>an order requiring the Registrar to amend the Register.</w:t>
      </w:r>
    </w:p>
    <w:p w:rsidR="00637276" w:rsidRDefault="00637276" w:rsidP="00637276">
      <w:pPr>
        <w:pStyle w:val="DraftHeading2"/>
        <w:tabs>
          <w:tab w:val="right" w:pos="1247"/>
        </w:tabs>
        <w:ind w:left="1361" w:hanging="1361"/>
      </w:pPr>
      <w:r>
        <w:tab/>
        <w:t>(2)</w:t>
      </w:r>
      <w:r>
        <w:tab/>
        <w:t xml:space="preserve">In awarding damages in the nature of interest, VCAT may base the amount awarded on the interest rate fixed from time to time under section 2 of the </w:t>
      </w:r>
      <w:r>
        <w:rPr>
          <w:b/>
          <w:bCs/>
        </w:rPr>
        <w:t>Penalty Interest Rates Act 1983</w:t>
      </w:r>
      <w:r>
        <w:t xml:space="preserve"> or on any lesser rate it thinks appropriate.</w:t>
      </w:r>
    </w:p>
    <w:p w:rsidR="00637276" w:rsidRDefault="00637276" w:rsidP="00637276">
      <w:pPr>
        <w:pStyle w:val="DraftHeading2"/>
        <w:tabs>
          <w:tab w:val="right" w:pos="1247"/>
        </w:tabs>
        <w:ind w:left="1361" w:hanging="1361"/>
      </w:pPr>
      <w:r>
        <w:tab/>
      </w:r>
      <w:r w:rsidRPr="00041359">
        <w:t>(3)</w:t>
      </w:r>
      <w:r>
        <w:tab/>
        <w:t>VCAT may make any interim orders and ancillary orders it thinks fit in relation to an owners corporation dispute.</w:t>
      </w:r>
    </w:p>
    <w:p w:rsidR="00637276" w:rsidRPr="007E58D8" w:rsidRDefault="00637276" w:rsidP="00637276">
      <w:pPr>
        <w:pStyle w:val="DraftSectionNote"/>
        <w:tabs>
          <w:tab w:val="right" w:pos="46"/>
          <w:tab w:val="right" w:pos="1304"/>
        </w:tabs>
        <w:ind w:left="1259" w:hanging="408"/>
        <w:rPr>
          <w:b/>
          <w:bCs/>
        </w:rPr>
      </w:pPr>
      <w:r w:rsidRPr="007E58D8">
        <w:rPr>
          <w:b/>
          <w:bCs/>
        </w:rPr>
        <w:t>Note</w:t>
      </w:r>
    </w:p>
    <w:p w:rsidR="00637276" w:rsidRDefault="00637276" w:rsidP="00637276">
      <w:pPr>
        <w:pStyle w:val="DraftSectionNote"/>
        <w:tabs>
          <w:tab w:val="right" w:pos="46"/>
          <w:tab w:val="right" w:pos="1304"/>
        </w:tabs>
        <w:ind w:left="851"/>
      </w:pPr>
      <w:r>
        <w:t xml:space="preserve">Clause 51AD of Schedule 1 to the </w:t>
      </w:r>
      <w:r w:rsidRPr="008F03DD">
        <w:rPr>
          <w:b/>
        </w:rPr>
        <w:t>Victorian Civil and Administrative Tribunal Act 1998</w:t>
      </w:r>
      <w:r>
        <w:t xml:space="preserve"> provides that any member of VCAT can make a declaration in a proceeding under this Act.</w:t>
      </w:r>
    </w:p>
    <w:p w:rsidR="002127BA" w:rsidRPr="002127BA" w:rsidRDefault="002127BA" w:rsidP="002127BA"/>
    <w:p w:rsidR="00637276" w:rsidRPr="006121CE" w:rsidRDefault="00637276" w:rsidP="00637276">
      <w:pPr>
        <w:pStyle w:val="DraftHeading1"/>
        <w:tabs>
          <w:tab w:val="right" w:pos="680"/>
        </w:tabs>
        <w:ind w:left="850" w:hanging="850"/>
      </w:pPr>
      <w:r>
        <w:lastRenderedPageBreak/>
        <w:tab/>
      </w:r>
      <w:bookmarkStart w:id="1056" w:name="_Toc276563112"/>
      <w:bookmarkStart w:id="1057" w:name="_Toc280773220"/>
      <w:bookmarkStart w:id="1058" w:name="_Toc280779053"/>
      <w:bookmarkStart w:id="1059" w:name="_Toc301174245"/>
      <w:bookmarkStart w:id="1060" w:name="_Toc301174529"/>
      <w:r w:rsidRPr="006121CE">
        <w:t>166</w:t>
      </w:r>
      <w:r>
        <w:tab/>
      </w:r>
      <w:r w:rsidRPr="006121CE">
        <w:t>Penalty for breach of rules</w:t>
      </w:r>
      <w:bookmarkEnd w:id="1056"/>
      <w:bookmarkEnd w:id="1057"/>
      <w:bookmarkEnd w:id="1058"/>
      <w:bookmarkEnd w:id="1059"/>
      <w:bookmarkEnd w:id="1060"/>
    </w:p>
    <w:p w:rsidR="00637276" w:rsidRPr="00DF76B0" w:rsidRDefault="00637276" w:rsidP="00637276">
      <w:pPr>
        <w:pStyle w:val="ShoulderReference"/>
        <w:framePr w:wrap="around"/>
      </w:pPr>
      <w:r>
        <w:t>s. 166</w:t>
      </w:r>
    </w:p>
    <w:p w:rsidR="00637276" w:rsidRDefault="00637276" w:rsidP="00637276">
      <w:pPr>
        <w:pStyle w:val="BodySectionSub"/>
      </w:pPr>
      <w:r>
        <w:t>If VCAT determines that a person has failed to comply with a rule of the owners corporation that imposes an obligation that is binding on the person, VCAT may make an order imposing a civil penalty not exceeding $250.</w:t>
      </w:r>
    </w:p>
    <w:p w:rsidR="00637276" w:rsidRPr="007E58D8" w:rsidRDefault="00637276" w:rsidP="00637276">
      <w:pPr>
        <w:pStyle w:val="DraftSectionNote"/>
        <w:tabs>
          <w:tab w:val="right" w:pos="46"/>
          <w:tab w:val="right" w:pos="1304"/>
        </w:tabs>
        <w:ind w:left="1259" w:hanging="408"/>
        <w:rPr>
          <w:b/>
          <w:bCs/>
        </w:rPr>
      </w:pPr>
      <w:r w:rsidRPr="007E58D8">
        <w:rPr>
          <w:b/>
          <w:bCs/>
        </w:rPr>
        <w:t>Note</w:t>
      </w:r>
    </w:p>
    <w:p w:rsidR="00637276" w:rsidRPr="00F057AD" w:rsidRDefault="00637276" w:rsidP="00637276">
      <w:pPr>
        <w:pStyle w:val="DraftSectionNote"/>
        <w:tabs>
          <w:tab w:val="right" w:pos="46"/>
          <w:tab w:val="right" w:pos="1304"/>
        </w:tabs>
        <w:ind w:left="851"/>
      </w:pPr>
      <w:r>
        <w:t>The penalties imposed under this section will be paid into the Victorian Property Fund.</w:t>
      </w:r>
    </w:p>
    <w:p w:rsidR="00637276" w:rsidRPr="006121CE" w:rsidRDefault="00637276" w:rsidP="00637276">
      <w:pPr>
        <w:pStyle w:val="DraftHeading1"/>
        <w:tabs>
          <w:tab w:val="right" w:pos="680"/>
        </w:tabs>
        <w:ind w:left="850" w:hanging="850"/>
      </w:pPr>
      <w:r>
        <w:tab/>
      </w:r>
      <w:bookmarkStart w:id="1061" w:name="_Toc276563113"/>
      <w:bookmarkStart w:id="1062" w:name="_Toc280773221"/>
      <w:bookmarkStart w:id="1063" w:name="_Toc280779054"/>
      <w:bookmarkStart w:id="1064" w:name="_Toc301174246"/>
      <w:bookmarkStart w:id="1065" w:name="_Toc301174530"/>
      <w:r w:rsidRPr="006121CE">
        <w:t>167</w:t>
      </w:r>
      <w:r>
        <w:tab/>
      </w:r>
      <w:r w:rsidRPr="006121CE">
        <w:t>What must VCAT consider?</w:t>
      </w:r>
      <w:bookmarkEnd w:id="1061"/>
      <w:bookmarkEnd w:id="1062"/>
      <w:bookmarkEnd w:id="1063"/>
      <w:bookmarkEnd w:id="1064"/>
      <w:bookmarkEnd w:id="1065"/>
    </w:p>
    <w:p w:rsidR="00637276" w:rsidRDefault="00637276" w:rsidP="00637276">
      <w:pPr>
        <w:pStyle w:val="BodySectionSub"/>
      </w:pPr>
      <w:r>
        <w:t>VCAT in making an order must consider the following—</w:t>
      </w:r>
    </w:p>
    <w:p w:rsidR="00637276" w:rsidRDefault="00637276" w:rsidP="00637276">
      <w:pPr>
        <w:pStyle w:val="DraftHeading3"/>
        <w:tabs>
          <w:tab w:val="right" w:pos="1757"/>
        </w:tabs>
        <w:ind w:left="1871" w:hanging="1871"/>
      </w:pPr>
      <w:r>
        <w:tab/>
      </w:r>
      <w:r w:rsidRPr="00532B7B">
        <w:t>(a)</w:t>
      </w:r>
      <w:r>
        <w:tab/>
        <w:t>the conduct of the parties;</w:t>
      </w:r>
    </w:p>
    <w:p w:rsidR="00637276" w:rsidRDefault="00637276" w:rsidP="00637276">
      <w:pPr>
        <w:pStyle w:val="DraftHeading3"/>
        <w:tabs>
          <w:tab w:val="right" w:pos="1757"/>
        </w:tabs>
        <w:ind w:left="1871" w:hanging="1871"/>
      </w:pPr>
      <w:r>
        <w:tab/>
      </w:r>
      <w:r w:rsidRPr="00532B7B">
        <w:t>(b)</w:t>
      </w:r>
      <w:r>
        <w:tab/>
        <w:t>an act or omission or proposed act or omission by a party;</w:t>
      </w:r>
    </w:p>
    <w:p w:rsidR="00637276" w:rsidRDefault="00637276" w:rsidP="00637276">
      <w:pPr>
        <w:pStyle w:val="DraftHeading3"/>
        <w:tabs>
          <w:tab w:val="right" w:pos="1757"/>
        </w:tabs>
        <w:ind w:left="1871" w:hanging="1871"/>
      </w:pPr>
      <w:r>
        <w:tab/>
      </w:r>
      <w:r w:rsidRPr="00532B7B">
        <w:t>(c)</w:t>
      </w:r>
      <w:r>
        <w:tab/>
        <w:t>the impact of a resolution or proposed resolution on the lot owners as a whole;</w:t>
      </w:r>
    </w:p>
    <w:p w:rsidR="00637276" w:rsidRDefault="00637276" w:rsidP="00637276">
      <w:pPr>
        <w:pStyle w:val="DraftHeading3"/>
        <w:tabs>
          <w:tab w:val="right" w:pos="1757"/>
        </w:tabs>
        <w:ind w:left="1871" w:hanging="1871"/>
      </w:pPr>
      <w:r>
        <w:tab/>
      </w:r>
      <w:r w:rsidRPr="00532B7B">
        <w:t>(d)</w:t>
      </w:r>
      <w:r>
        <w:tab/>
        <w:t xml:space="preserve">whether a resolution or proposed resolution is oppressive to, unfairly prejudicial to or unfairly discriminates against, a lot owner or lot owners; </w:t>
      </w:r>
    </w:p>
    <w:p w:rsidR="00637276" w:rsidRPr="00845E44" w:rsidRDefault="00637276" w:rsidP="00637276">
      <w:pPr>
        <w:pStyle w:val="DraftHeading3"/>
        <w:tabs>
          <w:tab w:val="right" w:pos="1757"/>
        </w:tabs>
        <w:ind w:left="1871" w:hanging="1871"/>
      </w:pPr>
      <w:r>
        <w:tab/>
      </w:r>
      <w:r w:rsidRPr="00845E44">
        <w:t>(e)</w:t>
      </w:r>
      <w:r>
        <w:tab/>
        <w:t>any other matter VCAT thinks relevant.</w:t>
      </w:r>
    </w:p>
    <w:p w:rsidR="00637276" w:rsidRPr="006121CE" w:rsidRDefault="00637276" w:rsidP="00637276">
      <w:pPr>
        <w:pStyle w:val="DraftHeading1"/>
        <w:tabs>
          <w:tab w:val="right" w:pos="680"/>
        </w:tabs>
        <w:ind w:left="850" w:hanging="850"/>
      </w:pPr>
      <w:r>
        <w:tab/>
      </w:r>
      <w:bookmarkStart w:id="1066" w:name="_Toc276563114"/>
      <w:bookmarkStart w:id="1067" w:name="_Toc280773222"/>
      <w:bookmarkStart w:id="1068" w:name="_Toc280779055"/>
      <w:bookmarkStart w:id="1069" w:name="_Toc301174247"/>
      <w:bookmarkStart w:id="1070" w:name="_Toc301174531"/>
      <w:r w:rsidRPr="006121CE">
        <w:t>168</w:t>
      </w:r>
      <w:r>
        <w:tab/>
      </w:r>
      <w:r w:rsidRPr="006121CE">
        <w:t>Monetary orders</w:t>
      </w:r>
      <w:bookmarkEnd w:id="1066"/>
      <w:bookmarkEnd w:id="1067"/>
      <w:bookmarkEnd w:id="1068"/>
      <w:bookmarkEnd w:id="1069"/>
      <w:bookmarkEnd w:id="1070"/>
    </w:p>
    <w:p w:rsidR="00637276" w:rsidRDefault="00637276" w:rsidP="00637276">
      <w:pPr>
        <w:pStyle w:val="DraftHeading2"/>
        <w:tabs>
          <w:tab w:val="right" w:pos="1247"/>
        </w:tabs>
        <w:ind w:left="1361" w:hanging="1361"/>
      </w:pPr>
      <w:r>
        <w:tab/>
      </w:r>
      <w:r w:rsidRPr="00CC53BC">
        <w:t>(1)</w:t>
      </w:r>
      <w:r>
        <w:tab/>
        <w:t>If VCAT makes an order under section 165 relating to the payment of money by the owners corporation, it may by order—</w:t>
      </w:r>
    </w:p>
    <w:p w:rsidR="00637276" w:rsidRDefault="00637276" w:rsidP="00637276">
      <w:pPr>
        <w:pStyle w:val="DraftHeading3"/>
        <w:tabs>
          <w:tab w:val="right" w:pos="1757"/>
        </w:tabs>
        <w:ind w:left="1871" w:hanging="1871"/>
      </w:pPr>
      <w:r>
        <w:tab/>
      </w:r>
      <w:r w:rsidRPr="00CC53BC">
        <w:t>(a)</w:t>
      </w:r>
      <w:r>
        <w:tab/>
        <w:t>direct that any money (including expenses and costs) payable must be paid from contributions levied in relation to the lots and in the proportions specified in the order; and</w:t>
      </w:r>
    </w:p>
    <w:p w:rsidR="00D41A28" w:rsidRPr="00D41A28" w:rsidRDefault="00D41A28" w:rsidP="00D41A28"/>
    <w:p w:rsidR="00637276" w:rsidRDefault="00637276" w:rsidP="00637276">
      <w:pPr>
        <w:pStyle w:val="DraftHeading3"/>
        <w:tabs>
          <w:tab w:val="right" w:pos="1757"/>
        </w:tabs>
        <w:ind w:left="1871" w:hanging="1871"/>
      </w:pPr>
      <w:r>
        <w:lastRenderedPageBreak/>
        <w:tab/>
      </w:r>
      <w:r w:rsidRPr="00CC53BC">
        <w:t>(b)</w:t>
      </w:r>
      <w:r>
        <w:tab/>
        <w:t>direct the owners corporation to levy contributions in accordance with the order; and</w:t>
      </w:r>
    </w:p>
    <w:p w:rsidR="00637276" w:rsidRDefault="00637276" w:rsidP="00637276">
      <w:pPr>
        <w:pStyle w:val="DraftHeading3"/>
        <w:tabs>
          <w:tab w:val="right" w:pos="1757"/>
        </w:tabs>
        <w:ind w:left="1871" w:hanging="1871"/>
      </w:pPr>
      <w:r>
        <w:tab/>
      </w:r>
      <w:r w:rsidRPr="00CC53BC">
        <w:t>(c)</w:t>
      </w:r>
      <w:r>
        <w:tab/>
        <w:t>prohibit the owners corporation from levying a contribution from another party to the dispute.</w:t>
      </w:r>
    </w:p>
    <w:p w:rsidR="00637276" w:rsidRPr="00F057AD" w:rsidRDefault="00637276" w:rsidP="00637276">
      <w:pPr>
        <w:pStyle w:val="DraftHeading2"/>
        <w:tabs>
          <w:tab w:val="right" w:pos="1247"/>
        </w:tabs>
        <w:ind w:left="1361" w:hanging="1361"/>
      </w:pPr>
      <w:r>
        <w:tab/>
      </w:r>
      <w:r w:rsidRPr="00FF0C41">
        <w:t>(2)</w:t>
      </w:r>
      <w:r>
        <w:tab/>
        <w:t>If VCAT makes an order under section 165 relating to the payment of money by a manager, it may by order prohibit the manager from seeking or enforcing an indemnity from the owners corporation or any other party.</w:t>
      </w:r>
    </w:p>
    <w:p w:rsidR="00637276" w:rsidRPr="006121CE" w:rsidRDefault="00637276" w:rsidP="00637276">
      <w:pPr>
        <w:pStyle w:val="DraftHeading1"/>
        <w:tabs>
          <w:tab w:val="right" w:pos="680"/>
        </w:tabs>
        <w:ind w:left="850" w:hanging="850"/>
      </w:pPr>
      <w:r>
        <w:tab/>
      </w:r>
      <w:bookmarkStart w:id="1071" w:name="_Toc276563115"/>
      <w:bookmarkStart w:id="1072" w:name="_Toc280773223"/>
      <w:bookmarkStart w:id="1073" w:name="_Toc280779056"/>
      <w:bookmarkStart w:id="1074" w:name="_Toc301174248"/>
      <w:bookmarkStart w:id="1075" w:name="_Toc301174532"/>
      <w:r w:rsidRPr="006121CE">
        <w:t>169</w:t>
      </w:r>
      <w:r>
        <w:tab/>
      </w:r>
      <w:r w:rsidRPr="006121CE">
        <w:t>Notice to Business Licensing Authority</w:t>
      </w:r>
      <w:bookmarkEnd w:id="1071"/>
      <w:bookmarkEnd w:id="1072"/>
      <w:bookmarkEnd w:id="1073"/>
      <w:bookmarkEnd w:id="1074"/>
      <w:bookmarkEnd w:id="1075"/>
    </w:p>
    <w:p w:rsidR="00D41A28" w:rsidRPr="00DF76B0" w:rsidRDefault="00D41A28" w:rsidP="00D41A28">
      <w:pPr>
        <w:pStyle w:val="ShoulderReference"/>
        <w:framePr w:wrap="around"/>
      </w:pPr>
      <w:r>
        <w:t>s. 169</w:t>
      </w:r>
    </w:p>
    <w:p w:rsidR="00637276" w:rsidRDefault="00637276" w:rsidP="00637276">
      <w:pPr>
        <w:pStyle w:val="BodySectionSub"/>
      </w:pPr>
      <w:r>
        <w:t>VCAT must notify the Business Licensing Authority of the making of any order revoking the appointment of a manager.</w:t>
      </w:r>
    </w:p>
    <w:p w:rsidR="00637276" w:rsidRDefault="00637276" w:rsidP="00637276">
      <w:pPr>
        <w:pStyle w:val="Heading-DIVISION"/>
      </w:pPr>
      <w:bookmarkStart w:id="1076" w:name="_Toc276563116"/>
      <w:bookmarkStart w:id="1077" w:name="_Toc280773224"/>
      <w:bookmarkStart w:id="1078" w:name="_Toc280779057"/>
      <w:bookmarkStart w:id="1079" w:name="_Toc301174249"/>
      <w:bookmarkStart w:id="1080" w:name="_Toc301174533"/>
      <w:r>
        <w:t>Division 2—Exemption orders</w:t>
      </w:r>
      <w:bookmarkEnd w:id="1076"/>
      <w:bookmarkEnd w:id="1077"/>
      <w:bookmarkEnd w:id="1078"/>
      <w:bookmarkEnd w:id="1079"/>
      <w:bookmarkEnd w:id="1080"/>
    </w:p>
    <w:p w:rsidR="00637276" w:rsidRPr="006121CE" w:rsidRDefault="00637276" w:rsidP="00637276">
      <w:pPr>
        <w:pStyle w:val="DraftHeading1"/>
        <w:tabs>
          <w:tab w:val="right" w:pos="680"/>
        </w:tabs>
        <w:ind w:left="850" w:hanging="850"/>
      </w:pPr>
      <w:r>
        <w:tab/>
      </w:r>
      <w:bookmarkStart w:id="1081" w:name="_Toc276563117"/>
      <w:bookmarkStart w:id="1082" w:name="_Toc280773225"/>
      <w:bookmarkStart w:id="1083" w:name="_Toc280779058"/>
      <w:bookmarkStart w:id="1084" w:name="_Toc301174250"/>
      <w:bookmarkStart w:id="1085" w:name="_Toc301174534"/>
      <w:r w:rsidRPr="006121CE">
        <w:t>170</w:t>
      </w:r>
      <w:r>
        <w:tab/>
      </w:r>
      <w:r w:rsidRPr="006121CE">
        <w:t>Owners corporation may apply to VCAT for exemption</w:t>
      </w:r>
      <w:bookmarkEnd w:id="1081"/>
      <w:bookmarkEnd w:id="1082"/>
      <w:bookmarkEnd w:id="1083"/>
      <w:bookmarkEnd w:id="1084"/>
      <w:bookmarkEnd w:id="1085"/>
    </w:p>
    <w:p w:rsidR="00637276" w:rsidRDefault="00637276" w:rsidP="00637276">
      <w:pPr>
        <w:pStyle w:val="BodySectionSub"/>
      </w:pPr>
      <w:r>
        <w:t>An owners corporation may apply to VCAT for an exemption from—</w:t>
      </w:r>
    </w:p>
    <w:p w:rsidR="00637276" w:rsidRDefault="00637276" w:rsidP="00637276">
      <w:pPr>
        <w:pStyle w:val="DraftHeading3"/>
        <w:tabs>
          <w:tab w:val="right" w:pos="1757"/>
        </w:tabs>
        <w:ind w:left="1871" w:hanging="1871"/>
      </w:pPr>
      <w:r>
        <w:tab/>
      </w:r>
      <w:r w:rsidRPr="00F77626">
        <w:t>(a)</w:t>
      </w:r>
      <w:r>
        <w:tab/>
        <w:t>compliance with a requirement under this Act to include a lot owner's name in the owners corporation register;</w:t>
      </w:r>
    </w:p>
    <w:p w:rsidR="00637276" w:rsidRDefault="00637276" w:rsidP="00637276">
      <w:pPr>
        <w:pStyle w:val="DraftHeading3"/>
        <w:tabs>
          <w:tab w:val="right" w:pos="1757"/>
        </w:tabs>
        <w:ind w:left="1871" w:hanging="1871"/>
      </w:pPr>
      <w:r>
        <w:tab/>
        <w:t>(b</w:t>
      </w:r>
      <w:r w:rsidRPr="00F77626">
        <w:t>)</w:t>
      </w:r>
      <w:r>
        <w:tab/>
        <w:t>a requirement under this Act to hold insurance, where an appropriate insurance policy cannot be obtained on reasonable terms;</w:t>
      </w:r>
    </w:p>
    <w:p w:rsidR="00637276" w:rsidRPr="00783F80" w:rsidRDefault="00637276" w:rsidP="00637276">
      <w:pPr>
        <w:pStyle w:val="DraftHeading3"/>
        <w:tabs>
          <w:tab w:val="right" w:pos="1757"/>
        </w:tabs>
        <w:ind w:left="1871" w:hanging="1871"/>
      </w:pPr>
      <w:r>
        <w:tab/>
        <w:t>(c</w:t>
      </w:r>
      <w:r w:rsidRPr="00783F80">
        <w:t>)</w:t>
      </w:r>
      <w:r>
        <w:tab/>
        <w:t>a requirement under this Act to have a unanimous resolution;</w:t>
      </w:r>
    </w:p>
    <w:p w:rsidR="00637276" w:rsidRDefault="00637276" w:rsidP="00637276">
      <w:pPr>
        <w:pStyle w:val="DraftHeading3"/>
        <w:tabs>
          <w:tab w:val="right" w:pos="1757"/>
        </w:tabs>
        <w:ind w:left="1871" w:hanging="1871"/>
      </w:pPr>
      <w:r>
        <w:tab/>
        <w:t>(d</w:t>
      </w:r>
      <w:r w:rsidRPr="00593599">
        <w:t>)</w:t>
      </w:r>
      <w:r>
        <w:tab/>
        <w:t>a prescribed provision of this Act or the regulations in the prescribed circumstances.</w:t>
      </w:r>
    </w:p>
    <w:p w:rsidR="00D41A28" w:rsidRDefault="00D41A28" w:rsidP="00D41A28"/>
    <w:p w:rsidR="00D41A28" w:rsidRPr="00D41A28" w:rsidRDefault="00D41A28" w:rsidP="00D41A28"/>
    <w:p w:rsidR="00637276" w:rsidRPr="006121CE" w:rsidRDefault="00637276" w:rsidP="00637276">
      <w:pPr>
        <w:pStyle w:val="DraftHeading1"/>
        <w:tabs>
          <w:tab w:val="right" w:pos="680"/>
        </w:tabs>
        <w:ind w:left="850" w:hanging="850"/>
      </w:pPr>
      <w:r>
        <w:lastRenderedPageBreak/>
        <w:tab/>
      </w:r>
      <w:bookmarkStart w:id="1086" w:name="_Toc276563118"/>
      <w:bookmarkStart w:id="1087" w:name="_Toc280773226"/>
      <w:bookmarkStart w:id="1088" w:name="_Toc280779059"/>
      <w:bookmarkStart w:id="1089" w:name="_Toc301174251"/>
      <w:bookmarkStart w:id="1090" w:name="_Toc301174535"/>
      <w:r w:rsidRPr="006121CE">
        <w:t>171</w:t>
      </w:r>
      <w:r>
        <w:tab/>
      </w:r>
      <w:r w:rsidRPr="006121CE">
        <w:t>VCAT may make exemption order</w:t>
      </w:r>
      <w:bookmarkEnd w:id="1086"/>
      <w:bookmarkEnd w:id="1087"/>
      <w:bookmarkEnd w:id="1088"/>
      <w:bookmarkEnd w:id="1089"/>
      <w:bookmarkEnd w:id="1090"/>
    </w:p>
    <w:p w:rsidR="00637276" w:rsidRDefault="00637276" w:rsidP="00637276">
      <w:pPr>
        <w:pStyle w:val="DraftHeading2"/>
        <w:tabs>
          <w:tab w:val="right" w:pos="1247"/>
        </w:tabs>
        <w:ind w:left="1361" w:hanging="1361"/>
      </w:pPr>
      <w:r>
        <w:tab/>
        <w:t>(1)</w:t>
      </w:r>
      <w:r>
        <w:tab/>
        <w:t>On an application under section 170, VCAT may by order exempt the applicant from the requirement for which the exemption is sought.</w:t>
      </w:r>
    </w:p>
    <w:p w:rsidR="00637276" w:rsidRDefault="00637276" w:rsidP="00637276">
      <w:pPr>
        <w:pStyle w:val="DraftHeading2"/>
        <w:tabs>
          <w:tab w:val="right" w:pos="1247"/>
        </w:tabs>
        <w:ind w:left="1361" w:hanging="1361"/>
      </w:pPr>
      <w:r>
        <w:tab/>
      </w:r>
      <w:r w:rsidRPr="00A46A6C">
        <w:t>(2)</w:t>
      </w:r>
      <w:r>
        <w:tab/>
        <w:t>An exemption must only be granted on a ground in section 170(a) if VCAT is satisfied that exceptional circumstances exist.</w:t>
      </w:r>
    </w:p>
    <w:p w:rsidR="00637276" w:rsidRDefault="00637276" w:rsidP="00637276">
      <w:pPr>
        <w:pStyle w:val="DraftHeading2"/>
        <w:tabs>
          <w:tab w:val="right" w:pos="1247"/>
        </w:tabs>
        <w:ind w:left="1361" w:hanging="1361"/>
      </w:pPr>
      <w:r>
        <w:tab/>
      </w:r>
      <w:r w:rsidRPr="004D105D">
        <w:t>(3)</w:t>
      </w:r>
      <w:r>
        <w:tab/>
        <w:t>An exemption on the ground in section 170(b) must be granted only for a specified period (not exceeding the prescribed period).</w:t>
      </w:r>
    </w:p>
    <w:p w:rsidR="00637276" w:rsidRDefault="00637276" w:rsidP="00637276">
      <w:pPr>
        <w:pStyle w:val="DraftHeading2"/>
        <w:tabs>
          <w:tab w:val="right" w:pos="1247"/>
        </w:tabs>
        <w:ind w:left="1361" w:hanging="1361"/>
      </w:pPr>
      <w:r>
        <w:tab/>
      </w:r>
      <w:r w:rsidRPr="00783F80">
        <w:t>(4)</w:t>
      </w:r>
      <w:r>
        <w:tab/>
        <w:t>An exemption must only be granted on the ground in section 170(c) if the vote in favour of the resolution is at least 75% of the total votes for all the lots affected by the owners corporation and there are no votes against the resolution.</w:t>
      </w:r>
    </w:p>
    <w:p w:rsidR="00637276" w:rsidRPr="00C30566" w:rsidRDefault="00637276" w:rsidP="00637276">
      <w:pPr>
        <w:pStyle w:val="Heading-DIVISION"/>
      </w:pPr>
      <w:bookmarkStart w:id="1091" w:name="_Toc276563119"/>
      <w:bookmarkStart w:id="1092" w:name="_Toc280773227"/>
      <w:bookmarkStart w:id="1093" w:name="_Toc280779060"/>
      <w:bookmarkStart w:id="1094" w:name="_Toc301174252"/>
      <w:bookmarkStart w:id="1095" w:name="_Toc301174536"/>
      <w:r>
        <w:t>Division 3—Restriction of access to records</w:t>
      </w:r>
      <w:bookmarkEnd w:id="1091"/>
      <w:bookmarkEnd w:id="1092"/>
      <w:bookmarkEnd w:id="1093"/>
      <w:bookmarkEnd w:id="1094"/>
      <w:bookmarkEnd w:id="1095"/>
    </w:p>
    <w:p w:rsidR="00637276" w:rsidRPr="006121CE" w:rsidRDefault="00637276" w:rsidP="00637276">
      <w:pPr>
        <w:pStyle w:val="DraftHeading1"/>
        <w:tabs>
          <w:tab w:val="right" w:pos="680"/>
        </w:tabs>
        <w:ind w:left="850" w:hanging="850"/>
      </w:pPr>
      <w:r>
        <w:tab/>
      </w:r>
      <w:bookmarkStart w:id="1096" w:name="_Toc276563120"/>
      <w:bookmarkStart w:id="1097" w:name="_Toc280773228"/>
      <w:bookmarkStart w:id="1098" w:name="_Toc280779061"/>
      <w:bookmarkStart w:id="1099" w:name="_Toc301174253"/>
      <w:bookmarkStart w:id="1100" w:name="_Toc301174537"/>
      <w:r w:rsidRPr="006121CE">
        <w:t>172</w:t>
      </w:r>
      <w:r>
        <w:tab/>
      </w:r>
      <w:r w:rsidRPr="006121CE">
        <w:t>Application to VCAT to restrict access to information</w:t>
      </w:r>
      <w:bookmarkEnd w:id="1096"/>
      <w:bookmarkEnd w:id="1097"/>
      <w:bookmarkEnd w:id="1098"/>
      <w:bookmarkEnd w:id="1099"/>
      <w:bookmarkEnd w:id="1100"/>
    </w:p>
    <w:p w:rsidR="00637276" w:rsidRPr="00DF76B0" w:rsidRDefault="00D41A28" w:rsidP="00637276">
      <w:pPr>
        <w:pStyle w:val="ShoulderReference"/>
        <w:framePr w:wrap="around"/>
      </w:pPr>
      <w:r>
        <w:t>s. 171</w:t>
      </w:r>
    </w:p>
    <w:p w:rsidR="00637276" w:rsidRDefault="00637276" w:rsidP="00637276">
      <w:pPr>
        <w:pStyle w:val="DraftHeading2"/>
        <w:tabs>
          <w:tab w:val="right" w:pos="1247"/>
        </w:tabs>
        <w:ind w:left="1361" w:hanging="1361"/>
      </w:pPr>
      <w:r>
        <w:tab/>
      </w:r>
      <w:r w:rsidRPr="0044596F">
        <w:t>(1)</w:t>
      </w:r>
      <w:r>
        <w:tab/>
        <w:t xml:space="preserve">A person whose name or other </w:t>
      </w:r>
      <w:r w:rsidRPr="00D93E93">
        <w:t>personal</w:t>
      </w:r>
      <w:r>
        <w:t xml:space="preserve"> information is kept in the records of the owners corporation or on the owners corporation register may apply to VCAT for an order restricting access to that information.</w:t>
      </w:r>
    </w:p>
    <w:p w:rsidR="00637276" w:rsidRDefault="00637276" w:rsidP="00637276">
      <w:pPr>
        <w:pStyle w:val="DraftHeading2"/>
        <w:tabs>
          <w:tab w:val="right" w:pos="1247"/>
        </w:tabs>
        <w:ind w:left="1361" w:hanging="1361"/>
      </w:pPr>
      <w:r>
        <w:tab/>
      </w:r>
      <w:r w:rsidRPr="00893EED">
        <w:t>(2)</w:t>
      </w:r>
      <w:r>
        <w:tab/>
        <w:t>VCAT may, if it considers that exceptional circumstances exist, by order direct the owners corporation not to allow access to information about a person held in the owners corporation records or on the owners corporation register for the period specified in the order.</w:t>
      </w:r>
    </w:p>
    <w:p w:rsidR="00637276" w:rsidRDefault="00637276" w:rsidP="00637276">
      <w:pPr>
        <w:pStyle w:val="DraftHeading2"/>
        <w:tabs>
          <w:tab w:val="right" w:pos="1247"/>
        </w:tabs>
        <w:ind w:left="1361" w:hanging="1361"/>
      </w:pPr>
      <w:r>
        <w:tab/>
      </w:r>
      <w:r w:rsidRPr="00893EED">
        <w:t>(3)</w:t>
      </w:r>
      <w:r>
        <w:tab/>
        <w:t>An order under this section may specify conditions, including conditions specifying the persons who are not to have access to the information.</w:t>
      </w:r>
    </w:p>
    <w:p w:rsidR="00D41A28" w:rsidRPr="00D41A28" w:rsidRDefault="00D41A28" w:rsidP="00D41A28"/>
    <w:p w:rsidR="00637276" w:rsidRPr="004D105D" w:rsidRDefault="00637276" w:rsidP="00637276">
      <w:pPr>
        <w:pStyle w:val="Heading-DIVISION"/>
      </w:pPr>
      <w:bookmarkStart w:id="1101" w:name="_Toc276563121"/>
      <w:bookmarkStart w:id="1102" w:name="_Toc280773229"/>
      <w:bookmarkStart w:id="1103" w:name="_Toc280779062"/>
      <w:bookmarkStart w:id="1104" w:name="_Toc301174254"/>
      <w:bookmarkStart w:id="1105" w:name="_Toc301174538"/>
      <w:r>
        <w:lastRenderedPageBreak/>
        <w:t>Division 4—Appointment of administrator</w:t>
      </w:r>
      <w:bookmarkEnd w:id="1101"/>
      <w:bookmarkEnd w:id="1102"/>
      <w:bookmarkEnd w:id="1103"/>
      <w:bookmarkEnd w:id="1104"/>
      <w:bookmarkEnd w:id="1105"/>
    </w:p>
    <w:p w:rsidR="00637276" w:rsidRPr="006121CE" w:rsidRDefault="00637276" w:rsidP="00637276">
      <w:pPr>
        <w:pStyle w:val="DraftHeading1"/>
        <w:tabs>
          <w:tab w:val="right" w:pos="680"/>
        </w:tabs>
        <w:ind w:left="850" w:hanging="850"/>
      </w:pPr>
      <w:r>
        <w:tab/>
      </w:r>
      <w:bookmarkStart w:id="1106" w:name="_Toc276563122"/>
      <w:bookmarkStart w:id="1107" w:name="_Toc280773230"/>
      <w:bookmarkStart w:id="1108" w:name="_Toc280779063"/>
      <w:bookmarkStart w:id="1109" w:name="_Toc301174255"/>
      <w:bookmarkStart w:id="1110" w:name="_Toc301174539"/>
      <w:r w:rsidRPr="006121CE">
        <w:t>173</w:t>
      </w:r>
      <w:r>
        <w:tab/>
      </w:r>
      <w:r w:rsidRPr="006121CE">
        <w:t>Application for appointment of administrator</w:t>
      </w:r>
      <w:bookmarkEnd w:id="1106"/>
      <w:bookmarkEnd w:id="1107"/>
      <w:bookmarkEnd w:id="1108"/>
      <w:bookmarkEnd w:id="1109"/>
      <w:bookmarkEnd w:id="1110"/>
    </w:p>
    <w:p w:rsidR="006968DC" w:rsidRPr="00C63703" w:rsidRDefault="006968DC" w:rsidP="006968DC">
      <w:pPr>
        <w:pStyle w:val="ShoulderReference"/>
        <w:framePr w:wrap="around"/>
      </w:pPr>
      <w:r>
        <w:t>s. 173</w:t>
      </w:r>
    </w:p>
    <w:p w:rsidR="00637276" w:rsidRDefault="00637276" w:rsidP="00D41A28">
      <w:pPr>
        <w:pStyle w:val="BodySectionSub"/>
      </w:pPr>
      <w:r>
        <w:t>An owners corporation, a lot owner, a creditor of an owners corporation or any person with an interest in land affected by an owners corporation may apply to VCAT for the appointment of an administrator for the owners corporation.</w:t>
      </w:r>
    </w:p>
    <w:p w:rsidR="00637276" w:rsidRPr="006121CE" w:rsidRDefault="00637276" w:rsidP="00637276">
      <w:pPr>
        <w:pStyle w:val="DraftHeading1"/>
        <w:tabs>
          <w:tab w:val="right" w:pos="680"/>
        </w:tabs>
        <w:ind w:left="850" w:hanging="850"/>
      </w:pPr>
      <w:r>
        <w:tab/>
      </w:r>
      <w:bookmarkStart w:id="1111" w:name="_Toc276563123"/>
      <w:bookmarkStart w:id="1112" w:name="_Toc280773231"/>
      <w:bookmarkStart w:id="1113" w:name="_Toc280779064"/>
      <w:bookmarkStart w:id="1114" w:name="_Toc301174256"/>
      <w:bookmarkStart w:id="1115" w:name="_Toc301174540"/>
      <w:r w:rsidRPr="006121CE">
        <w:t>174</w:t>
      </w:r>
      <w:r>
        <w:tab/>
      </w:r>
      <w:r w:rsidRPr="006121CE">
        <w:t>Appointment of administrator</w:t>
      </w:r>
      <w:bookmarkEnd w:id="1111"/>
      <w:bookmarkEnd w:id="1112"/>
      <w:bookmarkEnd w:id="1113"/>
      <w:bookmarkEnd w:id="1114"/>
      <w:bookmarkEnd w:id="1115"/>
    </w:p>
    <w:p w:rsidR="00637276" w:rsidRDefault="00637276" w:rsidP="006968DC">
      <w:pPr>
        <w:pStyle w:val="BodySectionSub"/>
      </w:pPr>
      <w:r>
        <w:t>On an application under section 173, VCAT may—</w:t>
      </w:r>
    </w:p>
    <w:p w:rsidR="00637276" w:rsidRDefault="00637276" w:rsidP="00637276">
      <w:pPr>
        <w:pStyle w:val="DraftHeading3"/>
        <w:tabs>
          <w:tab w:val="right" w:pos="1757"/>
        </w:tabs>
        <w:ind w:left="1871" w:hanging="1871"/>
      </w:pPr>
      <w:r>
        <w:tab/>
      </w:r>
      <w:r w:rsidRPr="004D105D">
        <w:t>(a)</w:t>
      </w:r>
      <w:r>
        <w:tab/>
        <w:t>appoint an administrator and set down terms and conditions of the appointment; or</w:t>
      </w:r>
    </w:p>
    <w:p w:rsidR="00637276" w:rsidRDefault="00637276" w:rsidP="00637276">
      <w:pPr>
        <w:pStyle w:val="DraftHeading3"/>
        <w:tabs>
          <w:tab w:val="right" w:pos="1757"/>
        </w:tabs>
        <w:ind w:left="1871" w:hanging="1871"/>
      </w:pPr>
      <w:r>
        <w:tab/>
      </w:r>
      <w:r w:rsidRPr="004D105D">
        <w:t>(b)</w:t>
      </w:r>
      <w:r>
        <w:tab/>
        <w:t>make any other order it thinks fit.</w:t>
      </w:r>
    </w:p>
    <w:p w:rsidR="00C63703" w:rsidRDefault="00637276" w:rsidP="00637276">
      <w:pPr>
        <w:pStyle w:val="DraftHeading1"/>
        <w:tabs>
          <w:tab w:val="right" w:pos="680"/>
        </w:tabs>
        <w:ind w:left="850" w:hanging="850"/>
      </w:pPr>
      <w:r>
        <w:tab/>
      </w:r>
      <w:bookmarkStart w:id="1116" w:name="_Toc276563124"/>
      <w:bookmarkStart w:id="1117" w:name="_Toc280773232"/>
      <w:bookmarkStart w:id="1118" w:name="_Toc280779065"/>
      <w:bookmarkStart w:id="1119" w:name="_Toc301174257"/>
      <w:bookmarkStart w:id="1120" w:name="_Toc301174541"/>
      <w:r w:rsidRPr="006121CE">
        <w:t>175</w:t>
      </w:r>
      <w:r>
        <w:tab/>
      </w:r>
      <w:r w:rsidRPr="006121CE">
        <w:t>Remuneration of administrator</w:t>
      </w:r>
      <w:bookmarkEnd w:id="1116"/>
      <w:bookmarkEnd w:id="1117"/>
      <w:bookmarkEnd w:id="1118"/>
      <w:bookmarkEnd w:id="1119"/>
      <w:bookmarkEnd w:id="1120"/>
    </w:p>
    <w:p w:rsidR="00637276" w:rsidRDefault="00637276" w:rsidP="00637276">
      <w:pPr>
        <w:pStyle w:val="BodySectionSub"/>
      </w:pPr>
      <w:r>
        <w:t>The lot owners must pay the remuneration and expenses of the administrator in accordance with their lot liabilities or, if the order otherwise provides, in accordance with the order.</w:t>
      </w:r>
    </w:p>
    <w:p w:rsidR="00637276" w:rsidRPr="006121CE" w:rsidRDefault="00637276" w:rsidP="00637276">
      <w:pPr>
        <w:pStyle w:val="DraftHeading1"/>
        <w:tabs>
          <w:tab w:val="right" w:pos="680"/>
        </w:tabs>
        <w:ind w:left="850" w:hanging="850"/>
      </w:pPr>
      <w:r>
        <w:tab/>
      </w:r>
      <w:bookmarkStart w:id="1121" w:name="_Toc276563125"/>
      <w:bookmarkStart w:id="1122" w:name="_Toc280773233"/>
      <w:bookmarkStart w:id="1123" w:name="_Toc280779066"/>
      <w:bookmarkStart w:id="1124" w:name="_Toc301174258"/>
      <w:bookmarkStart w:id="1125" w:name="_Toc301174542"/>
      <w:r w:rsidRPr="006121CE">
        <w:t>176</w:t>
      </w:r>
      <w:r>
        <w:tab/>
      </w:r>
      <w:r w:rsidRPr="006121CE">
        <w:t>Powers and responsibilities of administrator</w:t>
      </w:r>
      <w:bookmarkEnd w:id="1121"/>
      <w:bookmarkEnd w:id="1122"/>
      <w:bookmarkEnd w:id="1123"/>
      <w:bookmarkEnd w:id="1124"/>
      <w:bookmarkEnd w:id="1125"/>
    </w:p>
    <w:p w:rsidR="00637276" w:rsidRDefault="00637276" w:rsidP="006968DC">
      <w:pPr>
        <w:pStyle w:val="BodySectionSub"/>
      </w:pPr>
      <w:r>
        <w:t>An administrator—</w:t>
      </w:r>
    </w:p>
    <w:p w:rsidR="00637276" w:rsidRDefault="00637276" w:rsidP="00637276">
      <w:pPr>
        <w:pStyle w:val="DraftHeading3"/>
        <w:tabs>
          <w:tab w:val="right" w:pos="1758"/>
        </w:tabs>
        <w:ind w:left="1871" w:hanging="1871"/>
      </w:pPr>
      <w:r>
        <w:tab/>
        <w:t>(a)</w:t>
      </w:r>
      <w:r>
        <w:tab/>
        <w:t>must lodge with the Registrar a copy of the order of appointment without delay;</w:t>
      </w:r>
    </w:p>
    <w:p w:rsidR="00637276" w:rsidRDefault="00637276" w:rsidP="00637276">
      <w:pPr>
        <w:pStyle w:val="DraftHeading3"/>
        <w:tabs>
          <w:tab w:val="right" w:pos="1758"/>
        </w:tabs>
        <w:ind w:left="1871" w:hanging="1871"/>
      </w:pPr>
      <w:r>
        <w:tab/>
        <w:t>(b)</w:t>
      </w:r>
      <w:r>
        <w:tab/>
        <w:t xml:space="preserve">may proceed to alter a plan relating to land affected by the owners corporation in any of the ways set out in section 32 of the </w:t>
      </w:r>
      <w:r w:rsidRPr="00594CB7">
        <w:rPr>
          <w:b/>
        </w:rPr>
        <w:t>Subdivision Act 1988</w:t>
      </w:r>
      <w:r>
        <w:t xml:space="preserve"> only in accordance with an order of VCAT or a court order;</w:t>
      </w:r>
    </w:p>
    <w:p w:rsidR="00637276" w:rsidRDefault="00637276" w:rsidP="00637276">
      <w:pPr>
        <w:pStyle w:val="DraftHeading3"/>
        <w:tabs>
          <w:tab w:val="right" w:pos="1758"/>
        </w:tabs>
        <w:ind w:left="1871" w:hanging="1871"/>
      </w:pPr>
      <w:r>
        <w:tab/>
        <w:t>(c)</w:t>
      </w:r>
      <w:r>
        <w:tab/>
        <w:t>subject to any order of VCAT or court order, may do anything that the owners corporation or the committee can do;</w:t>
      </w:r>
    </w:p>
    <w:p w:rsidR="00637276" w:rsidRDefault="00637276" w:rsidP="00637276">
      <w:pPr>
        <w:pStyle w:val="DraftHeading3"/>
        <w:tabs>
          <w:tab w:val="right" w:pos="1758"/>
        </w:tabs>
        <w:ind w:left="1871" w:hanging="1871"/>
      </w:pPr>
      <w:r>
        <w:tab/>
        <w:t>(d)</w:t>
      </w:r>
      <w:r>
        <w:tab/>
        <w:t>may delegate in writing any power.</w:t>
      </w:r>
    </w:p>
    <w:p w:rsidR="006968DC" w:rsidRPr="006968DC" w:rsidRDefault="006968DC" w:rsidP="006968DC"/>
    <w:p w:rsidR="00637276" w:rsidRPr="006121CE" w:rsidRDefault="00637276" w:rsidP="00637276">
      <w:pPr>
        <w:pStyle w:val="DraftHeading1"/>
        <w:tabs>
          <w:tab w:val="right" w:pos="680"/>
        </w:tabs>
        <w:ind w:left="850" w:hanging="850"/>
      </w:pPr>
      <w:r>
        <w:lastRenderedPageBreak/>
        <w:tab/>
      </w:r>
      <w:bookmarkStart w:id="1126" w:name="_Toc276563126"/>
      <w:bookmarkStart w:id="1127" w:name="_Toc280773234"/>
      <w:bookmarkStart w:id="1128" w:name="_Toc280779067"/>
      <w:bookmarkStart w:id="1129" w:name="_Toc301174259"/>
      <w:bookmarkStart w:id="1130" w:name="_Toc301174543"/>
      <w:r w:rsidRPr="006121CE">
        <w:t>177</w:t>
      </w:r>
      <w:r>
        <w:tab/>
      </w:r>
      <w:r w:rsidRPr="006121CE">
        <w:t>Administrator to act in good faith</w:t>
      </w:r>
      <w:bookmarkEnd w:id="1126"/>
      <w:bookmarkEnd w:id="1127"/>
      <w:bookmarkEnd w:id="1128"/>
      <w:bookmarkEnd w:id="1129"/>
      <w:bookmarkEnd w:id="1130"/>
    </w:p>
    <w:p w:rsidR="006968DC" w:rsidRPr="00C63703" w:rsidRDefault="006968DC" w:rsidP="006968DC">
      <w:pPr>
        <w:pStyle w:val="ShoulderReference"/>
        <w:framePr w:wrap="around"/>
      </w:pPr>
      <w:r>
        <w:t>s. 177</w:t>
      </w:r>
    </w:p>
    <w:p w:rsidR="00637276" w:rsidRDefault="00637276" w:rsidP="00637276">
      <w:pPr>
        <w:pStyle w:val="BodySectionSub"/>
      </w:pPr>
      <w:r>
        <w:t>An administrator</w:t>
      </w:r>
      <w:r w:rsidRPr="002E4A2D">
        <w:t xml:space="preserve"> </w:t>
      </w:r>
      <w:r>
        <w:t xml:space="preserve">in carrying out any functions and powers conferred by or under this Act or the </w:t>
      </w:r>
      <w:r>
        <w:rPr>
          <w:b/>
        </w:rPr>
        <w:t>Subdivision Act 1988</w:t>
      </w:r>
      <w:r>
        <w:t>—</w:t>
      </w:r>
    </w:p>
    <w:p w:rsidR="00637276" w:rsidRDefault="00637276" w:rsidP="00637276">
      <w:pPr>
        <w:pStyle w:val="DraftHeading3"/>
        <w:tabs>
          <w:tab w:val="right" w:pos="1757"/>
        </w:tabs>
        <w:ind w:left="1871" w:hanging="1871"/>
      </w:pPr>
      <w:r>
        <w:tab/>
      </w:r>
      <w:r w:rsidRPr="002E4A2D">
        <w:t>(a)</w:t>
      </w:r>
      <w:r>
        <w:tab/>
      </w:r>
      <w:r w:rsidRPr="002E4A2D">
        <w:t xml:space="preserve">must </w:t>
      </w:r>
      <w:r>
        <w:t>act honestly and in good faith; and</w:t>
      </w:r>
    </w:p>
    <w:p w:rsidR="00637276" w:rsidRPr="00FB7D94" w:rsidRDefault="00637276" w:rsidP="00637276">
      <w:pPr>
        <w:pStyle w:val="DraftHeading3"/>
        <w:tabs>
          <w:tab w:val="right" w:pos="1757"/>
        </w:tabs>
        <w:ind w:left="1871" w:hanging="1871"/>
      </w:pPr>
      <w:r>
        <w:tab/>
      </w:r>
      <w:r w:rsidRPr="002E4A2D">
        <w:t>(b)</w:t>
      </w:r>
      <w:r>
        <w:tab/>
        <w:t>must exercise due care and diligence.</w:t>
      </w:r>
    </w:p>
    <w:p w:rsidR="00637276" w:rsidRPr="00F057AD" w:rsidRDefault="00637276" w:rsidP="00637276">
      <w:pPr>
        <w:spacing w:after="180"/>
        <w:jc w:val="center"/>
      </w:pPr>
      <w:r w:rsidRPr="00F057AD">
        <w:t>__________________</w:t>
      </w:r>
    </w:p>
    <w:p w:rsidR="00637276" w:rsidRDefault="00637276" w:rsidP="00637276">
      <w:pPr>
        <w:pStyle w:val="Heading-PART"/>
      </w:pPr>
      <w:r>
        <w:br w:type="page"/>
      </w:r>
      <w:bookmarkStart w:id="1131" w:name="_Toc276563127"/>
      <w:bookmarkStart w:id="1132" w:name="_Toc280773235"/>
      <w:bookmarkStart w:id="1133" w:name="_Toc280779068"/>
      <w:bookmarkStart w:id="1134" w:name="_Toc301174260"/>
      <w:bookmarkStart w:id="1135" w:name="_Toc301174544"/>
      <w:r>
        <w:lastRenderedPageBreak/>
        <w:t>Part 12—Registration of Managers</w:t>
      </w:r>
      <w:bookmarkEnd w:id="1131"/>
      <w:bookmarkEnd w:id="1132"/>
      <w:bookmarkEnd w:id="1133"/>
      <w:bookmarkEnd w:id="1134"/>
      <w:bookmarkEnd w:id="1135"/>
    </w:p>
    <w:p w:rsidR="00637276" w:rsidRPr="00CF0AC7" w:rsidRDefault="00637276" w:rsidP="00637276">
      <w:pPr>
        <w:pStyle w:val="Heading-DIVISION"/>
      </w:pPr>
      <w:bookmarkStart w:id="1136" w:name="_Toc276563128"/>
      <w:bookmarkStart w:id="1137" w:name="_Toc280773236"/>
      <w:bookmarkStart w:id="1138" w:name="_Toc280779069"/>
      <w:bookmarkStart w:id="1139" w:name="_Toc301174261"/>
      <w:bookmarkStart w:id="1140" w:name="_Toc301174545"/>
      <w:r>
        <w:t>Division 1—Managers to be registered</w:t>
      </w:r>
      <w:bookmarkEnd w:id="1136"/>
      <w:bookmarkEnd w:id="1137"/>
      <w:bookmarkEnd w:id="1138"/>
      <w:bookmarkEnd w:id="1139"/>
      <w:bookmarkEnd w:id="1140"/>
    </w:p>
    <w:p w:rsidR="00637276" w:rsidRPr="006121CE" w:rsidRDefault="00637276" w:rsidP="00637276">
      <w:pPr>
        <w:pStyle w:val="DraftHeading1"/>
        <w:tabs>
          <w:tab w:val="right" w:pos="680"/>
        </w:tabs>
        <w:ind w:left="850" w:hanging="850"/>
      </w:pPr>
      <w:r>
        <w:tab/>
      </w:r>
      <w:bookmarkStart w:id="1141" w:name="_Toc276563129"/>
      <w:bookmarkStart w:id="1142" w:name="_Toc280773237"/>
      <w:bookmarkStart w:id="1143" w:name="_Toc280779070"/>
      <w:bookmarkStart w:id="1144" w:name="_Toc301174262"/>
      <w:bookmarkStart w:id="1145" w:name="_Toc301174546"/>
      <w:r w:rsidRPr="006121CE">
        <w:t>178</w:t>
      </w:r>
      <w:r>
        <w:tab/>
      </w:r>
      <w:r w:rsidRPr="006121CE">
        <w:t>Offence to act as manager without being registered</w:t>
      </w:r>
      <w:bookmarkEnd w:id="1141"/>
      <w:bookmarkEnd w:id="1142"/>
      <w:bookmarkEnd w:id="1143"/>
      <w:bookmarkEnd w:id="1144"/>
      <w:bookmarkEnd w:id="1145"/>
    </w:p>
    <w:p w:rsidR="00637276" w:rsidRPr="00DF76B0" w:rsidRDefault="00637276" w:rsidP="00637276">
      <w:pPr>
        <w:pStyle w:val="ShoulderReference"/>
        <w:framePr w:wrap="around"/>
      </w:pPr>
      <w:r>
        <w:t>s. 178</w:t>
      </w:r>
    </w:p>
    <w:p w:rsidR="00637276" w:rsidRDefault="00637276" w:rsidP="006968DC">
      <w:pPr>
        <w:pStyle w:val="BodySectionSub"/>
      </w:pPr>
      <w:r>
        <w:t>A person must not, alone or in partnership, carry out any function as the manager of an owners corporation for fee or reward unless the person is registered under this Part.</w:t>
      </w:r>
    </w:p>
    <w:p w:rsidR="00637276" w:rsidRDefault="00637276" w:rsidP="00637276">
      <w:pPr>
        <w:pStyle w:val="DraftPenalty2"/>
        <w:numPr>
          <w:ilvl w:val="0"/>
          <w:numId w:val="15"/>
        </w:numPr>
      </w:pPr>
      <w:r>
        <w:t>60 penalty units.</w:t>
      </w:r>
    </w:p>
    <w:p w:rsidR="00637276" w:rsidRPr="006121CE" w:rsidRDefault="00637276" w:rsidP="00637276">
      <w:pPr>
        <w:pStyle w:val="DraftHeading1"/>
        <w:tabs>
          <w:tab w:val="right" w:pos="680"/>
        </w:tabs>
        <w:ind w:left="850" w:hanging="850"/>
      </w:pPr>
      <w:r>
        <w:tab/>
      </w:r>
      <w:bookmarkStart w:id="1146" w:name="_Toc276563130"/>
      <w:bookmarkStart w:id="1147" w:name="_Toc280773238"/>
      <w:bookmarkStart w:id="1148" w:name="_Toc280779071"/>
      <w:bookmarkStart w:id="1149" w:name="_Toc301174263"/>
      <w:bookmarkStart w:id="1150" w:name="_Toc301174547"/>
      <w:r w:rsidRPr="006121CE">
        <w:t>179</w:t>
      </w:r>
      <w:r>
        <w:tab/>
      </w:r>
      <w:r w:rsidRPr="006121CE">
        <w:t>Eligibility for registration</w:t>
      </w:r>
      <w:bookmarkEnd w:id="1146"/>
      <w:bookmarkEnd w:id="1147"/>
      <w:bookmarkEnd w:id="1148"/>
      <w:bookmarkEnd w:id="1149"/>
      <w:bookmarkEnd w:id="1150"/>
    </w:p>
    <w:p w:rsidR="00637276" w:rsidRDefault="00637276" w:rsidP="00637276">
      <w:pPr>
        <w:pStyle w:val="BodySectionSub"/>
      </w:pPr>
      <w:r>
        <w:t>A person is not eligible to be registered under this Part if—</w:t>
      </w:r>
    </w:p>
    <w:p w:rsidR="00637276" w:rsidRDefault="00637276" w:rsidP="00637276">
      <w:pPr>
        <w:pStyle w:val="DraftHeading3"/>
        <w:tabs>
          <w:tab w:val="right" w:pos="1757"/>
        </w:tabs>
        <w:ind w:left="1871" w:hanging="1871"/>
      </w:pPr>
      <w:r>
        <w:tab/>
      </w:r>
      <w:r w:rsidRPr="00D97B41">
        <w:t>(a)</w:t>
      </w:r>
      <w:r>
        <w:tab/>
        <w:t>in the case of a natural person, the person is under 18 years of age; or</w:t>
      </w:r>
    </w:p>
    <w:p w:rsidR="00637276" w:rsidRDefault="00637276" w:rsidP="00637276">
      <w:pPr>
        <w:pStyle w:val="DraftHeading3"/>
        <w:tabs>
          <w:tab w:val="right" w:pos="1757"/>
        </w:tabs>
        <w:ind w:left="1871" w:hanging="1871"/>
      </w:pPr>
      <w:r>
        <w:tab/>
      </w:r>
      <w:r w:rsidRPr="00D97B41">
        <w:t>(b)</w:t>
      </w:r>
      <w:r>
        <w:tab/>
        <w:t xml:space="preserve">the person or, if the person is a corporation, a director of the corporation, is a represented person within the meaning of the </w:t>
      </w:r>
      <w:r>
        <w:rPr>
          <w:b/>
          <w:bCs/>
        </w:rPr>
        <w:t>Guardianship and Administration Act 1986</w:t>
      </w:r>
      <w:r>
        <w:t>; or</w:t>
      </w:r>
    </w:p>
    <w:p w:rsidR="00637276" w:rsidRPr="00D97B41" w:rsidRDefault="00637276" w:rsidP="00637276">
      <w:pPr>
        <w:pStyle w:val="DraftHeading3"/>
        <w:tabs>
          <w:tab w:val="right" w:pos="1757"/>
        </w:tabs>
        <w:ind w:left="1871" w:hanging="1871"/>
      </w:pPr>
      <w:r>
        <w:tab/>
      </w:r>
      <w:r w:rsidRPr="00D97B41">
        <w:t>(c)</w:t>
      </w:r>
      <w:r>
        <w:tab/>
        <w:t>the person, or if the person is a corporation, a director of the corporation, is an insolvent under administration or an externally-administered body corporate.</w:t>
      </w:r>
    </w:p>
    <w:p w:rsidR="00637276" w:rsidRPr="006121CE" w:rsidRDefault="00637276" w:rsidP="00637276">
      <w:pPr>
        <w:pStyle w:val="DraftHeading1"/>
        <w:tabs>
          <w:tab w:val="right" w:pos="680"/>
        </w:tabs>
        <w:ind w:left="850" w:hanging="850"/>
      </w:pPr>
      <w:r>
        <w:tab/>
      </w:r>
      <w:bookmarkStart w:id="1151" w:name="_Toc276563131"/>
      <w:bookmarkStart w:id="1152" w:name="_Toc280773239"/>
      <w:bookmarkStart w:id="1153" w:name="_Toc280779072"/>
      <w:bookmarkStart w:id="1154" w:name="_Toc301174264"/>
      <w:bookmarkStart w:id="1155" w:name="_Toc301174548"/>
      <w:r w:rsidRPr="006121CE">
        <w:t>180</w:t>
      </w:r>
      <w:r>
        <w:tab/>
      </w:r>
      <w:r w:rsidRPr="006121CE">
        <w:t>Application for registration</w:t>
      </w:r>
      <w:bookmarkEnd w:id="1151"/>
      <w:bookmarkEnd w:id="1152"/>
      <w:bookmarkEnd w:id="1153"/>
      <w:bookmarkEnd w:id="1154"/>
      <w:bookmarkEnd w:id="1155"/>
    </w:p>
    <w:p w:rsidR="00637276" w:rsidRDefault="00637276" w:rsidP="00637276">
      <w:pPr>
        <w:pStyle w:val="DraftHeading2"/>
        <w:tabs>
          <w:tab w:val="right" w:pos="1247"/>
        </w:tabs>
        <w:ind w:left="1361" w:hanging="1361"/>
      </w:pPr>
      <w:r>
        <w:tab/>
      </w:r>
      <w:r w:rsidRPr="00CF0AC7">
        <w:t>(1)</w:t>
      </w:r>
      <w:r>
        <w:tab/>
        <w:t>An application for registration as a manager may be made to the Business Licensing Authority.</w:t>
      </w:r>
    </w:p>
    <w:p w:rsidR="00637276" w:rsidRDefault="00637276" w:rsidP="00637276">
      <w:pPr>
        <w:pStyle w:val="DraftHeading2"/>
        <w:tabs>
          <w:tab w:val="right" w:pos="1247"/>
        </w:tabs>
        <w:ind w:left="1361" w:hanging="1361"/>
      </w:pPr>
      <w:r>
        <w:tab/>
      </w:r>
      <w:r w:rsidRPr="00D97B41">
        <w:t>(2)</w:t>
      </w:r>
      <w:r>
        <w:tab/>
        <w:t>An application must be—</w:t>
      </w:r>
    </w:p>
    <w:p w:rsidR="00637276" w:rsidRPr="00835253" w:rsidRDefault="00637276" w:rsidP="00637276">
      <w:pPr>
        <w:pStyle w:val="SideNote"/>
        <w:framePr w:wrap="around"/>
      </w:pPr>
      <w:r>
        <w:t>S. 180(2)(a) amended by No. 2/2008 s. 19.</w:t>
      </w:r>
    </w:p>
    <w:p w:rsidR="00637276" w:rsidRDefault="00637276" w:rsidP="00637276">
      <w:pPr>
        <w:pStyle w:val="DraftHeading3"/>
        <w:tabs>
          <w:tab w:val="right" w:pos="1758"/>
        </w:tabs>
        <w:ind w:left="1871" w:hanging="1871"/>
      </w:pPr>
      <w:r>
        <w:tab/>
        <w:t>(a)</w:t>
      </w:r>
      <w:r>
        <w:tab/>
        <w:t>in writing in or to the effect of the form approved by the Business Licensing Authority; and</w:t>
      </w:r>
    </w:p>
    <w:p w:rsidR="00637276" w:rsidRDefault="00637276" w:rsidP="00637276"/>
    <w:p w:rsidR="00C63703" w:rsidRDefault="00C63703" w:rsidP="00637276"/>
    <w:p w:rsidR="00637276" w:rsidRDefault="00637276" w:rsidP="00637276">
      <w:pPr>
        <w:pStyle w:val="DraftHeading3"/>
        <w:tabs>
          <w:tab w:val="right" w:pos="1758"/>
        </w:tabs>
        <w:ind w:left="1871" w:hanging="1871"/>
      </w:pPr>
      <w:r>
        <w:lastRenderedPageBreak/>
        <w:tab/>
        <w:t>(b)</w:t>
      </w:r>
      <w:r>
        <w:tab/>
        <w:t>accompanied by evidence as to the identity of—</w:t>
      </w:r>
    </w:p>
    <w:p w:rsidR="00637276" w:rsidRDefault="00637276" w:rsidP="00637276">
      <w:pPr>
        <w:pStyle w:val="DraftHeading4"/>
        <w:tabs>
          <w:tab w:val="right" w:pos="2268"/>
        </w:tabs>
        <w:ind w:left="2381" w:hanging="2381"/>
      </w:pPr>
      <w:r>
        <w:tab/>
        <w:t>(i)</w:t>
      </w:r>
      <w:r>
        <w:tab/>
        <w:t>the applicant; or</w:t>
      </w:r>
    </w:p>
    <w:p w:rsidR="00637276" w:rsidRDefault="00637276" w:rsidP="00637276">
      <w:pPr>
        <w:pStyle w:val="DraftHeading4"/>
        <w:tabs>
          <w:tab w:val="right" w:pos="2268"/>
        </w:tabs>
        <w:ind w:left="2381" w:hanging="2381"/>
      </w:pPr>
      <w:r>
        <w:tab/>
        <w:t>(ii)</w:t>
      </w:r>
      <w:r>
        <w:tab/>
        <w:t>if the applicant is a corporation, the directors of the corporation—</w:t>
      </w:r>
    </w:p>
    <w:p w:rsidR="00637276" w:rsidRDefault="00637276" w:rsidP="00637276">
      <w:pPr>
        <w:pStyle w:val="BodyParagraph"/>
      </w:pPr>
      <w:r>
        <w:t>by means of a birth certificate, passport (if the passport is current or expired for not more than 2 years), driver licence or any other document in one of the prescribed categories; and</w:t>
      </w:r>
    </w:p>
    <w:p w:rsidR="00637276" w:rsidRPr="007B6B33" w:rsidRDefault="00637276" w:rsidP="00637276">
      <w:pPr>
        <w:pStyle w:val="DraftHeading3"/>
        <w:tabs>
          <w:tab w:val="right" w:pos="1757"/>
        </w:tabs>
        <w:ind w:left="1871" w:hanging="1871"/>
      </w:pPr>
      <w:r>
        <w:tab/>
      </w:r>
      <w:r w:rsidRPr="007B6B33">
        <w:t>(c)</w:t>
      </w:r>
      <w:r>
        <w:tab/>
        <w:t>accompanied by evidence that the applicant is covered by the required professional indemnity insurance; and</w:t>
      </w:r>
    </w:p>
    <w:p w:rsidR="00637276" w:rsidRDefault="00637276" w:rsidP="00637276">
      <w:pPr>
        <w:pStyle w:val="DraftHeading3"/>
        <w:tabs>
          <w:tab w:val="right" w:pos="1757"/>
        </w:tabs>
        <w:ind w:left="1871" w:hanging="1871"/>
      </w:pPr>
      <w:r>
        <w:tab/>
        <w:t>(d)</w:t>
      </w:r>
      <w:r>
        <w:tab/>
        <w:t>accompanied by the prescribed fee.</w:t>
      </w:r>
    </w:p>
    <w:p w:rsidR="00637276" w:rsidRPr="006121CE" w:rsidRDefault="00637276" w:rsidP="00637276">
      <w:pPr>
        <w:pStyle w:val="DraftHeading1"/>
        <w:tabs>
          <w:tab w:val="right" w:pos="680"/>
        </w:tabs>
        <w:ind w:left="850" w:hanging="850"/>
      </w:pPr>
      <w:r>
        <w:tab/>
      </w:r>
      <w:bookmarkStart w:id="1156" w:name="_Toc276563132"/>
      <w:bookmarkStart w:id="1157" w:name="_Toc280773240"/>
      <w:bookmarkStart w:id="1158" w:name="_Toc280779073"/>
      <w:bookmarkStart w:id="1159" w:name="_Toc301174265"/>
      <w:bookmarkStart w:id="1160" w:name="_Toc301174549"/>
      <w:r w:rsidRPr="006121CE">
        <w:t>181</w:t>
      </w:r>
      <w:r>
        <w:tab/>
      </w:r>
      <w:r w:rsidRPr="006121CE">
        <w:t>Further information</w:t>
      </w:r>
      <w:bookmarkEnd w:id="1156"/>
      <w:bookmarkEnd w:id="1157"/>
      <w:bookmarkEnd w:id="1158"/>
      <w:bookmarkEnd w:id="1159"/>
      <w:bookmarkEnd w:id="1160"/>
    </w:p>
    <w:p w:rsidR="00637276" w:rsidRPr="00DF76B0" w:rsidRDefault="00637276" w:rsidP="00637276">
      <w:pPr>
        <w:pStyle w:val="ShoulderReference"/>
        <w:framePr w:wrap="around"/>
      </w:pPr>
      <w:r>
        <w:t>s. 181</w:t>
      </w:r>
    </w:p>
    <w:p w:rsidR="00637276" w:rsidRDefault="00637276" w:rsidP="00637276">
      <w:pPr>
        <w:pStyle w:val="BodySectionSub"/>
      </w:pPr>
      <w:r>
        <w:t>The Business Licensing Authority may ask the applicant to give it any further information that it reasonably requires to determine the application and may refuse the application if the applicant does not comply with the request within the time specified by the Authority.</w:t>
      </w:r>
    </w:p>
    <w:p w:rsidR="00637276" w:rsidRPr="006121CE" w:rsidRDefault="00637276" w:rsidP="00637276">
      <w:pPr>
        <w:pStyle w:val="DraftHeading1"/>
        <w:tabs>
          <w:tab w:val="right" w:pos="680"/>
        </w:tabs>
        <w:ind w:left="850" w:hanging="850"/>
      </w:pPr>
      <w:r>
        <w:tab/>
      </w:r>
      <w:bookmarkStart w:id="1161" w:name="_Toc276563133"/>
      <w:bookmarkStart w:id="1162" w:name="_Toc280773241"/>
      <w:bookmarkStart w:id="1163" w:name="_Toc280779074"/>
      <w:bookmarkStart w:id="1164" w:name="_Toc301174266"/>
      <w:bookmarkStart w:id="1165" w:name="_Toc301174550"/>
      <w:r w:rsidRPr="006121CE">
        <w:t>182</w:t>
      </w:r>
      <w:r>
        <w:tab/>
      </w:r>
      <w:r w:rsidRPr="006121CE">
        <w:t>Registration</w:t>
      </w:r>
      <w:bookmarkEnd w:id="1161"/>
      <w:bookmarkEnd w:id="1162"/>
      <w:bookmarkEnd w:id="1163"/>
      <w:bookmarkEnd w:id="1164"/>
      <w:bookmarkEnd w:id="1165"/>
    </w:p>
    <w:p w:rsidR="00637276" w:rsidRDefault="00637276" w:rsidP="00637276">
      <w:pPr>
        <w:pStyle w:val="DraftHeading2"/>
        <w:tabs>
          <w:tab w:val="right" w:pos="1247"/>
        </w:tabs>
        <w:ind w:left="1361" w:hanging="1361"/>
      </w:pPr>
      <w:r>
        <w:tab/>
      </w:r>
      <w:r w:rsidRPr="007B6B33">
        <w:t>(1)</w:t>
      </w:r>
      <w:r>
        <w:tab/>
        <w:t>The Business Licensing Authority must register the applicant under this Part if it is satisfied that the applicant—</w:t>
      </w:r>
    </w:p>
    <w:p w:rsidR="00637276" w:rsidRDefault="00637276" w:rsidP="00637276">
      <w:pPr>
        <w:pStyle w:val="DraftHeading3"/>
        <w:tabs>
          <w:tab w:val="right" w:pos="1757"/>
        </w:tabs>
        <w:ind w:left="1871" w:hanging="1871"/>
      </w:pPr>
      <w:r>
        <w:tab/>
      </w:r>
      <w:r w:rsidRPr="007B6B33">
        <w:t>(a)</w:t>
      </w:r>
      <w:r>
        <w:tab/>
        <w:t>is eligible to be registered under this Part; and</w:t>
      </w:r>
    </w:p>
    <w:p w:rsidR="00637276" w:rsidRDefault="00637276" w:rsidP="00637276">
      <w:pPr>
        <w:pStyle w:val="DraftHeading3"/>
        <w:tabs>
          <w:tab w:val="right" w:pos="1757"/>
        </w:tabs>
        <w:ind w:left="1871" w:hanging="1871"/>
      </w:pPr>
      <w:r>
        <w:tab/>
      </w:r>
      <w:r w:rsidRPr="007B6B33">
        <w:t>(b)</w:t>
      </w:r>
      <w:r>
        <w:tab/>
        <w:t>has complied with sections 180 and 181.</w:t>
      </w:r>
    </w:p>
    <w:p w:rsidR="00637276" w:rsidRDefault="00637276" w:rsidP="00637276">
      <w:pPr>
        <w:pStyle w:val="DraftHeading2"/>
        <w:tabs>
          <w:tab w:val="right" w:pos="1247"/>
        </w:tabs>
        <w:ind w:left="1361" w:hanging="1361"/>
      </w:pPr>
      <w:r>
        <w:tab/>
      </w:r>
      <w:r w:rsidRPr="007B6B33">
        <w:t>(2)</w:t>
      </w:r>
      <w:r>
        <w:tab/>
        <w:t>A registration remains in force until it is cancelled or surrendered.</w:t>
      </w:r>
    </w:p>
    <w:p w:rsidR="00637276" w:rsidRDefault="00637276" w:rsidP="00637276"/>
    <w:p w:rsidR="00637276" w:rsidRDefault="00637276" w:rsidP="00637276"/>
    <w:p w:rsidR="00637276" w:rsidRPr="006121CE" w:rsidRDefault="00637276" w:rsidP="00637276">
      <w:pPr>
        <w:pStyle w:val="DraftHeading1"/>
        <w:tabs>
          <w:tab w:val="right" w:pos="680"/>
        </w:tabs>
        <w:ind w:left="850" w:hanging="850"/>
      </w:pPr>
      <w:r>
        <w:lastRenderedPageBreak/>
        <w:tab/>
      </w:r>
      <w:bookmarkStart w:id="1166" w:name="_Toc276563134"/>
      <w:bookmarkStart w:id="1167" w:name="_Toc280773242"/>
      <w:bookmarkStart w:id="1168" w:name="_Toc280779075"/>
      <w:bookmarkStart w:id="1169" w:name="_Toc301174267"/>
      <w:bookmarkStart w:id="1170" w:name="_Toc301174551"/>
      <w:r w:rsidRPr="006121CE">
        <w:t>183</w:t>
      </w:r>
      <w:r>
        <w:tab/>
      </w:r>
      <w:r w:rsidRPr="006121CE">
        <w:t>Annual registration fee and statement</w:t>
      </w:r>
      <w:bookmarkEnd w:id="1166"/>
      <w:bookmarkEnd w:id="1167"/>
      <w:bookmarkEnd w:id="1168"/>
      <w:bookmarkEnd w:id="1169"/>
      <w:bookmarkEnd w:id="1170"/>
    </w:p>
    <w:p w:rsidR="00637276" w:rsidRPr="00DF76B0" w:rsidRDefault="00637276" w:rsidP="00637276">
      <w:pPr>
        <w:pStyle w:val="ShoulderReference"/>
        <w:framePr w:wrap="around"/>
      </w:pPr>
      <w:r>
        <w:t>s. 183</w:t>
      </w:r>
    </w:p>
    <w:p w:rsidR="00637276" w:rsidRDefault="00637276" w:rsidP="00637276">
      <w:pPr>
        <w:pStyle w:val="DraftHeading2"/>
        <w:tabs>
          <w:tab w:val="right" w:pos="1247"/>
        </w:tabs>
        <w:ind w:left="1361" w:hanging="1361"/>
      </w:pPr>
      <w:r>
        <w:tab/>
        <w:t>(1)</w:t>
      </w:r>
      <w:r>
        <w:tab/>
        <w:t>A registered manager must pay to the Business Licensing Authority the prescribed annual registration fee on the anniversary of the date the manager was last registered under this Part.</w:t>
      </w:r>
    </w:p>
    <w:p w:rsidR="00637276" w:rsidRDefault="00637276" w:rsidP="00637276">
      <w:pPr>
        <w:pStyle w:val="DraftHeading2"/>
        <w:tabs>
          <w:tab w:val="right" w:pos="1247"/>
        </w:tabs>
        <w:ind w:left="1361" w:hanging="1361"/>
      </w:pPr>
      <w:r>
        <w:tab/>
        <w:t>(2)</w:t>
      </w:r>
      <w:r>
        <w:tab/>
        <w:t>An annual registration fee may be paid at any time in the 6 weeks before it falls due.</w:t>
      </w:r>
    </w:p>
    <w:p w:rsidR="00637276" w:rsidRDefault="00637276" w:rsidP="00637276">
      <w:pPr>
        <w:pStyle w:val="DraftHeading2"/>
        <w:tabs>
          <w:tab w:val="right" w:pos="1247"/>
        </w:tabs>
        <w:ind w:left="1361" w:hanging="1361"/>
      </w:pPr>
      <w:r>
        <w:tab/>
        <w:t>(3)</w:t>
      </w:r>
      <w:r>
        <w:tab/>
        <w:t>The payment must be accompanied by a statement in respect of the year up to the date that the payment is made that is in a form approved by the Authority and that is signed—</w:t>
      </w:r>
    </w:p>
    <w:p w:rsidR="00637276" w:rsidRDefault="00637276" w:rsidP="00637276">
      <w:pPr>
        <w:pStyle w:val="DraftHeading3"/>
        <w:tabs>
          <w:tab w:val="right" w:pos="1758"/>
        </w:tabs>
        <w:ind w:left="1871" w:hanging="1871"/>
      </w:pPr>
      <w:r>
        <w:tab/>
        <w:t>(a)</w:t>
      </w:r>
      <w:r>
        <w:tab/>
        <w:t>by the manager, if the manager is a natural person; or</w:t>
      </w:r>
    </w:p>
    <w:p w:rsidR="00637276" w:rsidRDefault="00637276" w:rsidP="00637276">
      <w:pPr>
        <w:pStyle w:val="DraftHeading3"/>
        <w:tabs>
          <w:tab w:val="right" w:pos="1758"/>
        </w:tabs>
        <w:ind w:left="1871" w:hanging="1871"/>
      </w:pPr>
      <w:r>
        <w:tab/>
        <w:t>(b)</w:t>
      </w:r>
      <w:r>
        <w:tab/>
        <w:t>if the manager is a corporation, by a director of the corporation.</w:t>
      </w:r>
    </w:p>
    <w:p w:rsidR="00637276" w:rsidRDefault="00637276" w:rsidP="00637276">
      <w:pPr>
        <w:pStyle w:val="DraftHeading2"/>
        <w:tabs>
          <w:tab w:val="right" w:pos="1247"/>
        </w:tabs>
        <w:ind w:left="1361" w:hanging="1361"/>
      </w:pPr>
      <w:r>
        <w:tab/>
        <w:t>(4)</w:t>
      </w:r>
      <w:r>
        <w:tab/>
        <w:t>The statement must contain any information, and be accompanied by any documents, required by the Authority.</w:t>
      </w:r>
    </w:p>
    <w:p w:rsidR="00637276" w:rsidRPr="006121CE" w:rsidRDefault="00637276" w:rsidP="00637276">
      <w:pPr>
        <w:pStyle w:val="DraftHeading1"/>
        <w:tabs>
          <w:tab w:val="right" w:pos="680"/>
        </w:tabs>
        <w:ind w:left="850" w:hanging="850"/>
      </w:pPr>
      <w:r>
        <w:tab/>
      </w:r>
      <w:bookmarkStart w:id="1171" w:name="_Toc276563135"/>
      <w:bookmarkStart w:id="1172" w:name="_Toc280773243"/>
      <w:bookmarkStart w:id="1173" w:name="_Toc280779076"/>
      <w:bookmarkStart w:id="1174" w:name="_Toc301174268"/>
      <w:bookmarkStart w:id="1175" w:name="_Toc301174552"/>
      <w:r w:rsidRPr="006121CE">
        <w:t>184</w:t>
      </w:r>
      <w:r>
        <w:tab/>
      </w:r>
      <w:r w:rsidRPr="006121CE">
        <w:t>Extension of time</w:t>
      </w:r>
      <w:bookmarkEnd w:id="1171"/>
      <w:bookmarkEnd w:id="1172"/>
      <w:bookmarkEnd w:id="1173"/>
      <w:bookmarkEnd w:id="1174"/>
      <w:bookmarkEnd w:id="1175"/>
    </w:p>
    <w:p w:rsidR="00637276" w:rsidRDefault="00637276" w:rsidP="00637276">
      <w:pPr>
        <w:pStyle w:val="DraftHeading2"/>
        <w:tabs>
          <w:tab w:val="right" w:pos="1247"/>
        </w:tabs>
        <w:ind w:left="1361" w:hanging="1361"/>
      </w:pPr>
      <w:r>
        <w:tab/>
        <w:t>(1)</w:t>
      </w:r>
      <w:r>
        <w:tab/>
        <w:t>On payment of the prescribed fee (if any), a person may apply to the Business Licensing Authority for an extension of time, or a further extension of time, in which to comply with section 183.</w:t>
      </w:r>
    </w:p>
    <w:p w:rsidR="00637276" w:rsidRDefault="00637276" w:rsidP="00637276">
      <w:pPr>
        <w:pStyle w:val="DraftHeading2"/>
        <w:tabs>
          <w:tab w:val="right" w:pos="1247"/>
        </w:tabs>
        <w:ind w:left="1361" w:hanging="1361"/>
      </w:pPr>
      <w:r>
        <w:tab/>
        <w:t>(2)</w:t>
      </w:r>
      <w:r>
        <w:tab/>
        <w:t>The Business Licensing Authority may grant the application if it is made before the date in relation to which the extension is sought.</w:t>
      </w:r>
    </w:p>
    <w:p w:rsidR="00637276" w:rsidRDefault="00637276" w:rsidP="00637276"/>
    <w:p w:rsidR="00637276" w:rsidRDefault="00637276" w:rsidP="00637276"/>
    <w:p w:rsidR="00637276" w:rsidRDefault="00637276" w:rsidP="00637276"/>
    <w:p w:rsidR="00637276" w:rsidRDefault="00637276" w:rsidP="00637276"/>
    <w:p w:rsidR="00637276" w:rsidRDefault="00637276" w:rsidP="00637276"/>
    <w:p w:rsidR="00637276" w:rsidRPr="006121CE" w:rsidRDefault="00637276" w:rsidP="00637276">
      <w:pPr>
        <w:pStyle w:val="DraftHeading1"/>
        <w:tabs>
          <w:tab w:val="right" w:pos="680"/>
        </w:tabs>
        <w:ind w:left="850" w:hanging="850"/>
      </w:pPr>
      <w:r>
        <w:lastRenderedPageBreak/>
        <w:tab/>
      </w:r>
      <w:bookmarkStart w:id="1176" w:name="_Toc276563136"/>
      <w:bookmarkStart w:id="1177" w:name="_Toc280773244"/>
      <w:bookmarkStart w:id="1178" w:name="_Toc280779077"/>
      <w:bookmarkStart w:id="1179" w:name="_Toc301174269"/>
      <w:bookmarkStart w:id="1180" w:name="_Toc301174553"/>
      <w:r w:rsidRPr="006121CE">
        <w:t>185</w:t>
      </w:r>
      <w:r>
        <w:tab/>
      </w:r>
      <w:r w:rsidRPr="006121CE">
        <w:t>Failure to lodge annual statement</w:t>
      </w:r>
      <w:bookmarkEnd w:id="1176"/>
      <w:bookmarkEnd w:id="1177"/>
      <w:bookmarkEnd w:id="1178"/>
      <w:bookmarkEnd w:id="1179"/>
      <w:bookmarkEnd w:id="1180"/>
    </w:p>
    <w:p w:rsidR="00637276" w:rsidRPr="00DF76B0" w:rsidRDefault="00637276" w:rsidP="00637276">
      <w:pPr>
        <w:pStyle w:val="ShoulderReference"/>
        <w:framePr w:wrap="around"/>
      </w:pPr>
      <w:r>
        <w:t>s. 185</w:t>
      </w:r>
    </w:p>
    <w:p w:rsidR="00637276" w:rsidRDefault="00637276" w:rsidP="00637276">
      <w:pPr>
        <w:pStyle w:val="DraftHeading2"/>
        <w:tabs>
          <w:tab w:val="right" w:pos="1247"/>
        </w:tabs>
        <w:ind w:left="1361" w:hanging="1361"/>
      </w:pPr>
      <w:r>
        <w:tab/>
        <w:t>(1)</w:t>
      </w:r>
      <w:r>
        <w:tab/>
        <w:t>If a registered manager fails to comply with section 183, the Business Licensing Authority must give the manager a written notice stating that unless the manager complies with that section and also pays to the Business Licensing Authority the prescribed late payment or lodgement fee by the date specified in the notice, the manager's registration will be cancelled.</w:t>
      </w:r>
    </w:p>
    <w:p w:rsidR="00637276" w:rsidRDefault="00637276" w:rsidP="00637276">
      <w:pPr>
        <w:pStyle w:val="DraftHeading2"/>
        <w:tabs>
          <w:tab w:val="right" w:pos="1247"/>
        </w:tabs>
        <w:ind w:left="1361" w:hanging="1361"/>
      </w:pPr>
      <w:r>
        <w:tab/>
        <w:t>(2)</w:t>
      </w:r>
      <w:r>
        <w:tab/>
        <w:t>The date specified in the notice must be at least 14 days after the date on which the notice is given to the manager.</w:t>
      </w:r>
    </w:p>
    <w:p w:rsidR="00637276" w:rsidRDefault="00637276" w:rsidP="00637276">
      <w:pPr>
        <w:pStyle w:val="DraftHeading2"/>
        <w:tabs>
          <w:tab w:val="right" w:pos="1247"/>
        </w:tabs>
        <w:ind w:left="1361" w:hanging="1361"/>
      </w:pPr>
      <w:r>
        <w:tab/>
        <w:t>(3)</w:t>
      </w:r>
      <w:r>
        <w:tab/>
        <w:t>If the manager has not complied with section 183 and paid the late payment or lodgement fee by the date specified in the notice, the registration is automatically cancelled.</w:t>
      </w:r>
    </w:p>
    <w:p w:rsidR="00637276" w:rsidRPr="006121CE" w:rsidRDefault="00637276" w:rsidP="00637276">
      <w:pPr>
        <w:pStyle w:val="DraftHeading1"/>
        <w:tabs>
          <w:tab w:val="right" w:pos="680"/>
        </w:tabs>
        <w:ind w:left="850" w:hanging="850"/>
      </w:pPr>
      <w:r>
        <w:tab/>
      </w:r>
      <w:bookmarkStart w:id="1181" w:name="_Toc276563137"/>
      <w:bookmarkStart w:id="1182" w:name="_Toc280773245"/>
      <w:bookmarkStart w:id="1183" w:name="_Toc280779078"/>
      <w:bookmarkStart w:id="1184" w:name="_Toc301174270"/>
      <w:bookmarkStart w:id="1185" w:name="_Toc301174554"/>
      <w:r w:rsidRPr="006121CE">
        <w:t>186</w:t>
      </w:r>
      <w:r>
        <w:tab/>
      </w:r>
      <w:r w:rsidRPr="006121CE">
        <w:t>Automatic cancellation of registration</w:t>
      </w:r>
      <w:bookmarkEnd w:id="1181"/>
      <w:bookmarkEnd w:id="1182"/>
      <w:bookmarkEnd w:id="1183"/>
      <w:bookmarkEnd w:id="1184"/>
      <w:bookmarkEnd w:id="1185"/>
    </w:p>
    <w:p w:rsidR="00637276" w:rsidRDefault="00637276" w:rsidP="00637276">
      <w:pPr>
        <w:pStyle w:val="DraftHeading2"/>
        <w:tabs>
          <w:tab w:val="right" w:pos="1247"/>
        </w:tabs>
        <w:ind w:left="1361" w:hanging="1361"/>
      </w:pPr>
      <w:r>
        <w:tab/>
      </w:r>
      <w:r>
        <w:tab/>
        <w:t>A person's registration as a manager is automatically cancelled if—</w:t>
      </w:r>
    </w:p>
    <w:p w:rsidR="00637276" w:rsidRDefault="00637276" w:rsidP="00637276">
      <w:pPr>
        <w:pStyle w:val="DraftHeading3"/>
        <w:tabs>
          <w:tab w:val="right" w:pos="1758"/>
        </w:tabs>
        <w:ind w:left="1871" w:hanging="1871"/>
      </w:pPr>
      <w:r>
        <w:tab/>
        <w:t>(a)</w:t>
      </w:r>
      <w:r>
        <w:tab/>
        <w:t xml:space="preserve">the person or, if the person is a corporation, a director of the corporation, becomes a represented person within the meaning of the </w:t>
      </w:r>
      <w:r>
        <w:rPr>
          <w:b/>
        </w:rPr>
        <w:t>Guardianship and Administration Act 1986</w:t>
      </w:r>
      <w:r>
        <w:t>; or</w:t>
      </w:r>
    </w:p>
    <w:p w:rsidR="00637276" w:rsidRDefault="00637276" w:rsidP="00637276">
      <w:pPr>
        <w:pStyle w:val="DraftHeading3"/>
        <w:tabs>
          <w:tab w:val="right" w:pos="1758"/>
        </w:tabs>
        <w:ind w:left="1871" w:hanging="1871"/>
      </w:pPr>
      <w:r>
        <w:tab/>
        <w:t>(b)</w:t>
      </w:r>
      <w:r>
        <w:tab/>
        <w:t>the person, or if the person is a corporation, a director of the corporation, becomes an insolvent under administration or an externally-administered body corporate.</w:t>
      </w:r>
    </w:p>
    <w:p w:rsidR="00637276" w:rsidRDefault="00637276" w:rsidP="00637276"/>
    <w:p w:rsidR="00637276" w:rsidRDefault="00637276" w:rsidP="00637276"/>
    <w:p w:rsidR="00637276" w:rsidRDefault="00637276" w:rsidP="00637276"/>
    <w:p w:rsidR="00637276" w:rsidRDefault="00637276" w:rsidP="00637276"/>
    <w:p w:rsidR="00637276" w:rsidRPr="00062FAF" w:rsidRDefault="00637276" w:rsidP="00637276"/>
    <w:p w:rsidR="00637276" w:rsidRPr="006121CE" w:rsidRDefault="00637276" w:rsidP="00637276">
      <w:pPr>
        <w:pStyle w:val="DraftHeading1"/>
        <w:tabs>
          <w:tab w:val="right" w:pos="680"/>
        </w:tabs>
        <w:ind w:left="850" w:hanging="850"/>
      </w:pPr>
      <w:r>
        <w:lastRenderedPageBreak/>
        <w:tab/>
      </w:r>
      <w:bookmarkStart w:id="1186" w:name="_Toc276563138"/>
      <w:bookmarkStart w:id="1187" w:name="_Toc280773246"/>
      <w:bookmarkStart w:id="1188" w:name="_Toc280779079"/>
      <w:bookmarkStart w:id="1189" w:name="_Toc301174271"/>
      <w:bookmarkStart w:id="1190" w:name="_Toc301174555"/>
      <w:r w:rsidRPr="006121CE">
        <w:t>187</w:t>
      </w:r>
      <w:r>
        <w:tab/>
      </w:r>
      <w:r w:rsidRPr="006121CE">
        <w:t>Death, disability etc. of registered manager</w:t>
      </w:r>
      <w:bookmarkEnd w:id="1186"/>
      <w:bookmarkEnd w:id="1187"/>
      <w:bookmarkEnd w:id="1188"/>
      <w:bookmarkEnd w:id="1189"/>
      <w:bookmarkEnd w:id="1190"/>
    </w:p>
    <w:p w:rsidR="00637276" w:rsidRPr="00DF76B0" w:rsidRDefault="00637276" w:rsidP="00637276">
      <w:pPr>
        <w:pStyle w:val="ShoulderReference"/>
        <w:framePr w:wrap="around"/>
      </w:pPr>
      <w:r>
        <w:t>s. 187</w:t>
      </w:r>
    </w:p>
    <w:p w:rsidR="00637276" w:rsidRDefault="00637276" w:rsidP="00637276">
      <w:pPr>
        <w:pStyle w:val="DraftHeading2"/>
        <w:tabs>
          <w:tab w:val="right" w:pos="1247"/>
        </w:tabs>
        <w:ind w:left="1361" w:hanging="1361"/>
      </w:pPr>
      <w:r>
        <w:tab/>
        <w:t>(1)</w:t>
      </w:r>
      <w:r>
        <w:tab/>
        <w:t>The following persons may carry on the management business of a person who was registered under this Part for 60 days after the person ceases to be registered—</w:t>
      </w:r>
    </w:p>
    <w:p w:rsidR="00637276" w:rsidRPr="00F205EE" w:rsidRDefault="00637276" w:rsidP="00637276">
      <w:pPr>
        <w:pStyle w:val="DraftHeading3"/>
        <w:tabs>
          <w:tab w:val="right" w:pos="1758"/>
        </w:tabs>
        <w:ind w:left="1871" w:hanging="1871"/>
      </w:pPr>
      <w:r>
        <w:tab/>
        <w:t>(a)</w:t>
      </w:r>
      <w:r>
        <w:tab/>
        <w:t>if the person dies, the executor named in the person's will or the administrator of the person's estate or any person who intends applying for letters of administration in relation to the person's estate;</w:t>
      </w:r>
    </w:p>
    <w:p w:rsidR="00637276" w:rsidRDefault="00637276" w:rsidP="00637276">
      <w:pPr>
        <w:pStyle w:val="DraftHeading3"/>
        <w:tabs>
          <w:tab w:val="right" w:pos="1758"/>
        </w:tabs>
        <w:ind w:left="1871" w:hanging="1871"/>
      </w:pPr>
      <w:r>
        <w:tab/>
        <w:t>(b)</w:t>
      </w:r>
      <w:r>
        <w:tab/>
        <w:t>if the person becomes an insolvent under administration, the assignee, trustee or receiver of the person;</w:t>
      </w:r>
    </w:p>
    <w:p w:rsidR="00637276" w:rsidRDefault="00637276" w:rsidP="00637276">
      <w:pPr>
        <w:pStyle w:val="DraftHeading3"/>
        <w:tabs>
          <w:tab w:val="right" w:pos="1758"/>
        </w:tabs>
        <w:ind w:left="1871" w:hanging="1871"/>
      </w:pPr>
      <w:r>
        <w:tab/>
        <w:t>(c)</w:t>
      </w:r>
      <w:r>
        <w:tab/>
        <w:t xml:space="preserve">if the person becomes a represented person within the meaning of the </w:t>
      </w:r>
      <w:r>
        <w:rPr>
          <w:b/>
          <w:bCs/>
        </w:rPr>
        <w:t>Guardianship and Administration Act 1986</w:t>
      </w:r>
      <w:r>
        <w:t>, the guardian or administrator of the person or any person nominated by the guardian or administrator;</w:t>
      </w:r>
    </w:p>
    <w:p w:rsidR="00637276" w:rsidRDefault="00637276" w:rsidP="00637276">
      <w:pPr>
        <w:pStyle w:val="DraftHeading3"/>
        <w:tabs>
          <w:tab w:val="right" w:pos="1758"/>
        </w:tabs>
        <w:ind w:left="1871" w:hanging="1871"/>
      </w:pPr>
      <w:r>
        <w:tab/>
        <w:t>(d)</w:t>
      </w:r>
      <w:r>
        <w:tab/>
        <w:t>if the person becomes an externally-administered body corporate, the liquidator, official manager, receiver, receiver and manager or other external administrator.</w:t>
      </w:r>
    </w:p>
    <w:p w:rsidR="00637276" w:rsidRDefault="00637276" w:rsidP="00637276">
      <w:pPr>
        <w:pStyle w:val="DraftHeading2"/>
        <w:tabs>
          <w:tab w:val="right" w:pos="1247"/>
        </w:tabs>
        <w:ind w:left="1361" w:hanging="1361"/>
      </w:pPr>
      <w:r>
        <w:tab/>
        <w:t>(2)</w:t>
      </w:r>
      <w:r>
        <w:tab/>
        <w:t>If a person authorised to carry on a business applies to the Business Licensing Authority within the 60 day period for permission to carry on the business for a longer period, the person may continue to carry on the business until the Authority makes a decision on the application.</w:t>
      </w:r>
    </w:p>
    <w:p w:rsidR="00637276" w:rsidRDefault="00637276" w:rsidP="00637276">
      <w:pPr>
        <w:pStyle w:val="DraftHeading2"/>
        <w:tabs>
          <w:tab w:val="right" w:pos="1247"/>
        </w:tabs>
        <w:ind w:left="1361" w:hanging="1361"/>
      </w:pPr>
      <w:r>
        <w:tab/>
        <w:t>(3)</w:t>
      </w:r>
      <w:r>
        <w:tab/>
        <w:t>The Business Licensing Authority may grant an application if it is satisfied that it is not contrary to the public interest to do so.</w:t>
      </w:r>
    </w:p>
    <w:p w:rsidR="00637276" w:rsidRDefault="00637276" w:rsidP="00637276">
      <w:pPr>
        <w:pStyle w:val="DraftHeading2"/>
        <w:tabs>
          <w:tab w:val="right" w:pos="1247"/>
        </w:tabs>
        <w:ind w:left="1361" w:hanging="1361"/>
      </w:pPr>
      <w:r>
        <w:tab/>
        <w:t>(4)</w:t>
      </w:r>
      <w:r>
        <w:tab/>
        <w:t>In granting its permission, the Authority may limit it in any way it thinks appropriate and may impose any conditions it thinks appropriate to ensure the ongoing protection of the public interest.</w:t>
      </w:r>
    </w:p>
    <w:p w:rsidR="00637276" w:rsidRPr="00F205EE" w:rsidRDefault="00637276" w:rsidP="00637276">
      <w:pPr>
        <w:pStyle w:val="DraftHeading2"/>
        <w:tabs>
          <w:tab w:val="right" w:pos="1247"/>
        </w:tabs>
        <w:ind w:left="1361" w:hanging="1361"/>
      </w:pPr>
      <w:r>
        <w:lastRenderedPageBreak/>
        <w:tab/>
        <w:t>(5)</w:t>
      </w:r>
      <w:r>
        <w:tab/>
        <w:t>A person who carries on a management business under this section is deemed to be a registered manager for the purposes of this Act.</w:t>
      </w:r>
    </w:p>
    <w:p w:rsidR="00637276" w:rsidRPr="006121CE" w:rsidRDefault="00637276" w:rsidP="00637276">
      <w:pPr>
        <w:pStyle w:val="DraftHeading1"/>
        <w:tabs>
          <w:tab w:val="right" w:pos="680"/>
        </w:tabs>
        <w:ind w:left="850" w:hanging="850"/>
      </w:pPr>
      <w:r>
        <w:tab/>
      </w:r>
      <w:bookmarkStart w:id="1191" w:name="_Toc276563139"/>
      <w:bookmarkStart w:id="1192" w:name="_Toc280773247"/>
      <w:bookmarkStart w:id="1193" w:name="_Toc280779080"/>
      <w:bookmarkStart w:id="1194" w:name="_Toc301174272"/>
      <w:bookmarkStart w:id="1195" w:name="_Toc301174556"/>
      <w:r w:rsidRPr="006121CE">
        <w:t>188</w:t>
      </w:r>
      <w:r>
        <w:tab/>
      </w:r>
      <w:r w:rsidRPr="006121CE">
        <w:t>If details given in application or annual statement change</w:t>
      </w:r>
      <w:bookmarkEnd w:id="1191"/>
      <w:bookmarkEnd w:id="1192"/>
      <w:bookmarkEnd w:id="1193"/>
      <w:bookmarkEnd w:id="1194"/>
      <w:bookmarkEnd w:id="1195"/>
    </w:p>
    <w:p w:rsidR="00637276" w:rsidRPr="00DF76B0" w:rsidRDefault="00637276" w:rsidP="00637276">
      <w:pPr>
        <w:pStyle w:val="ShoulderReference"/>
        <w:framePr w:wrap="around"/>
      </w:pPr>
      <w:r>
        <w:t>s. 188</w:t>
      </w:r>
    </w:p>
    <w:p w:rsidR="00637276" w:rsidRDefault="00637276" w:rsidP="00637276">
      <w:pPr>
        <w:pStyle w:val="BodySection"/>
      </w:pPr>
      <w:r>
        <w:t>If, before a decision is made under section 182 to register a person as a manager or while a registration is in force, a material change occurs in any of the details provided in the application for registration or in the last statement lodged by a person under section 183, the person must give the Business Licensing Authority written details of the change within 14 days after the person becomes aware of the change.</w:t>
      </w:r>
    </w:p>
    <w:p w:rsidR="00637276" w:rsidRPr="00F057AD" w:rsidRDefault="00637276" w:rsidP="00637276">
      <w:pPr>
        <w:pStyle w:val="Penalty"/>
        <w:numPr>
          <w:ilvl w:val="0"/>
          <w:numId w:val="16"/>
        </w:numPr>
        <w:overflowPunct/>
        <w:textAlignment w:val="auto"/>
      </w:pPr>
      <w:r>
        <w:t>10 penalty units.</w:t>
      </w:r>
    </w:p>
    <w:p w:rsidR="00637276" w:rsidRPr="006121CE" w:rsidRDefault="00637276" w:rsidP="00637276">
      <w:pPr>
        <w:pStyle w:val="DraftHeading1"/>
        <w:tabs>
          <w:tab w:val="right" w:pos="680"/>
        </w:tabs>
        <w:ind w:left="850" w:hanging="850"/>
      </w:pPr>
      <w:r>
        <w:tab/>
      </w:r>
      <w:bookmarkStart w:id="1196" w:name="_Toc276563140"/>
      <w:bookmarkStart w:id="1197" w:name="_Toc280773248"/>
      <w:bookmarkStart w:id="1198" w:name="_Toc280779081"/>
      <w:bookmarkStart w:id="1199" w:name="_Toc301174273"/>
      <w:bookmarkStart w:id="1200" w:name="_Toc301174557"/>
      <w:r w:rsidRPr="006121CE">
        <w:t>189</w:t>
      </w:r>
      <w:r>
        <w:tab/>
      </w:r>
      <w:r w:rsidRPr="006121CE">
        <w:t>Offence to supply false or misleading information</w:t>
      </w:r>
      <w:bookmarkEnd w:id="1196"/>
      <w:bookmarkEnd w:id="1197"/>
      <w:bookmarkEnd w:id="1198"/>
      <w:bookmarkEnd w:id="1199"/>
      <w:bookmarkEnd w:id="1200"/>
    </w:p>
    <w:p w:rsidR="00637276" w:rsidRDefault="00637276" w:rsidP="00637276">
      <w:pPr>
        <w:pStyle w:val="BodySectionSub"/>
      </w:pPr>
      <w:r>
        <w:t>A person who is required under this Part to give any information or document to the Business Licensing Authority must not—</w:t>
      </w:r>
    </w:p>
    <w:p w:rsidR="00637276" w:rsidRDefault="00637276" w:rsidP="00637276">
      <w:pPr>
        <w:pStyle w:val="DraftHeading3"/>
        <w:tabs>
          <w:tab w:val="right" w:pos="1757"/>
        </w:tabs>
        <w:ind w:left="1871" w:hanging="1871"/>
      </w:pPr>
      <w:r>
        <w:tab/>
      </w:r>
      <w:r w:rsidRPr="001B4B7D">
        <w:t>(a)</w:t>
      </w:r>
      <w:r>
        <w:tab/>
        <w:t>give information that the person believes to be false or misleading in a material particular; or</w:t>
      </w:r>
    </w:p>
    <w:p w:rsidR="00637276" w:rsidRDefault="00637276" w:rsidP="00637276">
      <w:pPr>
        <w:pStyle w:val="DraftHeading3"/>
        <w:tabs>
          <w:tab w:val="right" w:pos="1757"/>
        </w:tabs>
        <w:ind w:left="1871" w:hanging="1871"/>
      </w:pPr>
      <w:r>
        <w:tab/>
      </w:r>
      <w:r w:rsidRPr="001B4B7D">
        <w:t>(b)</w:t>
      </w:r>
      <w:r>
        <w:tab/>
        <w:t>produce a document that the person knows to be false or misleading in a material particular without indicating the respect in which it is false or misleading and, if practicable, providing correct information.</w:t>
      </w:r>
    </w:p>
    <w:p w:rsidR="00637276" w:rsidRPr="00041359" w:rsidRDefault="00637276" w:rsidP="00637276">
      <w:pPr>
        <w:pStyle w:val="DraftPenalty2"/>
        <w:numPr>
          <w:ilvl w:val="0"/>
          <w:numId w:val="17"/>
        </w:numPr>
        <w:overflowPunct/>
        <w:textAlignment w:val="auto"/>
      </w:pPr>
      <w:r>
        <w:t>60 penalty units.</w:t>
      </w:r>
    </w:p>
    <w:p w:rsidR="00637276" w:rsidRPr="006121CE" w:rsidRDefault="00637276" w:rsidP="00637276">
      <w:pPr>
        <w:pStyle w:val="DraftHeading1"/>
        <w:tabs>
          <w:tab w:val="right" w:pos="680"/>
        </w:tabs>
        <w:ind w:left="850" w:hanging="850"/>
      </w:pPr>
      <w:r>
        <w:tab/>
      </w:r>
      <w:bookmarkStart w:id="1201" w:name="_Toc276563141"/>
      <w:bookmarkStart w:id="1202" w:name="_Toc280773249"/>
      <w:bookmarkStart w:id="1203" w:name="_Toc280779082"/>
      <w:bookmarkStart w:id="1204" w:name="_Toc301174274"/>
      <w:bookmarkStart w:id="1205" w:name="_Toc301174558"/>
      <w:r w:rsidRPr="006121CE">
        <w:t>190</w:t>
      </w:r>
      <w:r>
        <w:tab/>
      </w:r>
      <w:r w:rsidRPr="006121CE">
        <w:t>Cancellation of registration if false information is given</w:t>
      </w:r>
      <w:bookmarkEnd w:id="1201"/>
      <w:bookmarkEnd w:id="1202"/>
      <w:bookmarkEnd w:id="1203"/>
      <w:bookmarkEnd w:id="1204"/>
      <w:bookmarkEnd w:id="1205"/>
    </w:p>
    <w:p w:rsidR="00637276" w:rsidRDefault="00637276" w:rsidP="00637276">
      <w:pPr>
        <w:pStyle w:val="BodySectionSub"/>
      </w:pPr>
      <w:r>
        <w:t>The Business Licensing Authority may cancel the registration of a manager if the Authority believes on reasonable grounds that the manager has obtained that registration by providing false or misleading information.</w:t>
      </w:r>
    </w:p>
    <w:p w:rsidR="00637276" w:rsidRPr="006121CE" w:rsidRDefault="00637276" w:rsidP="00637276">
      <w:pPr>
        <w:pStyle w:val="DraftHeading1"/>
        <w:tabs>
          <w:tab w:val="right" w:pos="680"/>
        </w:tabs>
        <w:ind w:left="850" w:hanging="850"/>
      </w:pPr>
      <w:r>
        <w:lastRenderedPageBreak/>
        <w:tab/>
      </w:r>
      <w:bookmarkStart w:id="1206" w:name="_Toc276563142"/>
      <w:bookmarkStart w:id="1207" w:name="_Toc280773250"/>
      <w:bookmarkStart w:id="1208" w:name="_Toc280779083"/>
      <w:bookmarkStart w:id="1209" w:name="_Toc301174275"/>
      <w:bookmarkStart w:id="1210" w:name="_Toc301174559"/>
      <w:r w:rsidRPr="006121CE">
        <w:t>191</w:t>
      </w:r>
      <w:r>
        <w:tab/>
      </w:r>
      <w:r w:rsidRPr="006121CE">
        <w:t>Application for review</w:t>
      </w:r>
      <w:bookmarkEnd w:id="1206"/>
      <w:bookmarkEnd w:id="1207"/>
      <w:bookmarkEnd w:id="1208"/>
      <w:bookmarkEnd w:id="1209"/>
      <w:bookmarkEnd w:id="1210"/>
    </w:p>
    <w:p w:rsidR="00637276" w:rsidRPr="00DF76B0" w:rsidRDefault="00637276" w:rsidP="00637276">
      <w:pPr>
        <w:pStyle w:val="ShoulderReference"/>
        <w:framePr w:wrap="around"/>
      </w:pPr>
      <w:r>
        <w:t>s. 191</w:t>
      </w:r>
    </w:p>
    <w:p w:rsidR="00637276" w:rsidRDefault="00637276" w:rsidP="00637276">
      <w:pPr>
        <w:pStyle w:val="DraftHeading2"/>
        <w:tabs>
          <w:tab w:val="right" w:pos="1247"/>
        </w:tabs>
        <w:ind w:left="1361" w:hanging="1361"/>
      </w:pPr>
      <w:r>
        <w:tab/>
      </w:r>
      <w:r w:rsidRPr="00AE4211">
        <w:t>(1)</w:t>
      </w:r>
      <w:r>
        <w:tab/>
        <w:t>A person whose interests are affected by a decision of the Business Licensing Authority under this Act may apply to VCAT for a review of the decision.</w:t>
      </w:r>
    </w:p>
    <w:p w:rsidR="00637276" w:rsidRDefault="00637276" w:rsidP="00637276">
      <w:pPr>
        <w:pStyle w:val="DraftHeading2"/>
        <w:tabs>
          <w:tab w:val="right" w:pos="1247"/>
        </w:tabs>
        <w:ind w:left="1361" w:hanging="1361"/>
      </w:pPr>
      <w:r>
        <w:tab/>
      </w:r>
      <w:r w:rsidRPr="00AE4211">
        <w:t>(2)</w:t>
      </w:r>
      <w:r>
        <w:tab/>
        <w:t>An application for review must be made within 28 days after the later of—</w:t>
      </w:r>
    </w:p>
    <w:p w:rsidR="00637276" w:rsidRDefault="00637276" w:rsidP="00637276">
      <w:pPr>
        <w:pStyle w:val="DraftHeading3"/>
        <w:tabs>
          <w:tab w:val="right" w:pos="1758"/>
        </w:tabs>
        <w:ind w:left="1871" w:hanging="1871"/>
      </w:pPr>
      <w:r>
        <w:tab/>
        <w:t>(a)</w:t>
      </w:r>
      <w:r>
        <w:tab/>
        <w:t>the day on which the decision is made; or</w:t>
      </w:r>
    </w:p>
    <w:p w:rsidR="00637276" w:rsidRPr="00AE4211" w:rsidRDefault="00637276" w:rsidP="00637276">
      <w:pPr>
        <w:pStyle w:val="DraftHeading3"/>
        <w:tabs>
          <w:tab w:val="right" w:pos="1758"/>
        </w:tabs>
        <w:ind w:left="1871" w:hanging="1871"/>
      </w:pPr>
      <w:r>
        <w:tab/>
        <w:t>(b)</w:t>
      </w:r>
      <w:r>
        <w:tab/>
        <w:t xml:space="preserve">if, under the </w:t>
      </w:r>
      <w:r>
        <w:rPr>
          <w:b/>
          <w:bCs/>
        </w:rPr>
        <w:t>Victorian Civil and Administrative Tribunal Act 1998</w:t>
      </w:r>
      <w:r>
        <w:t>, the person requests a statement of reasons for the decision, the day on which the statement of reasons is given to the person or the person is informed under section 46(5) of that Act that a statement of reasons will not be given.</w:t>
      </w:r>
    </w:p>
    <w:p w:rsidR="00637276" w:rsidRPr="001B4B7D" w:rsidRDefault="00637276" w:rsidP="00637276">
      <w:pPr>
        <w:pStyle w:val="Heading-DIVISION"/>
      </w:pPr>
      <w:bookmarkStart w:id="1211" w:name="_Toc276563143"/>
      <w:bookmarkStart w:id="1212" w:name="_Toc280773251"/>
      <w:bookmarkStart w:id="1213" w:name="_Toc280779084"/>
      <w:bookmarkStart w:id="1214" w:name="_Toc301174276"/>
      <w:bookmarkStart w:id="1215" w:name="_Toc301174560"/>
      <w:r>
        <w:t>Division 2—Register of managers</w:t>
      </w:r>
      <w:bookmarkEnd w:id="1211"/>
      <w:bookmarkEnd w:id="1212"/>
      <w:bookmarkEnd w:id="1213"/>
      <w:bookmarkEnd w:id="1214"/>
      <w:bookmarkEnd w:id="1215"/>
    </w:p>
    <w:p w:rsidR="00637276" w:rsidRPr="006121CE" w:rsidRDefault="00637276" w:rsidP="00637276">
      <w:pPr>
        <w:pStyle w:val="DraftHeading1"/>
        <w:tabs>
          <w:tab w:val="right" w:pos="680"/>
        </w:tabs>
        <w:ind w:left="850" w:hanging="850"/>
      </w:pPr>
      <w:r>
        <w:tab/>
      </w:r>
      <w:bookmarkStart w:id="1216" w:name="_Toc276563144"/>
      <w:bookmarkStart w:id="1217" w:name="_Toc280773252"/>
      <w:bookmarkStart w:id="1218" w:name="_Toc280779085"/>
      <w:bookmarkStart w:id="1219" w:name="_Toc301174277"/>
      <w:bookmarkStart w:id="1220" w:name="_Toc301174561"/>
      <w:r w:rsidRPr="006121CE">
        <w:t>192</w:t>
      </w:r>
      <w:r>
        <w:tab/>
      </w:r>
      <w:r w:rsidRPr="006121CE">
        <w:t>Register of managers</w:t>
      </w:r>
      <w:bookmarkEnd w:id="1216"/>
      <w:bookmarkEnd w:id="1217"/>
      <w:bookmarkEnd w:id="1218"/>
      <w:bookmarkEnd w:id="1219"/>
      <w:bookmarkEnd w:id="1220"/>
    </w:p>
    <w:p w:rsidR="00637276" w:rsidRDefault="00637276" w:rsidP="006968DC">
      <w:pPr>
        <w:pStyle w:val="BodySectionSub"/>
      </w:pPr>
      <w:r>
        <w:t>The Licensing Registrar must keep a register of managers in the form determined by the Licensing Registrar.</w:t>
      </w:r>
    </w:p>
    <w:p w:rsidR="00637276" w:rsidRPr="006121CE" w:rsidRDefault="00637276" w:rsidP="00637276">
      <w:pPr>
        <w:pStyle w:val="DraftHeading1"/>
        <w:tabs>
          <w:tab w:val="right" w:pos="680"/>
        </w:tabs>
        <w:ind w:left="850" w:hanging="850"/>
      </w:pPr>
      <w:r>
        <w:tab/>
      </w:r>
      <w:bookmarkStart w:id="1221" w:name="_Toc276563145"/>
      <w:bookmarkStart w:id="1222" w:name="_Toc280773253"/>
      <w:bookmarkStart w:id="1223" w:name="_Toc280779086"/>
      <w:bookmarkStart w:id="1224" w:name="_Toc301174278"/>
      <w:bookmarkStart w:id="1225" w:name="_Toc301174562"/>
      <w:r w:rsidRPr="006121CE">
        <w:t>193</w:t>
      </w:r>
      <w:r>
        <w:tab/>
      </w:r>
      <w:r w:rsidRPr="006121CE">
        <w:t>Purposes of register of managers</w:t>
      </w:r>
      <w:bookmarkEnd w:id="1221"/>
      <w:bookmarkEnd w:id="1222"/>
      <w:bookmarkEnd w:id="1223"/>
      <w:bookmarkEnd w:id="1224"/>
      <w:bookmarkEnd w:id="1225"/>
    </w:p>
    <w:p w:rsidR="00637276" w:rsidRDefault="00637276" w:rsidP="006968DC">
      <w:pPr>
        <w:pStyle w:val="BodySectionSub"/>
      </w:pPr>
      <w:r>
        <w:t>The purposes of keeping the register of managers are—</w:t>
      </w:r>
    </w:p>
    <w:p w:rsidR="00637276" w:rsidRDefault="00637276" w:rsidP="00637276">
      <w:pPr>
        <w:pStyle w:val="DraftHeading3"/>
        <w:tabs>
          <w:tab w:val="right" w:pos="1757"/>
        </w:tabs>
        <w:ind w:left="1871" w:hanging="1871"/>
      </w:pPr>
      <w:r>
        <w:tab/>
        <w:t>(a)</w:t>
      </w:r>
      <w:r>
        <w:tab/>
        <w:t>to enable lot owners and members of the public to have access to information about registered managers; and</w:t>
      </w:r>
    </w:p>
    <w:p w:rsidR="00637276" w:rsidRDefault="00637276" w:rsidP="00637276">
      <w:pPr>
        <w:pStyle w:val="DraftHeading3"/>
        <w:tabs>
          <w:tab w:val="right" w:pos="1757"/>
        </w:tabs>
        <w:ind w:left="1871" w:hanging="1871"/>
      </w:pPr>
      <w:r>
        <w:tab/>
        <w:t>(b)</w:t>
      </w:r>
      <w:r>
        <w:tab/>
        <w:t>to record details of the professional indemnity insurance held by registered managers; and</w:t>
      </w:r>
    </w:p>
    <w:p w:rsidR="00637276" w:rsidRDefault="00637276" w:rsidP="00637276"/>
    <w:p w:rsidR="00637276" w:rsidRDefault="00637276" w:rsidP="00637276"/>
    <w:p w:rsidR="00637276" w:rsidRPr="00062FAF" w:rsidRDefault="00637276" w:rsidP="00637276"/>
    <w:p w:rsidR="00637276" w:rsidRDefault="00637276" w:rsidP="00637276">
      <w:pPr>
        <w:pStyle w:val="DraftHeading3"/>
        <w:tabs>
          <w:tab w:val="right" w:pos="1757"/>
        </w:tabs>
        <w:ind w:left="1871" w:hanging="1871"/>
      </w:pPr>
      <w:r>
        <w:lastRenderedPageBreak/>
        <w:tab/>
      </w:r>
      <w:r w:rsidRPr="000647AF">
        <w:t>(c)</w:t>
      </w:r>
      <w:r>
        <w:tab/>
        <w:t>to provide the Director and the Business Licensing Authority with information enabling them to contact registered managers to inform them of changes in legal requirements affecting them; and</w:t>
      </w:r>
    </w:p>
    <w:p w:rsidR="00637276" w:rsidRDefault="00637276" w:rsidP="00637276">
      <w:pPr>
        <w:pStyle w:val="DraftHeading3"/>
        <w:tabs>
          <w:tab w:val="right" w:pos="1757"/>
        </w:tabs>
        <w:ind w:left="1871" w:hanging="1871"/>
      </w:pPr>
      <w:r>
        <w:tab/>
      </w:r>
      <w:r w:rsidRPr="000647AF">
        <w:t>(d)</w:t>
      </w:r>
      <w:r>
        <w:tab/>
        <w:t>to provide the Director and the Business Licensing Authority with information in relation to owners corporations managed by a registered manager to enable them to contact the owners corporations in relation to the activities of the manager.</w:t>
      </w:r>
    </w:p>
    <w:p w:rsidR="00637276" w:rsidRPr="006121CE" w:rsidRDefault="00637276" w:rsidP="00637276">
      <w:pPr>
        <w:pStyle w:val="DraftHeading1"/>
        <w:tabs>
          <w:tab w:val="right" w:pos="680"/>
        </w:tabs>
        <w:ind w:left="850" w:hanging="850"/>
      </w:pPr>
      <w:r>
        <w:tab/>
      </w:r>
      <w:bookmarkStart w:id="1226" w:name="_Toc276563146"/>
      <w:bookmarkStart w:id="1227" w:name="_Toc280773254"/>
      <w:bookmarkStart w:id="1228" w:name="_Toc280779087"/>
      <w:bookmarkStart w:id="1229" w:name="_Toc301174279"/>
      <w:bookmarkStart w:id="1230" w:name="_Toc301174563"/>
      <w:r w:rsidRPr="006121CE">
        <w:t>194</w:t>
      </w:r>
      <w:r>
        <w:tab/>
      </w:r>
      <w:r w:rsidRPr="006121CE">
        <w:t>What must the register of managers contain?</w:t>
      </w:r>
      <w:bookmarkEnd w:id="1226"/>
      <w:bookmarkEnd w:id="1227"/>
      <w:bookmarkEnd w:id="1228"/>
      <w:bookmarkEnd w:id="1229"/>
      <w:bookmarkEnd w:id="1230"/>
    </w:p>
    <w:p w:rsidR="00637276" w:rsidRPr="00DF76B0" w:rsidRDefault="00637276" w:rsidP="00637276">
      <w:pPr>
        <w:pStyle w:val="ShoulderReference"/>
        <w:framePr w:wrap="around"/>
      </w:pPr>
      <w:r>
        <w:t>s. 194</w:t>
      </w:r>
    </w:p>
    <w:p w:rsidR="00637276" w:rsidRDefault="00637276" w:rsidP="00637276">
      <w:pPr>
        <w:pStyle w:val="DraftHeading2"/>
        <w:tabs>
          <w:tab w:val="right" w:pos="1247"/>
        </w:tabs>
        <w:ind w:left="1361" w:hanging="1361"/>
      </w:pPr>
      <w:r>
        <w:tab/>
      </w:r>
      <w:r>
        <w:tab/>
        <w:t>The register of managers must contain information that is available to the Business Licensing Authority on the following in relation to each person registered as a manager under this Part—</w:t>
      </w:r>
    </w:p>
    <w:p w:rsidR="00637276" w:rsidRDefault="00637276" w:rsidP="00637276">
      <w:pPr>
        <w:pStyle w:val="DraftHeading3"/>
        <w:tabs>
          <w:tab w:val="right" w:pos="1757"/>
        </w:tabs>
        <w:ind w:left="1871" w:hanging="1871"/>
      </w:pPr>
      <w:r>
        <w:tab/>
        <w:t>(a)</w:t>
      </w:r>
      <w:r>
        <w:tab/>
        <w:t>the registration number issued by the Business Licensing Authority;</w:t>
      </w:r>
    </w:p>
    <w:p w:rsidR="00637276" w:rsidRDefault="00637276" w:rsidP="00637276">
      <w:pPr>
        <w:pStyle w:val="DraftHeading3"/>
        <w:tabs>
          <w:tab w:val="right" w:pos="1757"/>
        </w:tabs>
        <w:ind w:left="1871" w:hanging="1871"/>
      </w:pPr>
      <w:r>
        <w:tab/>
        <w:t>(b)</w:t>
      </w:r>
      <w:r>
        <w:tab/>
        <w:t>the name of the person;</w:t>
      </w:r>
    </w:p>
    <w:p w:rsidR="00637276" w:rsidRPr="00964B3C" w:rsidRDefault="00637276" w:rsidP="00637276">
      <w:pPr>
        <w:pStyle w:val="DraftHeading3"/>
        <w:tabs>
          <w:tab w:val="right" w:pos="1757"/>
        </w:tabs>
        <w:ind w:left="1871" w:hanging="1871"/>
      </w:pPr>
      <w:r>
        <w:tab/>
      </w:r>
      <w:r w:rsidRPr="00964B3C">
        <w:t>(c)</w:t>
      </w:r>
      <w:r>
        <w:tab/>
        <w:t>if the person is a natural person, the person's address for service, telephone number and email address (if any);</w:t>
      </w:r>
    </w:p>
    <w:p w:rsidR="00637276" w:rsidRDefault="00637276" w:rsidP="00637276">
      <w:pPr>
        <w:pStyle w:val="DraftHeading3"/>
        <w:tabs>
          <w:tab w:val="right" w:pos="1757"/>
        </w:tabs>
        <w:ind w:left="1871" w:hanging="1871"/>
      </w:pPr>
      <w:r>
        <w:tab/>
        <w:t>(d</w:t>
      </w:r>
      <w:r w:rsidRPr="00C16630">
        <w:t>)</w:t>
      </w:r>
      <w:r>
        <w:tab/>
        <w:t>if the person is a corporation—</w:t>
      </w:r>
    </w:p>
    <w:p w:rsidR="00637276" w:rsidRDefault="00637276" w:rsidP="00637276">
      <w:pPr>
        <w:pStyle w:val="DraftHeading4"/>
        <w:tabs>
          <w:tab w:val="right" w:pos="2268"/>
        </w:tabs>
        <w:ind w:left="2381" w:hanging="2381"/>
      </w:pPr>
      <w:r>
        <w:tab/>
      </w:r>
      <w:r w:rsidRPr="00C16630">
        <w:t>(i)</w:t>
      </w:r>
      <w:r>
        <w:tab/>
        <w:t>the corporate name (including the ACN);</w:t>
      </w:r>
    </w:p>
    <w:p w:rsidR="00637276" w:rsidRDefault="00637276" w:rsidP="00637276">
      <w:pPr>
        <w:pStyle w:val="DraftHeading4"/>
        <w:tabs>
          <w:tab w:val="right" w:pos="2268"/>
        </w:tabs>
        <w:ind w:left="2381" w:hanging="2381"/>
      </w:pPr>
      <w:r>
        <w:tab/>
        <w:t>(i</w:t>
      </w:r>
      <w:r w:rsidRPr="00C16630">
        <w:t>i)</w:t>
      </w:r>
      <w:r>
        <w:tab/>
        <w:t>the address of its registered office or its address for service if this is different from its registered office;</w:t>
      </w:r>
    </w:p>
    <w:p w:rsidR="00637276" w:rsidRDefault="00637276" w:rsidP="00637276">
      <w:pPr>
        <w:pStyle w:val="DraftHeading4"/>
        <w:tabs>
          <w:tab w:val="right" w:pos="2268"/>
        </w:tabs>
        <w:ind w:left="2381" w:hanging="2381"/>
      </w:pPr>
      <w:r>
        <w:tab/>
        <w:t>(iii</w:t>
      </w:r>
      <w:r w:rsidRPr="006F7B2A">
        <w:t>)</w:t>
      </w:r>
      <w:r>
        <w:tab/>
        <w:t>the telephone number and email address (if any);</w:t>
      </w:r>
    </w:p>
    <w:p w:rsidR="00637276" w:rsidRPr="006F7B2A" w:rsidRDefault="00637276" w:rsidP="00637276">
      <w:pPr>
        <w:pStyle w:val="DraftHeading4"/>
        <w:tabs>
          <w:tab w:val="right" w:pos="2268"/>
        </w:tabs>
        <w:ind w:left="2381" w:hanging="2381"/>
      </w:pPr>
      <w:r>
        <w:tab/>
      </w:r>
      <w:r w:rsidRPr="006F7B2A">
        <w:t>(</w:t>
      </w:r>
      <w:r>
        <w:t>i</w:t>
      </w:r>
      <w:r w:rsidRPr="006F7B2A">
        <w:t>v)</w:t>
      </w:r>
      <w:r>
        <w:tab/>
        <w:t>the name of each director of the corporation;</w:t>
      </w:r>
    </w:p>
    <w:p w:rsidR="00637276" w:rsidRDefault="00637276" w:rsidP="00637276">
      <w:pPr>
        <w:pStyle w:val="DraftHeading3"/>
        <w:tabs>
          <w:tab w:val="right" w:pos="1757"/>
        </w:tabs>
        <w:ind w:left="1871" w:hanging="1871"/>
      </w:pPr>
      <w:r>
        <w:lastRenderedPageBreak/>
        <w:tab/>
        <w:t>(e)</w:t>
      </w:r>
      <w:r>
        <w:tab/>
        <w:t>all business names under which the person carries on a management business;</w:t>
      </w:r>
    </w:p>
    <w:p w:rsidR="00637276" w:rsidRDefault="00637276" w:rsidP="00637276">
      <w:pPr>
        <w:pStyle w:val="DraftHeading3"/>
        <w:tabs>
          <w:tab w:val="right" w:pos="1757"/>
        </w:tabs>
        <w:ind w:left="1871" w:hanging="1871"/>
      </w:pPr>
      <w:r>
        <w:tab/>
        <w:t>(f)</w:t>
      </w:r>
      <w:r>
        <w:tab/>
        <w:t>the Australian Business Number (if any) issued under the A New Tax System (Australian Business Number) Act 1999 of the Commonwealth issued to the person;</w:t>
      </w:r>
    </w:p>
    <w:p w:rsidR="00637276" w:rsidRDefault="00637276" w:rsidP="00637276">
      <w:pPr>
        <w:pStyle w:val="DraftHeading3"/>
        <w:tabs>
          <w:tab w:val="right" w:pos="1757"/>
        </w:tabs>
        <w:ind w:left="1871" w:hanging="1871"/>
      </w:pPr>
      <w:r>
        <w:tab/>
        <w:t>(g</w:t>
      </w:r>
      <w:r w:rsidRPr="00E1302E">
        <w:t>)</w:t>
      </w:r>
      <w:r>
        <w:tab/>
        <w:t>the Internet site address maintained by the person for the purposes of the management business (if any);</w:t>
      </w:r>
    </w:p>
    <w:p w:rsidR="00637276" w:rsidRDefault="00637276" w:rsidP="00637276">
      <w:pPr>
        <w:pStyle w:val="DraftHeading3"/>
        <w:tabs>
          <w:tab w:val="right" w:pos="1757"/>
        </w:tabs>
        <w:ind w:left="1871" w:hanging="1871"/>
      </w:pPr>
      <w:r>
        <w:tab/>
        <w:t>(h</w:t>
      </w:r>
      <w:r w:rsidRPr="00E1302E">
        <w:t>)</w:t>
      </w:r>
      <w:r>
        <w:tab/>
        <w:t>current details of the professional indemnity insurance held by the person;</w:t>
      </w:r>
    </w:p>
    <w:p w:rsidR="00637276" w:rsidRDefault="00637276" w:rsidP="00637276">
      <w:pPr>
        <w:pStyle w:val="DraftHeading3"/>
        <w:tabs>
          <w:tab w:val="right" w:pos="1757"/>
        </w:tabs>
        <w:ind w:left="1871" w:hanging="1871"/>
      </w:pPr>
      <w:r>
        <w:tab/>
        <w:t>(i</w:t>
      </w:r>
      <w:r w:rsidRPr="00E1302E">
        <w:t>)</w:t>
      </w:r>
      <w:r>
        <w:tab/>
        <w:t>any orders of VCAT under this Act relating to the person as a manager, including orders for appointment or removal of the person as manager;</w:t>
      </w:r>
    </w:p>
    <w:p w:rsidR="00FB4697" w:rsidRDefault="00FB4697" w:rsidP="00FB4697">
      <w:pPr>
        <w:pStyle w:val="SideNote"/>
        <w:framePr w:wrap="around"/>
      </w:pPr>
      <w:r>
        <w:t>S. </w:t>
      </w:r>
      <w:r w:rsidR="00342983">
        <w:t xml:space="preserve">194(j) </w:t>
      </w:r>
      <w:r>
        <w:t>amended by No. 21/2012 s. 239(Sch. 6 item 33.</w:t>
      </w:r>
      <w:r w:rsidR="00342983">
        <w:t>4</w:t>
      </w:r>
      <w:r>
        <w:t>).</w:t>
      </w:r>
    </w:p>
    <w:p w:rsidR="00637276" w:rsidRDefault="00637276" w:rsidP="00637276">
      <w:pPr>
        <w:pStyle w:val="DraftHeading3"/>
        <w:tabs>
          <w:tab w:val="right" w:pos="1757"/>
        </w:tabs>
        <w:ind w:left="1871" w:hanging="1871"/>
      </w:pPr>
      <w:r>
        <w:tab/>
      </w:r>
      <w:r w:rsidRPr="00AE4211">
        <w:t>(j)</w:t>
      </w:r>
      <w:r>
        <w:tab/>
        <w:t xml:space="preserve">any undertakings given to the Director under this Act or the </w:t>
      </w:r>
      <w:r w:rsidR="00FB4697">
        <w:rPr>
          <w:b/>
        </w:rPr>
        <w:t>Australian Consumer Law and Fair Trading Act 2012</w:t>
      </w:r>
      <w:r>
        <w:t>;</w:t>
      </w:r>
    </w:p>
    <w:p w:rsidR="006E2983" w:rsidRPr="006E2983" w:rsidRDefault="006E2983" w:rsidP="006E2983"/>
    <w:p w:rsidR="00637276" w:rsidRDefault="00637276" w:rsidP="00637276">
      <w:pPr>
        <w:pStyle w:val="DraftHeading3"/>
        <w:tabs>
          <w:tab w:val="right" w:pos="1757"/>
        </w:tabs>
        <w:ind w:left="1871" w:hanging="1871"/>
      </w:pPr>
      <w:r>
        <w:tab/>
        <w:t>(k)</w:t>
      </w:r>
      <w:r>
        <w:tab/>
        <w:t>the date of grant, surrender or cancellation of registration;</w:t>
      </w:r>
    </w:p>
    <w:p w:rsidR="00637276" w:rsidRDefault="00637276" w:rsidP="00637276">
      <w:pPr>
        <w:pStyle w:val="DraftHeading3"/>
        <w:tabs>
          <w:tab w:val="right" w:pos="1757"/>
        </w:tabs>
        <w:ind w:left="1871" w:hanging="1871"/>
      </w:pPr>
      <w:r>
        <w:tab/>
        <w:t>(l</w:t>
      </w:r>
      <w:r w:rsidRPr="003F2EFB">
        <w:t>)</w:t>
      </w:r>
      <w:r>
        <w:tab/>
        <w:t>any other prescribed information.</w:t>
      </w:r>
    </w:p>
    <w:p w:rsidR="00637276" w:rsidRPr="006121CE" w:rsidRDefault="00637276" w:rsidP="00637276">
      <w:pPr>
        <w:pStyle w:val="DraftHeading1"/>
        <w:tabs>
          <w:tab w:val="right" w:pos="680"/>
        </w:tabs>
        <w:ind w:left="850" w:hanging="850"/>
      </w:pPr>
      <w:r>
        <w:tab/>
      </w:r>
      <w:bookmarkStart w:id="1231" w:name="_Toc276563147"/>
      <w:bookmarkStart w:id="1232" w:name="_Toc280773255"/>
      <w:bookmarkStart w:id="1233" w:name="_Toc280779088"/>
      <w:bookmarkStart w:id="1234" w:name="_Toc301174280"/>
      <w:bookmarkStart w:id="1235" w:name="_Toc301174564"/>
      <w:r w:rsidRPr="006121CE">
        <w:t>195</w:t>
      </w:r>
      <w:r>
        <w:tab/>
      </w:r>
      <w:r w:rsidRPr="006121CE">
        <w:t>Inspection of register of managers</w:t>
      </w:r>
      <w:bookmarkEnd w:id="1231"/>
      <w:bookmarkEnd w:id="1232"/>
      <w:bookmarkEnd w:id="1233"/>
      <w:bookmarkEnd w:id="1234"/>
      <w:bookmarkEnd w:id="1235"/>
    </w:p>
    <w:p w:rsidR="00637276" w:rsidRPr="00DF76B0" w:rsidRDefault="00637276" w:rsidP="00637276">
      <w:pPr>
        <w:pStyle w:val="ShoulderReference"/>
        <w:framePr w:wrap="around"/>
      </w:pPr>
      <w:r>
        <w:t>s. 195</w:t>
      </w:r>
    </w:p>
    <w:p w:rsidR="00637276" w:rsidRDefault="00637276" w:rsidP="006968DC">
      <w:pPr>
        <w:pStyle w:val="BodySectionSub"/>
      </w:pPr>
      <w:r>
        <w:t>A person in accordance with the regulations (if</w:t>
      </w:r>
      <w:r w:rsidR="006968DC">
        <w:t> </w:t>
      </w:r>
      <w:r>
        <w:t>any) and on payment of the prescribed fee (if</w:t>
      </w:r>
      <w:r w:rsidR="006968DC">
        <w:t> </w:t>
      </w:r>
      <w:r>
        <w:t>any) may—</w:t>
      </w:r>
    </w:p>
    <w:p w:rsidR="00637276" w:rsidRDefault="00637276" w:rsidP="00637276">
      <w:pPr>
        <w:pStyle w:val="DraftHeading3"/>
        <w:tabs>
          <w:tab w:val="right" w:pos="1757"/>
        </w:tabs>
        <w:ind w:left="1871" w:hanging="1871"/>
      </w:pPr>
      <w:r>
        <w:tab/>
        <w:t>(a)</w:t>
      </w:r>
      <w:r>
        <w:tab/>
        <w:t>inspect the register of managers; and</w:t>
      </w:r>
    </w:p>
    <w:p w:rsidR="00637276" w:rsidRDefault="00637276" w:rsidP="00637276">
      <w:pPr>
        <w:pStyle w:val="DraftHeading3"/>
        <w:tabs>
          <w:tab w:val="right" w:pos="1757"/>
        </w:tabs>
        <w:ind w:left="1871" w:hanging="1871"/>
      </w:pPr>
      <w:r>
        <w:tab/>
        <w:t>(b)</w:t>
      </w:r>
      <w:r>
        <w:tab/>
        <w:t>obtain copies of, or extracts from, the register of managers.</w:t>
      </w:r>
    </w:p>
    <w:p w:rsidR="00637276" w:rsidRDefault="00637276" w:rsidP="00637276"/>
    <w:p w:rsidR="00637276" w:rsidRDefault="00637276" w:rsidP="00637276"/>
    <w:p w:rsidR="00637276" w:rsidRDefault="00637276" w:rsidP="00637276"/>
    <w:p w:rsidR="00637276" w:rsidRPr="006121CE" w:rsidRDefault="00637276" w:rsidP="00637276">
      <w:pPr>
        <w:pStyle w:val="DraftHeading1"/>
        <w:tabs>
          <w:tab w:val="right" w:pos="680"/>
        </w:tabs>
        <w:ind w:left="850" w:hanging="850"/>
      </w:pPr>
      <w:r>
        <w:lastRenderedPageBreak/>
        <w:tab/>
      </w:r>
      <w:bookmarkStart w:id="1236" w:name="_Toc276563148"/>
      <w:bookmarkStart w:id="1237" w:name="_Toc280773256"/>
      <w:bookmarkStart w:id="1238" w:name="_Toc280779089"/>
      <w:bookmarkStart w:id="1239" w:name="_Toc301174281"/>
      <w:bookmarkStart w:id="1240" w:name="_Toc301174565"/>
      <w:r w:rsidRPr="006121CE">
        <w:t>196</w:t>
      </w:r>
      <w:r>
        <w:tab/>
      </w:r>
      <w:r w:rsidRPr="006121CE">
        <w:t>Removal of information from register of managers</w:t>
      </w:r>
      <w:bookmarkEnd w:id="1236"/>
      <w:bookmarkEnd w:id="1237"/>
      <w:bookmarkEnd w:id="1238"/>
      <w:bookmarkEnd w:id="1239"/>
      <w:bookmarkEnd w:id="1240"/>
    </w:p>
    <w:p w:rsidR="00637276" w:rsidRPr="00DF76B0" w:rsidRDefault="00637276" w:rsidP="00637276">
      <w:pPr>
        <w:pStyle w:val="ShoulderReference"/>
        <w:framePr w:wrap="around"/>
      </w:pPr>
      <w:r>
        <w:t>s. 196</w:t>
      </w:r>
    </w:p>
    <w:p w:rsidR="00637276" w:rsidRDefault="00637276" w:rsidP="006968DC">
      <w:pPr>
        <w:pStyle w:val="BodySectionSub"/>
      </w:pPr>
      <w:r>
        <w:t xml:space="preserve">Subject to the </w:t>
      </w:r>
      <w:r>
        <w:rPr>
          <w:b/>
          <w:bCs/>
        </w:rPr>
        <w:t>Public Records Act 1973</w:t>
      </w:r>
      <w:r>
        <w:t>, the Licensing Registrar, if in his or her opinion it is no longer necessary or desirable to retain it, may remove any information from the register of managers 12 years after the information was added to the register.</w:t>
      </w:r>
    </w:p>
    <w:p w:rsidR="00637276" w:rsidRPr="006121CE" w:rsidRDefault="00637276" w:rsidP="00637276">
      <w:pPr>
        <w:pStyle w:val="DraftHeading1"/>
        <w:tabs>
          <w:tab w:val="right" w:pos="680"/>
        </w:tabs>
        <w:ind w:left="850" w:hanging="850"/>
      </w:pPr>
      <w:r>
        <w:tab/>
      </w:r>
      <w:bookmarkStart w:id="1241" w:name="_Toc276563149"/>
      <w:bookmarkStart w:id="1242" w:name="_Toc280773257"/>
      <w:bookmarkStart w:id="1243" w:name="_Toc280779090"/>
      <w:bookmarkStart w:id="1244" w:name="_Toc301174282"/>
      <w:bookmarkStart w:id="1245" w:name="_Toc301174566"/>
      <w:r w:rsidRPr="006121CE">
        <w:t>197</w:t>
      </w:r>
      <w:r>
        <w:tab/>
      </w:r>
      <w:r w:rsidRPr="006121CE">
        <w:t>Duty of Licensing Registrar</w:t>
      </w:r>
      <w:bookmarkEnd w:id="1241"/>
      <w:bookmarkEnd w:id="1242"/>
      <w:bookmarkEnd w:id="1243"/>
      <w:bookmarkEnd w:id="1244"/>
      <w:bookmarkEnd w:id="1245"/>
    </w:p>
    <w:p w:rsidR="00637276" w:rsidRDefault="00637276" w:rsidP="006968DC">
      <w:pPr>
        <w:pStyle w:val="BodySectionSub"/>
      </w:pPr>
      <w:r>
        <w:t>In the exercise and performance of his or her duties under this Part the Licensing Registrar must act on any information that appears to the Licensing Registrar sufficient in each case.</w:t>
      </w:r>
    </w:p>
    <w:p w:rsidR="00637276" w:rsidRDefault="00637276" w:rsidP="00637276">
      <w:pPr>
        <w:pStyle w:val="Heading-DIVISION"/>
      </w:pPr>
      <w:bookmarkStart w:id="1246" w:name="_Toc276563150"/>
      <w:bookmarkStart w:id="1247" w:name="_Toc280773258"/>
      <w:bookmarkStart w:id="1248" w:name="_Toc280779091"/>
      <w:bookmarkStart w:id="1249" w:name="_Toc301174283"/>
      <w:bookmarkStart w:id="1250" w:name="_Toc301174567"/>
      <w:r>
        <w:t>Division 3—General</w:t>
      </w:r>
      <w:bookmarkEnd w:id="1246"/>
      <w:bookmarkEnd w:id="1247"/>
      <w:bookmarkEnd w:id="1248"/>
      <w:bookmarkEnd w:id="1249"/>
      <w:bookmarkEnd w:id="1250"/>
    </w:p>
    <w:p w:rsidR="00637276" w:rsidRPr="006121CE" w:rsidRDefault="00637276" w:rsidP="00637276">
      <w:pPr>
        <w:pStyle w:val="DraftHeading1"/>
        <w:tabs>
          <w:tab w:val="right" w:pos="680"/>
        </w:tabs>
        <w:ind w:left="850" w:hanging="850"/>
      </w:pPr>
      <w:r>
        <w:tab/>
      </w:r>
      <w:bookmarkStart w:id="1251" w:name="_Toc276563151"/>
      <w:bookmarkStart w:id="1252" w:name="_Toc280773259"/>
      <w:bookmarkStart w:id="1253" w:name="_Toc280779092"/>
      <w:bookmarkStart w:id="1254" w:name="_Toc301174284"/>
      <w:bookmarkStart w:id="1255" w:name="_Toc301174568"/>
      <w:r w:rsidRPr="006121CE">
        <w:t>198</w:t>
      </w:r>
      <w:r>
        <w:tab/>
      </w:r>
      <w:r w:rsidRPr="006121CE">
        <w:t>Provision of information for the purposes of this Act</w:t>
      </w:r>
      <w:bookmarkEnd w:id="1251"/>
      <w:bookmarkEnd w:id="1252"/>
      <w:bookmarkEnd w:id="1253"/>
      <w:bookmarkEnd w:id="1254"/>
      <w:bookmarkEnd w:id="1255"/>
    </w:p>
    <w:p w:rsidR="00637276" w:rsidRDefault="00637276" w:rsidP="00637276">
      <w:pPr>
        <w:pStyle w:val="BodySectionSub"/>
      </w:pPr>
      <w:r>
        <w:t xml:space="preserve">Despite anything to the contrary in section 18 of the </w:t>
      </w:r>
      <w:r>
        <w:rPr>
          <w:b/>
          <w:bCs/>
        </w:rPr>
        <w:t>Business Licensing Authority Act 1998</w:t>
      </w:r>
      <w:r>
        <w:t>, for the purposes of determining compliance with this Act and for carrying out the functions of the Business Licensing Authority or the Director under this Act—</w:t>
      </w:r>
    </w:p>
    <w:p w:rsidR="00637276" w:rsidRDefault="00637276" w:rsidP="00637276">
      <w:pPr>
        <w:pStyle w:val="DraftHeading3"/>
        <w:tabs>
          <w:tab w:val="right" w:pos="1757"/>
        </w:tabs>
        <w:ind w:left="1871" w:hanging="1871"/>
      </w:pPr>
      <w:r>
        <w:tab/>
        <w:t>(a)</w:t>
      </w:r>
      <w:r>
        <w:tab/>
        <w:t>the Authority may disclose to the Director, any information collected in the course of carrying out the Authority's functions under this Act; and</w:t>
      </w:r>
    </w:p>
    <w:p w:rsidR="00637276" w:rsidRDefault="00637276" w:rsidP="00637276">
      <w:pPr>
        <w:pStyle w:val="DraftHeading3"/>
        <w:tabs>
          <w:tab w:val="right" w:pos="1757"/>
        </w:tabs>
        <w:ind w:left="1871" w:hanging="1871"/>
      </w:pPr>
      <w:r>
        <w:tab/>
      </w:r>
      <w:r w:rsidRPr="005817B6">
        <w:t>(b)</w:t>
      </w:r>
      <w:r>
        <w:tab/>
        <w:t>the Director may disclose to the Authority any information collected in the course of carrying out the Director's functions under this Act.</w:t>
      </w:r>
    </w:p>
    <w:p w:rsidR="009A14C9" w:rsidRDefault="00370DC8">
      <w:pPr>
        <w:pStyle w:val="SideNote"/>
        <w:framePr w:wrap="around"/>
      </w:pPr>
      <w:r>
        <w:t>S. 199 amended by No. 72/2010 s. 48(Sch. item 17), substituted by 21/2012 s. 239(Sch. 6 item 33.5).</w:t>
      </w:r>
    </w:p>
    <w:p w:rsidR="00637276" w:rsidRPr="006121CE" w:rsidRDefault="00637276" w:rsidP="00637276">
      <w:pPr>
        <w:pStyle w:val="DraftHeading1"/>
        <w:tabs>
          <w:tab w:val="right" w:pos="680"/>
        </w:tabs>
        <w:ind w:left="850" w:hanging="850"/>
      </w:pPr>
      <w:r>
        <w:tab/>
      </w:r>
      <w:bookmarkStart w:id="1256" w:name="_Toc276563152"/>
      <w:bookmarkStart w:id="1257" w:name="_Toc280773260"/>
      <w:bookmarkStart w:id="1258" w:name="_Toc280779093"/>
      <w:bookmarkStart w:id="1259" w:name="_Toc301174285"/>
      <w:bookmarkStart w:id="1260" w:name="_Toc301174569"/>
      <w:r w:rsidRPr="006121CE">
        <w:t>199</w:t>
      </w:r>
      <w:r>
        <w:tab/>
      </w:r>
      <w:r w:rsidR="00370DC8">
        <w:t>Application of Australian Consumer Law and Fair Trading Act 2012</w:t>
      </w:r>
      <w:bookmarkEnd w:id="1256"/>
      <w:bookmarkEnd w:id="1257"/>
      <w:bookmarkEnd w:id="1258"/>
      <w:bookmarkEnd w:id="1259"/>
      <w:bookmarkEnd w:id="1260"/>
    </w:p>
    <w:p w:rsidR="009A14C9" w:rsidRDefault="00370DC8">
      <w:pPr>
        <w:pStyle w:val="DraftHeading2"/>
        <w:tabs>
          <w:tab w:val="right" w:pos="1247"/>
        </w:tabs>
        <w:ind w:left="1361" w:hanging="1361"/>
      </w:pPr>
      <w:r>
        <w:tab/>
        <w:t>(1)</w:t>
      </w:r>
      <w:r>
        <w:tab/>
        <w:t xml:space="preserve">Part 6.4 of the </w:t>
      </w:r>
      <w:r>
        <w:rPr>
          <w:b/>
        </w:rPr>
        <w:t>Australian Consumer Law and Fair Trading Act 2012</w:t>
      </w:r>
      <w:r>
        <w:t xml:space="preserve"> (except sections 152, 153 and 175) extends and applies (with any necessary modifications) to this Part as if any reference in </w:t>
      </w:r>
      <w:r>
        <w:lastRenderedPageBreak/>
        <w:t xml:space="preserve">that Part to the </w:t>
      </w:r>
      <w:r>
        <w:rPr>
          <w:b/>
        </w:rPr>
        <w:t>Australian Consumer Law and Fair Trading Act 2012</w:t>
      </w:r>
      <w:r>
        <w:t xml:space="preserve"> were a reference to this Part.</w:t>
      </w:r>
    </w:p>
    <w:p w:rsidR="006E2983" w:rsidRPr="00DF76B0" w:rsidRDefault="006E2983" w:rsidP="006E2983">
      <w:pPr>
        <w:pStyle w:val="ShoulderReference"/>
        <w:framePr w:wrap="around"/>
      </w:pPr>
      <w:r>
        <w:t>s. 199</w:t>
      </w:r>
    </w:p>
    <w:p w:rsidR="009A14C9" w:rsidRDefault="00370DC8">
      <w:pPr>
        <w:pStyle w:val="DraftHeading2"/>
        <w:tabs>
          <w:tab w:val="right" w:pos="1247"/>
        </w:tabs>
        <w:ind w:left="1361" w:hanging="1361"/>
      </w:pPr>
      <w:r>
        <w:tab/>
        <w:t>(2)</w:t>
      </w:r>
      <w:r>
        <w:tab/>
        <w:t xml:space="preserve">Sections 125, 195 and 196 and Part 8.2 (except section 213) of the </w:t>
      </w:r>
      <w:r>
        <w:rPr>
          <w:b/>
        </w:rPr>
        <w:t>Australian Consumer Law and Fair Trading Act 2012</w:t>
      </w:r>
      <w:r>
        <w:t xml:space="preserve"> extend and apply (with any necessary modifications) to this Part as if any reference in those provisions to the </w:t>
      </w:r>
      <w:r>
        <w:rPr>
          <w:b/>
        </w:rPr>
        <w:t>Australian Consumer Law and Fair Trading Act 2012</w:t>
      </w:r>
      <w:r>
        <w:t xml:space="preserve"> were a reference to this Part.</w:t>
      </w:r>
    </w:p>
    <w:p w:rsidR="009A14C9" w:rsidRDefault="00370DC8">
      <w:pPr>
        <w:pStyle w:val="DraftHeading2"/>
        <w:tabs>
          <w:tab w:val="right" w:pos="1247"/>
        </w:tabs>
        <w:ind w:left="1361" w:hanging="1361"/>
      </w:pPr>
      <w:r>
        <w:tab/>
        <w:t>(3)</w:t>
      </w:r>
      <w:r>
        <w:tab/>
        <w:t>For the purposes of subsection (2)—</w:t>
      </w:r>
    </w:p>
    <w:p w:rsidR="009A14C9" w:rsidRDefault="00370DC8">
      <w:pPr>
        <w:pStyle w:val="DraftHeading3"/>
        <w:tabs>
          <w:tab w:val="right" w:pos="1757"/>
        </w:tabs>
        <w:ind w:left="1871" w:hanging="1871"/>
      </w:pPr>
      <w:r>
        <w:tab/>
        <w:t>(a)</w:t>
      </w:r>
      <w:r>
        <w:tab/>
        <w:t xml:space="preserve">section 210 of the </w:t>
      </w:r>
      <w:r>
        <w:rPr>
          <w:b/>
        </w:rPr>
        <w:t>Australian Consumer Law and Fair Trading Act 2012</w:t>
      </w:r>
      <w:r>
        <w:t xml:space="preserve"> applies as</w:t>
      </w:r>
      <w:r w:rsidR="006E2983">
        <w:t xml:space="preserve"> </w:t>
      </w:r>
      <w:r>
        <w:t>if a reference in that section to Part 3.1 or</w:t>
      </w:r>
      <w:r w:rsidR="006E2983">
        <w:t> </w:t>
      </w:r>
      <w:r>
        <w:t xml:space="preserve">Part 6.3 of the </w:t>
      </w:r>
      <w:r>
        <w:rPr>
          <w:b/>
        </w:rPr>
        <w:t>Australian Consumer Law and Fair Trading Act 2012</w:t>
      </w:r>
      <w:r>
        <w:t xml:space="preserve"> were a reference to this Part;</w:t>
      </w:r>
    </w:p>
    <w:p w:rsidR="009A14C9" w:rsidRDefault="00370DC8">
      <w:pPr>
        <w:pStyle w:val="DraftHeading3"/>
        <w:tabs>
          <w:tab w:val="right" w:pos="1757"/>
        </w:tabs>
        <w:ind w:left="1871" w:hanging="1871"/>
      </w:pPr>
      <w:r>
        <w:tab/>
        <w:t>(b)</w:t>
      </w:r>
      <w:r>
        <w:tab/>
        <w:t xml:space="preserve">section 212 of the </w:t>
      </w:r>
      <w:r>
        <w:rPr>
          <w:b/>
        </w:rPr>
        <w:t>Australian Consumer Law and Fair Trading Act 2012</w:t>
      </w:r>
      <w:r>
        <w:t xml:space="preserve"> applies as if a reference to prescribed proceedings were a reference to—</w:t>
      </w:r>
    </w:p>
    <w:p w:rsidR="009A14C9" w:rsidRDefault="00370DC8">
      <w:pPr>
        <w:pStyle w:val="DraftHeading4"/>
        <w:tabs>
          <w:tab w:val="right" w:pos="2268"/>
        </w:tabs>
        <w:ind w:left="2381" w:hanging="2381"/>
      </w:pPr>
      <w:r>
        <w:tab/>
        <w:t>(i)</w:t>
      </w:r>
      <w:r>
        <w:tab/>
        <w:t>proceedings for an offence against a provision of this Part (except an offence applied by subsection (1)); or</w:t>
      </w:r>
    </w:p>
    <w:p w:rsidR="009A14C9" w:rsidRDefault="00370DC8">
      <w:pPr>
        <w:pStyle w:val="DraftHeading4"/>
        <w:tabs>
          <w:tab w:val="right" w:pos="2268"/>
        </w:tabs>
        <w:ind w:left="2381" w:hanging="2381"/>
      </w:pPr>
      <w:r>
        <w:tab/>
        <w:t>(ii)</w:t>
      </w:r>
      <w:r>
        <w:tab/>
        <w:t>proceedings on an application for an injunction under sections 201, 202 or</w:t>
      </w:r>
      <w:r w:rsidR="006E2983">
        <w:t> </w:t>
      </w:r>
      <w:r>
        <w:t xml:space="preserve">203 of the </w:t>
      </w:r>
      <w:r>
        <w:rPr>
          <w:b/>
        </w:rPr>
        <w:t>Australian Consumer Law and Fair Trading Act 2012</w:t>
      </w:r>
      <w:r>
        <w:t xml:space="preserve"> (as</w:t>
      </w:r>
      <w:r w:rsidR="006E2983">
        <w:t> </w:t>
      </w:r>
      <w:r>
        <w:t>applied by subsection (2)) against a person alleged to have contravened a provision of this Part (except an offence applied by subsection (1)); or</w:t>
      </w:r>
    </w:p>
    <w:p w:rsidR="006E2983" w:rsidRDefault="006E2983" w:rsidP="006E2983"/>
    <w:p w:rsidR="006E2983" w:rsidRDefault="006E2983" w:rsidP="006E2983"/>
    <w:p w:rsidR="006E2983" w:rsidRPr="006E2983" w:rsidRDefault="006E2983" w:rsidP="006E2983"/>
    <w:p w:rsidR="009A14C9" w:rsidRDefault="00370DC8">
      <w:pPr>
        <w:pStyle w:val="DraftHeading4"/>
        <w:tabs>
          <w:tab w:val="right" w:pos="2268"/>
        </w:tabs>
        <w:ind w:left="2381" w:hanging="2381"/>
      </w:pPr>
      <w:r>
        <w:lastRenderedPageBreak/>
        <w:tab/>
      </w:r>
      <w:r w:rsidRPr="00D922A8">
        <w:t>(iii)</w:t>
      </w:r>
      <w:r>
        <w:tab/>
        <w:t xml:space="preserve">proceedings on an application for an order under section 216, or for damages under section 217, of the </w:t>
      </w:r>
      <w:r>
        <w:rPr>
          <w:b/>
        </w:rPr>
        <w:t>Australian Consumer Law and Fair Trading Act 2012</w:t>
      </w:r>
      <w:r>
        <w:t xml:space="preserve"> (as applied by subsection (2)).</w:t>
      </w:r>
    </w:p>
    <w:p w:rsidR="006E2983" w:rsidRPr="00DF76B0" w:rsidRDefault="006E2983" w:rsidP="006E2983">
      <w:pPr>
        <w:pStyle w:val="ShoulderReference"/>
        <w:framePr w:wrap="around"/>
      </w:pPr>
      <w:r>
        <w:t>s. 199</w:t>
      </w:r>
    </w:p>
    <w:p w:rsidR="00637276" w:rsidRPr="00F205EE" w:rsidRDefault="00637276" w:rsidP="00637276">
      <w:pPr>
        <w:spacing w:after="180"/>
        <w:jc w:val="center"/>
      </w:pPr>
      <w:r w:rsidRPr="00F205EE">
        <w:t>__________________</w:t>
      </w:r>
    </w:p>
    <w:p w:rsidR="00637276" w:rsidRDefault="00637276" w:rsidP="00637276">
      <w:pPr>
        <w:pStyle w:val="Heading-PART"/>
      </w:pPr>
      <w:r>
        <w:br w:type="page"/>
      </w:r>
      <w:bookmarkStart w:id="1261" w:name="_Toc276563153"/>
      <w:bookmarkStart w:id="1262" w:name="_Toc280773261"/>
      <w:bookmarkStart w:id="1263" w:name="_Toc280779094"/>
      <w:bookmarkStart w:id="1264" w:name="_Toc301174286"/>
      <w:bookmarkStart w:id="1265" w:name="_Toc301174570"/>
      <w:r>
        <w:lastRenderedPageBreak/>
        <w:t>Part 13—General</w:t>
      </w:r>
      <w:bookmarkEnd w:id="1261"/>
      <w:bookmarkEnd w:id="1262"/>
      <w:bookmarkEnd w:id="1263"/>
      <w:bookmarkEnd w:id="1264"/>
      <w:bookmarkEnd w:id="1265"/>
    </w:p>
    <w:p w:rsidR="00637276" w:rsidRPr="006121CE" w:rsidRDefault="00637276" w:rsidP="00637276">
      <w:pPr>
        <w:pStyle w:val="DraftHeading1"/>
        <w:tabs>
          <w:tab w:val="right" w:pos="680"/>
        </w:tabs>
        <w:ind w:left="850" w:hanging="850"/>
      </w:pPr>
      <w:r>
        <w:tab/>
      </w:r>
      <w:bookmarkStart w:id="1266" w:name="_Toc276563154"/>
      <w:bookmarkStart w:id="1267" w:name="_Toc280773262"/>
      <w:bookmarkStart w:id="1268" w:name="_Toc280779095"/>
      <w:bookmarkStart w:id="1269" w:name="_Toc301174287"/>
      <w:bookmarkStart w:id="1270" w:name="_Toc301174571"/>
      <w:r w:rsidRPr="006121CE">
        <w:t>200</w:t>
      </w:r>
      <w:r>
        <w:tab/>
      </w:r>
      <w:r w:rsidRPr="006121CE">
        <w:t>Approved forms</w:t>
      </w:r>
      <w:bookmarkEnd w:id="1266"/>
      <w:bookmarkEnd w:id="1267"/>
      <w:bookmarkEnd w:id="1268"/>
      <w:bookmarkEnd w:id="1269"/>
      <w:bookmarkEnd w:id="1270"/>
    </w:p>
    <w:p w:rsidR="00637276" w:rsidRPr="00DF76B0" w:rsidRDefault="00637276" w:rsidP="00637276">
      <w:pPr>
        <w:pStyle w:val="ShoulderReference"/>
        <w:framePr w:wrap="around"/>
      </w:pPr>
      <w:r>
        <w:t>s. 200</w:t>
      </w:r>
    </w:p>
    <w:p w:rsidR="00637276" w:rsidRDefault="00637276" w:rsidP="00637276">
      <w:pPr>
        <w:pStyle w:val="DraftHeading2"/>
        <w:tabs>
          <w:tab w:val="right" w:pos="1247"/>
        </w:tabs>
        <w:ind w:left="1361" w:hanging="1361"/>
      </w:pPr>
      <w:r>
        <w:tab/>
      </w:r>
      <w:r w:rsidRPr="0017717F">
        <w:t>(1)</w:t>
      </w:r>
      <w:r>
        <w:tab/>
        <w:t>The Director may from time to time approve forms for the purposes of this Act.</w:t>
      </w:r>
    </w:p>
    <w:p w:rsidR="00637276" w:rsidRDefault="00637276" w:rsidP="00637276">
      <w:pPr>
        <w:pStyle w:val="DraftHeading2"/>
        <w:tabs>
          <w:tab w:val="right" w:pos="1247"/>
        </w:tabs>
        <w:ind w:left="1361" w:hanging="1361"/>
      </w:pPr>
      <w:r>
        <w:tab/>
      </w:r>
      <w:r w:rsidRPr="0017717F">
        <w:t>(2)</w:t>
      </w:r>
      <w:r>
        <w:tab/>
        <w:t>The Director must publish a copy of each approved form on the Internet site for the Department.</w:t>
      </w:r>
    </w:p>
    <w:p w:rsidR="00637276" w:rsidRPr="006121CE" w:rsidRDefault="00637276" w:rsidP="00637276">
      <w:pPr>
        <w:pStyle w:val="DraftHeading1"/>
        <w:tabs>
          <w:tab w:val="right" w:pos="680"/>
        </w:tabs>
        <w:ind w:left="850" w:hanging="850"/>
      </w:pPr>
      <w:r>
        <w:tab/>
      </w:r>
      <w:bookmarkStart w:id="1271" w:name="_Toc276563155"/>
      <w:bookmarkStart w:id="1272" w:name="_Toc280773263"/>
      <w:bookmarkStart w:id="1273" w:name="_Toc280779096"/>
      <w:bookmarkStart w:id="1274" w:name="_Toc301174288"/>
      <w:bookmarkStart w:id="1275" w:name="_Toc301174572"/>
      <w:r w:rsidRPr="006121CE">
        <w:t>201</w:t>
      </w:r>
      <w:r>
        <w:tab/>
      </w:r>
      <w:r w:rsidRPr="006121CE">
        <w:t>Money to be paid to Victorian Property Fund</w:t>
      </w:r>
      <w:bookmarkEnd w:id="1271"/>
      <w:bookmarkEnd w:id="1272"/>
      <w:bookmarkEnd w:id="1273"/>
      <w:bookmarkEnd w:id="1274"/>
      <w:bookmarkEnd w:id="1275"/>
    </w:p>
    <w:p w:rsidR="00637276" w:rsidRDefault="00637276" w:rsidP="00637276">
      <w:pPr>
        <w:pStyle w:val="BodySectionSub"/>
      </w:pPr>
      <w:r>
        <w:t xml:space="preserve">The following money must be paid into the Victorian Property Fund under the </w:t>
      </w:r>
      <w:r w:rsidRPr="00762CE3">
        <w:rPr>
          <w:b/>
        </w:rPr>
        <w:t>Estate Agents Act 1980</w:t>
      </w:r>
      <w:r>
        <w:t>—</w:t>
      </w:r>
    </w:p>
    <w:p w:rsidR="00637276" w:rsidRDefault="00637276" w:rsidP="00637276">
      <w:pPr>
        <w:pStyle w:val="DraftHeading3"/>
        <w:tabs>
          <w:tab w:val="right" w:pos="1757"/>
        </w:tabs>
        <w:ind w:left="1871" w:hanging="1871"/>
      </w:pPr>
      <w:r>
        <w:tab/>
      </w:r>
      <w:r w:rsidRPr="00762CE3">
        <w:t>(a)</w:t>
      </w:r>
      <w:r>
        <w:tab/>
        <w:t>all fees payable to the Authority under this Act;</w:t>
      </w:r>
    </w:p>
    <w:p w:rsidR="00637276" w:rsidRPr="00762CE3" w:rsidRDefault="00637276" w:rsidP="00637276">
      <w:pPr>
        <w:pStyle w:val="DraftHeading3"/>
        <w:tabs>
          <w:tab w:val="right" w:pos="1757"/>
        </w:tabs>
        <w:ind w:left="1871" w:hanging="1871"/>
      </w:pPr>
      <w:r>
        <w:tab/>
      </w:r>
      <w:r w:rsidRPr="00762CE3">
        <w:t>(b)</w:t>
      </w:r>
      <w:r>
        <w:tab/>
        <w:t>all penalties (including civil penalties) payable under this Act.</w:t>
      </w:r>
    </w:p>
    <w:p w:rsidR="00637276" w:rsidRPr="006121CE" w:rsidRDefault="00637276" w:rsidP="00637276">
      <w:pPr>
        <w:pStyle w:val="DraftHeading1"/>
        <w:tabs>
          <w:tab w:val="right" w:pos="680"/>
        </w:tabs>
        <w:ind w:left="850" w:hanging="850"/>
      </w:pPr>
      <w:r>
        <w:tab/>
      </w:r>
      <w:bookmarkStart w:id="1276" w:name="_Toc276563156"/>
      <w:bookmarkStart w:id="1277" w:name="_Toc280773264"/>
      <w:bookmarkStart w:id="1278" w:name="_Toc280779097"/>
      <w:bookmarkStart w:id="1279" w:name="_Toc301174289"/>
      <w:bookmarkStart w:id="1280" w:name="_Toc301174573"/>
      <w:r w:rsidRPr="006121CE">
        <w:t>202</w:t>
      </w:r>
      <w:r>
        <w:tab/>
      </w:r>
      <w:r w:rsidRPr="006121CE">
        <w:t>Certain provisions of contracts void</w:t>
      </w:r>
      <w:bookmarkEnd w:id="1276"/>
      <w:bookmarkEnd w:id="1277"/>
      <w:bookmarkEnd w:id="1278"/>
      <w:bookmarkEnd w:id="1279"/>
      <w:bookmarkEnd w:id="1280"/>
    </w:p>
    <w:p w:rsidR="00637276" w:rsidRDefault="00637276" w:rsidP="00637276">
      <w:pPr>
        <w:pStyle w:val="BodySectionSub"/>
      </w:pPr>
      <w:r>
        <w:t>A provision of a contract is void to the extent that it purports to exclude, modify or restrict the operation of this Act.</w:t>
      </w:r>
    </w:p>
    <w:p w:rsidR="00637276" w:rsidRPr="006121CE" w:rsidRDefault="00637276" w:rsidP="00637276">
      <w:pPr>
        <w:pStyle w:val="DraftHeading1"/>
        <w:tabs>
          <w:tab w:val="right" w:pos="680"/>
        </w:tabs>
        <w:ind w:left="850" w:hanging="850"/>
        <w:rPr>
          <w:lang w:val="en-US"/>
        </w:rPr>
      </w:pPr>
      <w:r>
        <w:rPr>
          <w:lang w:val="en-US"/>
        </w:rPr>
        <w:tab/>
      </w:r>
      <w:bookmarkStart w:id="1281" w:name="_Toc276563157"/>
      <w:bookmarkStart w:id="1282" w:name="_Toc280773265"/>
      <w:bookmarkStart w:id="1283" w:name="_Toc280779098"/>
      <w:bookmarkStart w:id="1284" w:name="_Toc301174290"/>
      <w:bookmarkStart w:id="1285" w:name="_Toc301174574"/>
      <w:r w:rsidRPr="006121CE">
        <w:rPr>
          <w:lang w:val="en-US"/>
        </w:rPr>
        <w:t>203</w:t>
      </w:r>
      <w:r>
        <w:rPr>
          <w:lang w:val="en-US"/>
        </w:rPr>
        <w:tab/>
      </w:r>
      <w:r w:rsidRPr="006121CE">
        <w:rPr>
          <w:lang w:val="en-US"/>
        </w:rPr>
        <w:t>Who may bring proceedings for offences?</w:t>
      </w:r>
      <w:bookmarkEnd w:id="1281"/>
      <w:bookmarkEnd w:id="1282"/>
      <w:bookmarkEnd w:id="1283"/>
      <w:bookmarkEnd w:id="1284"/>
      <w:bookmarkEnd w:id="1285"/>
    </w:p>
    <w:p w:rsidR="00637276" w:rsidRDefault="00637276" w:rsidP="00637276">
      <w:pPr>
        <w:pStyle w:val="DraftHeading2"/>
        <w:tabs>
          <w:tab w:val="right" w:pos="1247"/>
        </w:tabs>
        <w:ind w:left="1361" w:hanging="1361"/>
        <w:rPr>
          <w:lang w:val="en-US"/>
        </w:rPr>
      </w:pPr>
      <w:r>
        <w:rPr>
          <w:lang w:val="en-US"/>
        </w:rPr>
        <w:tab/>
        <w:t>(1)</w:t>
      </w:r>
      <w:r>
        <w:rPr>
          <w:lang w:val="en-US"/>
        </w:rPr>
        <w:tab/>
        <w:t>Proceedings for an offence against this Act may only be brought by—</w:t>
      </w:r>
    </w:p>
    <w:p w:rsidR="00637276" w:rsidRDefault="00637276" w:rsidP="00637276">
      <w:pPr>
        <w:pStyle w:val="DraftHeading3"/>
        <w:tabs>
          <w:tab w:val="right" w:pos="1757"/>
        </w:tabs>
        <w:ind w:left="1871" w:hanging="1871"/>
        <w:rPr>
          <w:lang w:val="en-US"/>
        </w:rPr>
      </w:pPr>
      <w:r>
        <w:rPr>
          <w:lang w:val="en-US"/>
        </w:rPr>
        <w:tab/>
        <w:t>(a)</w:t>
      </w:r>
      <w:r>
        <w:rPr>
          <w:lang w:val="en-US"/>
        </w:rPr>
        <w:tab/>
        <w:t>the Director; or</w:t>
      </w:r>
    </w:p>
    <w:p w:rsidR="00637276" w:rsidRDefault="00637276" w:rsidP="00637276">
      <w:pPr>
        <w:pStyle w:val="DraftHeading3"/>
        <w:tabs>
          <w:tab w:val="right" w:pos="1757"/>
        </w:tabs>
        <w:ind w:left="1871" w:hanging="1871"/>
        <w:rPr>
          <w:lang w:val="en-US"/>
        </w:rPr>
      </w:pPr>
      <w:r>
        <w:rPr>
          <w:lang w:val="en-US"/>
        </w:rPr>
        <w:tab/>
        <w:t>(b)</w:t>
      </w:r>
      <w:r>
        <w:rPr>
          <w:lang w:val="en-US"/>
        </w:rPr>
        <w:tab/>
        <w:t>a person authorised by the Director for the purposes of this section.</w:t>
      </w:r>
    </w:p>
    <w:p w:rsidR="00637276" w:rsidRDefault="00637276" w:rsidP="00637276">
      <w:pPr>
        <w:pStyle w:val="DraftHeading2"/>
        <w:tabs>
          <w:tab w:val="right" w:pos="1247"/>
        </w:tabs>
        <w:ind w:left="1361" w:hanging="1361"/>
        <w:rPr>
          <w:lang w:val="en-US"/>
        </w:rPr>
      </w:pPr>
      <w:r>
        <w:rPr>
          <w:lang w:val="en-US"/>
        </w:rPr>
        <w:tab/>
        <w:t>(2)</w:t>
      </w:r>
      <w:r>
        <w:rPr>
          <w:lang w:val="en-US"/>
        </w:rPr>
        <w:tab/>
        <w:t>In proceedings for an offence against this Act it must be presumed, in the absence of evidence to the contrary, that the person bringing the proceedings was authorised to bring the proceedings.</w:t>
      </w:r>
    </w:p>
    <w:p w:rsidR="00637276" w:rsidRDefault="00637276" w:rsidP="00637276">
      <w:pPr>
        <w:rPr>
          <w:lang w:val="en-US"/>
        </w:rPr>
      </w:pPr>
    </w:p>
    <w:p w:rsidR="00C63703" w:rsidRDefault="00C63703" w:rsidP="00637276">
      <w:pPr>
        <w:rPr>
          <w:lang w:val="en-US"/>
        </w:rPr>
      </w:pPr>
    </w:p>
    <w:p w:rsidR="00637276" w:rsidRDefault="00637276" w:rsidP="00637276">
      <w:pPr>
        <w:pStyle w:val="SideNote"/>
        <w:framePr w:wrap="around"/>
      </w:pPr>
      <w:r>
        <w:lastRenderedPageBreak/>
        <w:t>S. 203A inserted by No. 63/2010 s. 62.</w:t>
      </w:r>
    </w:p>
    <w:p w:rsidR="00637276" w:rsidRDefault="00637276" w:rsidP="00637276">
      <w:pPr>
        <w:pStyle w:val="DraftHeading1"/>
        <w:tabs>
          <w:tab w:val="right" w:pos="680"/>
        </w:tabs>
        <w:ind w:left="850" w:hanging="850"/>
      </w:pPr>
      <w:r>
        <w:tab/>
      </w:r>
      <w:bookmarkStart w:id="1286" w:name="_Toc276563158"/>
      <w:bookmarkStart w:id="1287" w:name="_Toc280773266"/>
      <w:bookmarkStart w:id="1288" w:name="_Toc280779099"/>
      <w:bookmarkStart w:id="1289" w:name="_Toc301174291"/>
      <w:bookmarkStart w:id="1290" w:name="_Toc301174575"/>
      <w:r w:rsidRPr="00AD0228">
        <w:t>203A</w:t>
      </w:r>
      <w:r>
        <w:tab/>
        <w:t>Infringement notices</w:t>
      </w:r>
      <w:bookmarkEnd w:id="1286"/>
      <w:bookmarkEnd w:id="1287"/>
      <w:bookmarkEnd w:id="1288"/>
      <w:bookmarkEnd w:id="1289"/>
      <w:bookmarkEnd w:id="1290"/>
    </w:p>
    <w:p w:rsidR="00637276" w:rsidRPr="00EF0301" w:rsidRDefault="00637276" w:rsidP="00637276">
      <w:pPr>
        <w:pStyle w:val="DraftHeading2"/>
        <w:tabs>
          <w:tab w:val="right" w:pos="1247"/>
        </w:tabs>
        <w:ind w:left="1361" w:hanging="1361"/>
      </w:pPr>
      <w:r>
        <w:tab/>
      </w:r>
      <w:r w:rsidRPr="00AD0228">
        <w:t>(1)</w:t>
      </w:r>
      <w:r>
        <w:tab/>
        <w:t>An authorised officer may serve an infringement notice on any person who the officer has reason to believe has committed an offence against this Act that is prescribed for the purposes of this subsection.</w:t>
      </w:r>
    </w:p>
    <w:p w:rsidR="00637276" w:rsidRDefault="00637276" w:rsidP="00637276">
      <w:pPr>
        <w:pStyle w:val="DraftHeading2"/>
        <w:tabs>
          <w:tab w:val="right" w:pos="1247"/>
        </w:tabs>
        <w:ind w:left="1361" w:hanging="1361"/>
      </w:pPr>
      <w:r>
        <w:tab/>
      </w:r>
      <w:r w:rsidRPr="00AD0228">
        <w:t>(2)</w:t>
      </w:r>
      <w:r>
        <w:tab/>
        <w:t xml:space="preserve">An offence referred to in subsection (1) for which an infringement notice may be served is an infringement offence within the meaning of the </w:t>
      </w:r>
      <w:r w:rsidRPr="007A4893">
        <w:rPr>
          <w:b/>
        </w:rPr>
        <w:t>Infringements Act 2006</w:t>
      </w:r>
      <w:r>
        <w:t>.</w:t>
      </w:r>
    </w:p>
    <w:p w:rsidR="00637276" w:rsidRDefault="00637276" w:rsidP="00637276">
      <w:pPr>
        <w:pStyle w:val="DraftHeading2"/>
        <w:tabs>
          <w:tab w:val="right" w:pos="1247"/>
        </w:tabs>
        <w:ind w:left="1361" w:hanging="1361"/>
      </w:pPr>
      <w:r>
        <w:tab/>
      </w:r>
      <w:r w:rsidRPr="00AD0228">
        <w:t>(3)</w:t>
      </w:r>
      <w:r>
        <w:tab/>
        <w:t>The infringement penalty for an offence prescribed for the purposes of subsection (1) is the prescribed infringement penalty.</w:t>
      </w:r>
    </w:p>
    <w:p w:rsidR="00637276" w:rsidRDefault="00637276" w:rsidP="00637276">
      <w:pPr>
        <w:pStyle w:val="DraftHeading2"/>
        <w:tabs>
          <w:tab w:val="right" w:pos="1247"/>
        </w:tabs>
        <w:ind w:left="1361" w:hanging="1361"/>
      </w:pPr>
      <w:r>
        <w:tab/>
      </w:r>
      <w:r w:rsidRPr="00AD0228">
        <w:t>(4)</w:t>
      </w:r>
      <w:r>
        <w:tab/>
        <w:t xml:space="preserve">In this section </w:t>
      </w:r>
      <w:r w:rsidRPr="00905037">
        <w:rPr>
          <w:b/>
          <w:i/>
        </w:rPr>
        <w:t>authorised officer</w:t>
      </w:r>
      <w:r>
        <w:t xml:space="preserve"> means—</w:t>
      </w:r>
    </w:p>
    <w:p w:rsidR="00637276" w:rsidRDefault="00637276" w:rsidP="00637276">
      <w:pPr>
        <w:pStyle w:val="DraftHeading3"/>
        <w:tabs>
          <w:tab w:val="right" w:pos="1757"/>
        </w:tabs>
        <w:ind w:left="1871" w:hanging="1871"/>
      </w:pPr>
      <w:r>
        <w:tab/>
      </w:r>
      <w:r w:rsidRPr="00AD0228">
        <w:t>(a)</w:t>
      </w:r>
      <w:r>
        <w:tab/>
        <w:t>an inspector;</w:t>
      </w:r>
    </w:p>
    <w:p w:rsidR="00637276" w:rsidRDefault="00637276" w:rsidP="00637276">
      <w:pPr>
        <w:pStyle w:val="DraftHeading3"/>
        <w:tabs>
          <w:tab w:val="right" w:pos="1757"/>
        </w:tabs>
        <w:ind w:left="1871" w:hanging="1871"/>
      </w:pPr>
      <w:r>
        <w:tab/>
      </w:r>
      <w:r w:rsidRPr="00AD0228">
        <w:t>(b)</w:t>
      </w:r>
      <w:r>
        <w:tab/>
        <w:t>a member of the police force;</w:t>
      </w:r>
    </w:p>
    <w:p w:rsidR="00637276" w:rsidRPr="00265A3D" w:rsidRDefault="00637276" w:rsidP="00637276">
      <w:pPr>
        <w:pStyle w:val="DraftHeading3"/>
        <w:tabs>
          <w:tab w:val="right" w:pos="1757"/>
        </w:tabs>
        <w:ind w:left="1871" w:hanging="1871"/>
        <w:rPr>
          <w:lang w:val="en-US"/>
        </w:rPr>
      </w:pPr>
      <w:r>
        <w:tab/>
      </w:r>
      <w:r w:rsidRPr="00AD0228">
        <w:t>(c)</w:t>
      </w:r>
      <w:r>
        <w:tab/>
        <w:t>a person authorised in writing by the Director.</w:t>
      </w:r>
    </w:p>
    <w:p w:rsidR="00637276" w:rsidRPr="006121CE" w:rsidRDefault="00637276" w:rsidP="00637276">
      <w:pPr>
        <w:pStyle w:val="DraftHeading1"/>
        <w:tabs>
          <w:tab w:val="right" w:pos="680"/>
        </w:tabs>
        <w:ind w:left="850" w:hanging="850"/>
      </w:pPr>
      <w:r>
        <w:tab/>
      </w:r>
      <w:bookmarkStart w:id="1291" w:name="_Toc276563159"/>
      <w:bookmarkStart w:id="1292" w:name="_Toc280773267"/>
      <w:bookmarkStart w:id="1293" w:name="_Toc280779100"/>
      <w:bookmarkStart w:id="1294" w:name="_Toc301174292"/>
      <w:bookmarkStart w:id="1295" w:name="_Toc301174576"/>
      <w:r w:rsidRPr="006121CE">
        <w:t>204</w:t>
      </w:r>
      <w:r>
        <w:tab/>
      </w:r>
      <w:r w:rsidRPr="006121CE">
        <w:t>Regulation-making powers</w:t>
      </w:r>
      <w:bookmarkEnd w:id="1291"/>
      <w:bookmarkEnd w:id="1292"/>
      <w:bookmarkEnd w:id="1293"/>
      <w:bookmarkEnd w:id="1294"/>
      <w:bookmarkEnd w:id="1295"/>
    </w:p>
    <w:p w:rsidR="00637276" w:rsidRPr="00DF76B0" w:rsidRDefault="00637276" w:rsidP="00637276">
      <w:pPr>
        <w:pStyle w:val="ShoulderReference"/>
        <w:framePr w:wrap="around"/>
      </w:pPr>
      <w:r>
        <w:t>s. 203A</w:t>
      </w:r>
    </w:p>
    <w:p w:rsidR="00637276" w:rsidRDefault="00637276" w:rsidP="00637276">
      <w:pPr>
        <w:pStyle w:val="DraftHeading2"/>
        <w:tabs>
          <w:tab w:val="right" w:pos="1247"/>
        </w:tabs>
        <w:ind w:left="1361" w:hanging="1361"/>
      </w:pPr>
      <w:r>
        <w:tab/>
      </w:r>
      <w:r w:rsidRPr="00762CE3">
        <w:t>(1)</w:t>
      </w:r>
      <w:r>
        <w:tab/>
        <w:t>The Governor in Council may make regulations for or with respect to—</w:t>
      </w:r>
    </w:p>
    <w:p w:rsidR="00637276" w:rsidRDefault="00637276" w:rsidP="00637276">
      <w:pPr>
        <w:pStyle w:val="DraftHeading3"/>
        <w:tabs>
          <w:tab w:val="right" w:pos="1757"/>
        </w:tabs>
        <w:ind w:left="1871" w:hanging="1871"/>
      </w:pPr>
      <w:r>
        <w:tab/>
      </w:r>
      <w:r w:rsidRPr="00192329">
        <w:t>(a)</w:t>
      </w:r>
      <w:r>
        <w:tab/>
        <w:t>regulating and requiring the taking out of insurance by an owners corporation and lot owners of an owners corporation including but not limited to—</w:t>
      </w:r>
    </w:p>
    <w:p w:rsidR="00637276" w:rsidRDefault="00637276" w:rsidP="00637276">
      <w:pPr>
        <w:pStyle w:val="DraftHeading4"/>
        <w:tabs>
          <w:tab w:val="right" w:pos="2268"/>
        </w:tabs>
        <w:ind w:left="2381" w:hanging="2381"/>
      </w:pPr>
      <w:r>
        <w:tab/>
        <w:t>(i)</w:t>
      </w:r>
      <w:r>
        <w:tab/>
        <w:t>prescribing terms to be contained in insurance policies in relation to lots or common property; and</w:t>
      </w:r>
    </w:p>
    <w:p w:rsidR="00637276" w:rsidRDefault="00637276" w:rsidP="00637276">
      <w:pPr>
        <w:pStyle w:val="DraftHeading4"/>
        <w:tabs>
          <w:tab w:val="right" w:pos="2268"/>
        </w:tabs>
        <w:ind w:left="2381" w:hanging="2381"/>
      </w:pPr>
      <w:r>
        <w:tab/>
        <w:t>(ii)</w:t>
      </w:r>
      <w:r>
        <w:tab/>
        <w:t>requiring the noting of mortgagees' interests on insurance policies taken out by owners corporations; and</w:t>
      </w:r>
    </w:p>
    <w:p w:rsidR="00C63703" w:rsidRDefault="00C63703" w:rsidP="00C63703"/>
    <w:p w:rsidR="00C63703" w:rsidRPr="00C63703" w:rsidRDefault="00C63703" w:rsidP="00C63703"/>
    <w:p w:rsidR="00637276" w:rsidRDefault="00637276" w:rsidP="00637276">
      <w:pPr>
        <w:pStyle w:val="DraftHeading4"/>
        <w:tabs>
          <w:tab w:val="right" w:pos="2268"/>
        </w:tabs>
        <w:ind w:left="2381" w:hanging="2381"/>
      </w:pPr>
      <w:r>
        <w:lastRenderedPageBreak/>
        <w:tab/>
        <w:t>(iii)</w:t>
      </w:r>
      <w:r>
        <w:tab/>
        <w:t>prescribing the manner of indexing the sum insured for any particular class of insurance; and</w:t>
      </w:r>
    </w:p>
    <w:p w:rsidR="00637276" w:rsidRDefault="00637276" w:rsidP="00637276">
      <w:pPr>
        <w:pStyle w:val="DraftHeading4"/>
        <w:tabs>
          <w:tab w:val="right" w:pos="2268"/>
        </w:tabs>
        <w:ind w:left="2381" w:hanging="2381"/>
      </w:pPr>
      <w:r>
        <w:tab/>
      </w:r>
      <w:r w:rsidRPr="00117D3E">
        <w:t>(iv)</w:t>
      </w:r>
      <w:r w:rsidRPr="00117D3E">
        <w:tab/>
        <w:t>pr</w:t>
      </w:r>
      <w:r>
        <w:t>escribing approved insurers;</w:t>
      </w:r>
    </w:p>
    <w:p w:rsidR="00637276" w:rsidRDefault="00637276" w:rsidP="00637276">
      <w:pPr>
        <w:pStyle w:val="DraftHeading3"/>
        <w:tabs>
          <w:tab w:val="right" w:pos="1757"/>
        </w:tabs>
        <w:ind w:left="1871" w:hanging="1871"/>
      </w:pPr>
      <w:r>
        <w:tab/>
      </w:r>
      <w:r w:rsidRPr="00117D3E">
        <w:t>(b)</w:t>
      </w:r>
      <w:r>
        <w:tab/>
        <w:t>requiring documents or information required to be kept under this Act to be lodged with the Registrar of Titles;</w:t>
      </w:r>
    </w:p>
    <w:p w:rsidR="00637276" w:rsidRDefault="00637276" w:rsidP="00637276">
      <w:pPr>
        <w:pStyle w:val="DraftHeading3"/>
        <w:tabs>
          <w:tab w:val="right" w:pos="1757"/>
        </w:tabs>
        <w:ind w:left="1871" w:hanging="1871"/>
      </w:pPr>
      <w:r>
        <w:tab/>
      </w:r>
      <w:r w:rsidRPr="00117D3E">
        <w:t>(c)</w:t>
      </w:r>
      <w:r>
        <w:tab/>
        <w:t>requiring records or registers to be kept and prescribing the content and manner of keeping records or registers under this Act or the regulations;</w:t>
      </w:r>
    </w:p>
    <w:p w:rsidR="00637276" w:rsidRDefault="00637276" w:rsidP="00637276">
      <w:pPr>
        <w:pStyle w:val="DraftHeading3"/>
        <w:tabs>
          <w:tab w:val="right" w:pos="1757"/>
        </w:tabs>
        <w:ind w:left="1871" w:hanging="1871"/>
      </w:pPr>
      <w:r>
        <w:tab/>
      </w:r>
      <w:r w:rsidRPr="00117D3E">
        <w:t>(d)</w:t>
      </w:r>
      <w:r>
        <w:tab/>
        <w:t>prescribing model rules for the purposes of this Act;</w:t>
      </w:r>
    </w:p>
    <w:p w:rsidR="00637276" w:rsidRPr="00DF76B0" w:rsidRDefault="00637276" w:rsidP="00637276">
      <w:pPr>
        <w:pStyle w:val="ShoulderReference"/>
        <w:framePr w:wrap="around"/>
      </w:pPr>
      <w:r>
        <w:t>s. 204</w:t>
      </w:r>
    </w:p>
    <w:p w:rsidR="00637276" w:rsidRDefault="00637276" w:rsidP="00637276">
      <w:pPr>
        <w:pStyle w:val="DraftHeading3"/>
        <w:tabs>
          <w:tab w:val="right" w:pos="1757"/>
        </w:tabs>
        <w:ind w:left="1871" w:hanging="1871"/>
      </w:pPr>
      <w:r>
        <w:tab/>
      </w:r>
      <w:r w:rsidRPr="00117D3E">
        <w:t>(e)</w:t>
      </w:r>
      <w:r>
        <w:tab/>
        <w:t>providing for any other matter that is authorised or required to be prescribed or necessary to be prescribed to carry out this Act.</w:t>
      </w:r>
    </w:p>
    <w:p w:rsidR="00637276" w:rsidRDefault="00637276" w:rsidP="00637276">
      <w:pPr>
        <w:pStyle w:val="DraftHeading2"/>
        <w:tabs>
          <w:tab w:val="right" w:pos="1247"/>
        </w:tabs>
        <w:ind w:left="1361" w:hanging="1361"/>
      </w:pPr>
      <w:r>
        <w:tab/>
      </w:r>
      <w:r w:rsidRPr="00762CE3">
        <w:t>(2)</w:t>
      </w:r>
      <w:r>
        <w:tab/>
        <w:t>The regulations may—</w:t>
      </w:r>
    </w:p>
    <w:p w:rsidR="00637276" w:rsidRDefault="00637276" w:rsidP="00637276">
      <w:pPr>
        <w:pStyle w:val="DraftHeading3"/>
        <w:tabs>
          <w:tab w:val="right" w:pos="1757"/>
        </w:tabs>
        <w:ind w:left="1871" w:hanging="1871"/>
      </w:pPr>
      <w:r>
        <w:tab/>
      </w:r>
      <w:r w:rsidRPr="00762CE3">
        <w:t>(a)</w:t>
      </w:r>
      <w:r>
        <w:tab/>
        <w:t>differ according to differences in time, place and circumstance; and</w:t>
      </w:r>
    </w:p>
    <w:p w:rsidR="00637276" w:rsidRPr="00762CE3" w:rsidRDefault="00637276" w:rsidP="00637276">
      <w:pPr>
        <w:pStyle w:val="DraftHeading3"/>
        <w:tabs>
          <w:tab w:val="right" w:pos="1757"/>
        </w:tabs>
        <w:ind w:left="1871" w:hanging="1871"/>
      </w:pPr>
      <w:r>
        <w:tab/>
      </w:r>
      <w:r w:rsidRPr="00762CE3">
        <w:t>(b)</w:t>
      </w:r>
      <w:r>
        <w:tab/>
        <w:t>leave any matter to be determined by the Director or the Authority.</w:t>
      </w:r>
    </w:p>
    <w:p w:rsidR="00637276" w:rsidRDefault="00637276" w:rsidP="00637276">
      <w:pPr>
        <w:pStyle w:val="DraftHeading2"/>
        <w:tabs>
          <w:tab w:val="right" w:pos="1247"/>
        </w:tabs>
        <w:ind w:left="1361" w:hanging="1361"/>
      </w:pPr>
      <w:r>
        <w:tab/>
      </w:r>
      <w:r w:rsidRPr="004E222A">
        <w:t>(3)</w:t>
      </w:r>
      <w:r>
        <w:tab/>
        <w:t>The regulations may apply, adopt or incorporate any document, code, standard, rule, specification or method formulated, issued, prescribed or published by any authority or body whether—</w:t>
      </w:r>
    </w:p>
    <w:p w:rsidR="00637276" w:rsidRDefault="00637276" w:rsidP="00637276">
      <w:pPr>
        <w:pStyle w:val="DraftHeading3"/>
        <w:tabs>
          <w:tab w:val="right" w:pos="1757"/>
        </w:tabs>
        <w:ind w:left="1871" w:hanging="1871"/>
      </w:pPr>
      <w:r>
        <w:tab/>
      </w:r>
      <w:r w:rsidRPr="004E222A">
        <w:t>(a)</w:t>
      </w:r>
      <w:r>
        <w:tab/>
        <w:t>wholly or partially or as amended by the regulations; or</w:t>
      </w:r>
    </w:p>
    <w:p w:rsidR="00637276" w:rsidRDefault="00637276" w:rsidP="00637276">
      <w:pPr>
        <w:pStyle w:val="DraftHeading3"/>
        <w:tabs>
          <w:tab w:val="right" w:pos="1757"/>
        </w:tabs>
        <w:ind w:left="1871" w:hanging="1871"/>
      </w:pPr>
      <w:r>
        <w:tab/>
      </w:r>
      <w:r w:rsidRPr="004E222A">
        <w:t>(b)</w:t>
      </w:r>
      <w:r>
        <w:tab/>
        <w:t>as formulated, issued, prescribed or published at the time the regulations are made or at any time before then; or</w:t>
      </w:r>
    </w:p>
    <w:p w:rsidR="00637276" w:rsidRDefault="00637276" w:rsidP="00637276">
      <w:pPr>
        <w:pStyle w:val="DraftHeading3"/>
        <w:tabs>
          <w:tab w:val="right" w:pos="1757"/>
        </w:tabs>
        <w:ind w:left="1871" w:hanging="1871"/>
        <w:rPr>
          <w:lang w:val="en-US"/>
        </w:rPr>
      </w:pPr>
      <w:r>
        <w:tab/>
      </w:r>
      <w:r w:rsidRPr="004E222A">
        <w:t>(c)</w:t>
      </w:r>
      <w:r>
        <w:tab/>
        <w:t>as formulated, issued, prescribed or published from time to time.</w:t>
      </w:r>
    </w:p>
    <w:p w:rsidR="00FE52C9" w:rsidRDefault="000F7FDB">
      <w:pPr>
        <w:pStyle w:val="SideNote"/>
        <w:framePr w:wrap="around"/>
      </w:pPr>
      <w:r>
        <w:lastRenderedPageBreak/>
        <w:t>S. 205 (Heading) amended by No. </w:t>
      </w:r>
      <w:r w:rsidR="004272FB">
        <w:t>36/2011</w:t>
      </w:r>
      <w:r>
        <w:t xml:space="preserve"> s. 13(1).</w:t>
      </w:r>
    </w:p>
    <w:p w:rsidR="00637276" w:rsidRPr="006121CE" w:rsidRDefault="006968DC" w:rsidP="006968DC">
      <w:pPr>
        <w:pStyle w:val="DraftHeading1"/>
        <w:tabs>
          <w:tab w:val="right" w:pos="680"/>
        </w:tabs>
        <w:ind w:left="850" w:hanging="850"/>
      </w:pPr>
      <w:bookmarkStart w:id="1296" w:name="_Toc276563160"/>
      <w:bookmarkStart w:id="1297" w:name="_Toc280773268"/>
      <w:bookmarkStart w:id="1298" w:name="_Toc280779101"/>
      <w:r>
        <w:tab/>
      </w:r>
      <w:bookmarkStart w:id="1299" w:name="_Toc301174293"/>
      <w:bookmarkStart w:id="1300" w:name="_Toc301174577"/>
      <w:r w:rsidR="00637276" w:rsidRPr="006968DC">
        <w:t>205</w:t>
      </w:r>
      <w:r w:rsidR="00637276">
        <w:tab/>
      </w:r>
      <w:r w:rsidR="00637276" w:rsidRPr="006121CE">
        <w:t xml:space="preserve">Transitional </w:t>
      </w:r>
      <w:r w:rsidR="005E17D6" w:rsidRPr="00034198">
        <w:t>and savings</w:t>
      </w:r>
      <w:r w:rsidR="005E17D6">
        <w:t xml:space="preserve"> </w:t>
      </w:r>
      <w:r w:rsidR="00637276" w:rsidRPr="006121CE">
        <w:t>provisions</w:t>
      </w:r>
      <w:bookmarkEnd w:id="1296"/>
      <w:bookmarkEnd w:id="1297"/>
      <w:bookmarkEnd w:id="1298"/>
      <w:bookmarkEnd w:id="1299"/>
      <w:bookmarkEnd w:id="1300"/>
    </w:p>
    <w:p w:rsidR="00637276" w:rsidRPr="00DF76B0" w:rsidRDefault="00637276" w:rsidP="00637276">
      <w:pPr>
        <w:pStyle w:val="ShoulderReference"/>
        <w:framePr w:wrap="around"/>
      </w:pPr>
      <w:r>
        <w:t>s. 205</w:t>
      </w:r>
    </w:p>
    <w:p w:rsidR="00637276" w:rsidRDefault="00637276" w:rsidP="00637276">
      <w:pPr>
        <w:pStyle w:val="BodySectionSub"/>
      </w:pPr>
      <w:r>
        <w:t>Schedule 2 has effect.</w:t>
      </w:r>
    </w:p>
    <w:p w:rsidR="006968DC" w:rsidRPr="006968DC" w:rsidRDefault="006968DC" w:rsidP="006968DC"/>
    <w:p w:rsidR="00637276" w:rsidRDefault="00637276" w:rsidP="00606105">
      <w:pPr>
        <w:pStyle w:val="Lines"/>
        <w:spacing w:after="180"/>
      </w:pPr>
      <w:bookmarkStart w:id="1301" w:name="_Toc301174294"/>
      <w:bookmarkStart w:id="1302" w:name="_Toc301174578"/>
      <w:r w:rsidRPr="00AF3570">
        <w:t>__________________</w:t>
      </w:r>
      <w:bookmarkEnd w:id="1301"/>
      <w:bookmarkEnd w:id="1302"/>
    </w:p>
    <w:p w:rsidR="00637276" w:rsidRDefault="00637276" w:rsidP="00637276">
      <w:pPr>
        <w:pStyle w:val="SideNote"/>
        <w:framePr w:wrap="around"/>
      </w:pPr>
      <w:r>
        <w:t>Pt 14 (Heading and ss 206–216) amended by No. 2/2008 s. 20, repealed by No. 1/2010 s. 92.</w:t>
      </w:r>
    </w:p>
    <w:p w:rsidR="00637276" w:rsidRDefault="00637276" w:rsidP="00637276">
      <w:pPr>
        <w:pStyle w:val="Stars"/>
      </w:pPr>
      <w:r>
        <w:tab/>
        <w:t>*</w:t>
      </w:r>
      <w:r>
        <w:tab/>
        <w:t>*</w:t>
      </w:r>
      <w:r>
        <w:tab/>
        <w:t>*</w:t>
      </w:r>
      <w:r>
        <w:tab/>
        <w:t>*</w:t>
      </w:r>
      <w:r>
        <w:tab/>
        <w:t>*</w:t>
      </w:r>
    </w:p>
    <w:p w:rsidR="00637276" w:rsidRDefault="00637276" w:rsidP="00637276"/>
    <w:p w:rsidR="00637276" w:rsidRDefault="00637276" w:rsidP="00637276"/>
    <w:p w:rsidR="00637276" w:rsidRDefault="00637276" w:rsidP="00637276"/>
    <w:p w:rsidR="00637276" w:rsidRPr="00CB3BC5" w:rsidRDefault="00637276" w:rsidP="00637276"/>
    <w:p w:rsidR="00637276" w:rsidRDefault="00637276" w:rsidP="00637276">
      <w:pPr>
        <w:pStyle w:val="SideNote"/>
        <w:framePr w:wrap="around"/>
      </w:pPr>
      <w:r>
        <w:t>Pt 15 (Heading and ss 217–219) repealed by No. 1/2010 s. 92.</w:t>
      </w:r>
    </w:p>
    <w:p w:rsidR="00637276" w:rsidRDefault="00637276" w:rsidP="00637276">
      <w:pPr>
        <w:pStyle w:val="Stars"/>
      </w:pPr>
      <w:r>
        <w:tab/>
        <w:t>*</w:t>
      </w:r>
      <w:r>
        <w:tab/>
        <w:t>*</w:t>
      </w:r>
      <w:r>
        <w:tab/>
        <w:t>*</w:t>
      </w:r>
      <w:r>
        <w:tab/>
        <w:t>*</w:t>
      </w:r>
      <w:r>
        <w:tab/>
        <w:t>*</w:t>
      </w:r>
    </w:p>
    <w:p w:rsidR="00637276" w:rsidRDefault="00637276" w:rsidP="00637276"/>
    <w:p w:rsidR="00637276" w:rsidRDefault="00637276" w:rsidP="00637276"/>
    <w:p w:rsidR="00637276" w:rsidRPr="00CB3BC5" w:rsidRDefault="00637276" w:rsidP="00637276"/>
    <w:p w:rsidR="00637276" w:rsidRDefault="00637276" w:rsidP="00637276">
      <w:pPr>
        <w:pStyle w:val="SideNote"/>
        <w:framePr w:wrap="around"/>
      </w:pPr>
      <w:r>
        <w:t>Pt 16 (Heading and ss 220–224) amended by No. 2/2008 s. 21, repealed by No. 1/2010 s. 92.</w:t>
      </w:r>
    </w:p>
    <w:p w:rsidR="00637276" w:rsidRDefault="00637276" w:rsidP="00637276">
      <w:pPr>
        <w:pStyle w:val="Stars"/>
      </w:pPr>
      <w:r>
        <w:tab/>
        <w:t>*</w:t>
      </w:r>
      <w:r>
        <w:tab/>
        <w:t>*</w:t>
      </w:r>
      <w:r>
        <w:tab/>
        <w:t>*</w:t>
      </w:r>
      <w:r>
        <w:tab/>
        <w:t>*</w:t>
      </w:r>
      <w:r>
        <w:tab/>
        <w:t>*</w:t>
      </w:r>
    </w:p>
    <w:p w:rsidR="00637276" w:rsidRDefault="00637276" w:rsidP="00637276"/>
    <w:p w:rsidR="00637276" w:rsidRDefault="00637276" w:rsidP="00637276"/>
    <w:p w:rsidR="00637276" w:rsidRDefault="00637276" w:rsidP="00637276"/>
    <w:p w:rsidR="00637276" w:rsidRPr="00AD5676" w:rsidRDefault="00637276" w:rsidP="00637276"/>
    <w:p w:rsidR="00637276" w:rsidRPr="00DE6E6A" w:rsidRDefault="00637276" w:rsidP="00637276">
      <w:pPr>
        <w:pStyle w:val="Heading-SCHEDULE"/>
        <w:rPr>
          <w:sz w:val="24"/>
          <w:szCs w:val="22"/>
        </w:rPr>
      </w:pPr>
      <w:r>
        <w:br w:type="page"/>
      </w:r>
      <w:bookmarkStart w:id="1303" w:name="_Toc276563162"/>
      <w:bookmarkStart w:id="1304" w:name="_Toc280773270"/>
      <w:bookmarkStart w:id="1305" w:name="_Toc280779103"/>
      <w:bookmarkStart w:id="1306" w:name="_Toc301174295"/>
      <w:bookmarkStart w:id="1307" w:name="_Toc301174579"/>
      <w:r w:rsidRPr="00DE6E6A">
        <w:rPr>
          <w:sz w:val="24"/>
          <w:szCs w:val="22"/>
        </w:rPr>
        <w:lastRenderedPageBreak/>
        <w:t>SCHEDULES</w:t>
      </w:r>
      <w:bookmarkEnd w:id="1303"/>
      <w:bookmarkEnd w:id="1304"/>
      <w:bookmarkEnd w:id="1305"/>
      <w:bookmarkEnd w:id="1306"/>
      <w:bookmarkEnd w:id="1307"/>
    </w:p>
    <w:p w:rsidR="00637276" w:rsidRDefault="00637276" w:rsidP="00637276">
      <w:pPr>
        <w:pStyle w:val="Heading-PART"/>
        <w:suppressLineNumbers/>
        <w:spacing w:before="0" w:after="0"/>
        <w:jc w:val="left"/>
        <w:rPr>
          <w:b w:val="0"/>
          <w:sz w:val="4"/>
        </w:rPr>
      </w:pPr>
    </w:p>
    <w:p w:rsidR="00637276" w:rsidRPr="001D1838" w:rsidRDefault="00637276" w:rsidP="00637276">
      <w:pPr>
        <w:pStyle w:val="ScheduleNo"/>
        <w:rPr>
          <w:sz w:val="22"/>
          <w:szCs w:val="22"/>
        </w:rPr>
      </w:pPr>
      <w:bookmarkStart w:id="1308" w:name="_Toc276563163"/>
      <w:bookmarkStart w:id="1309" w:name="_Toc280773271"/>
      <w:bookmarkStart w:id="1310" w:name="_Toc280779104"/>
      <w:bookmarkStart w:id="1311" w:name="_Toc301174296"/>
      <w:bookmarkStart w:id="1312" w:name="_Toc301174580"/>
      <w:r w:rsidRPr="001D1838">
        <w:rPr>
          <w:sz w:val="22"/>
          <w:szCs w:val="22"/>
        </w:rPr>
        <w:t>SCHEDULE 1</w:t>
      </w:r>
      <w:bookmarkEnd w:id="1308"/>
      <w:bookmarkEnd w:id="1309"/>
      <w:bookmarkEnd w:id="1310"/>
      <w:bookmarkEnd w:id="1311"/>
      <w:bookmarkEnd w:id="1312"/>
    </w:p>
    <w:p w:rsidR="00637276" w:rsidRPr="00DF76B0" w:rsidRDefault="00637276" w:rsidP="00637276">
      <w:pPr>
        <w:pStyle w:val="ShoulderReference"/>
        <w:framePr w:wrap="around"/>
      </w:pPr>
      <w:r>
        <w:t>Sch. 1</w:t>
      </w:r>
    </w:p>
    <w:p w:rsidR="00637276" w:rsidRPr="00C80B86" w:rsidRDefault="00637276" w:rsidP="00637276">
      <w:pPr>
        <w:pStyle w:val="Normal-Schedule"/>
        <w:jc w:val="right"/>
      </w:pPr>
      <w:r>
        <w:t>Section 138(1)</w:t>
      </w:r>
    </w:p>
    <w:p w:rsidR="00637276" w:rsidRPr="00DE6E6A" w:rsidRDefault="00637276" w:rsidP="00637276">
      <w:pPr>
        <w:pStyle w:val="ScheduleTitle"/>
        <w:rPr>
          <w:sz w:val="22"/>
          <w:szCs w:val="22"/>
        </w:rPr>
      </w:pPr>
      <w:bookmarkStart w:id="1313" w:name="_Toc276563164"/>
      <w:bookmarkStart w:id="1314" w:name="_Toc280773272"/>
      <w:bookmarkStart w:id="1315" w:name="_Toc280779105"/>
      <w:bookmarkStart w:id="1316" w:name="_Toc301174297"/>
      <w:bookmarkStart w:id="1317" w:name="_Toc301174581"/>
      <w:r w:rsidRPr="00DE6E6A">
        <w:rPr>
          <w:sz w:val="22"/>
          <w:szCs w:val="22"/>
        </w:rPr>
        <w:t>Power to Make Rules of Owners Corporation</w:t>
      </w:r>
      <w:bookmarkEnd w:id="1313"/>
      <w:bookmarkEnd w:id="1314"/>
      <w:bookmarkEnd w:id="1315"/>
      <w:bookmarkEnd w:id="1316"/>
      <w:bookmarkEnd w:id="1317"/>
    </w:p>
    <w:p w:rsidR="00637276" w:rsidRPr="006121CE" w:rsidRDefault="00637276" w:rsidP="00637276">
      <w:pPr>
        <w:pStyle w:val="DraftHeading1"/>
        <w:tabs>
          <w:tab w:val="right" w:pos="680"/>
        </w:tabs>
        <w:ind w:left="850" w:hanging="850"/>
      </w:pPr>
      <w:r>
        <w:tab/>
      </w:r>
      <w:bookmarkStart w:id="1318" w:name="_Toc276563165"/>
      <w:bookmarkStart w:id="1319" w:name="_Toc280773273"/>
      <w:bookmarkStart w:id="1320" w:name="_Toc280779106"/>
      <w:bookmarkStart w:id="1321" w:name="_Toc301174298"/>
      <w:bookmarkStart w:id="1322" w:name="_Toc301174582"/>
      <w:r w:rsidRPr="006121CE">
        <w:t>1</w:t>
      </w:r>
      <w:r w:rsidRPr="006121CE">
        <w:tab/>
        <w:t>Health, safety and security</w:t>
      </w:r>
      <w:bookmarkEnd w:id="1318"/>
      <w:bookmarkEnd w:id="1319"/>
      <w:bookmarkEnd w:id="1320"/>
      <w:bookmarkEnd w:id="1321"/>
      <w:bookmarkEnd w:id="1322"/>
    </w:p>
    <w:p w:rsidR="00637276" w:rsidRDefault="00637276" w:rsidP="00637276">
      <w:pPr>
        <w:pStyle w:val="DraftHeading2"/>
        <w:tabs>
          <w:tab w:val="right" w:pos="1247"/>
        </w:tabs>
        <w:ind w:left="1361" w:hanging="1361"/>
      </w:pPr>
      <w:r>
        <w:tab/>
      </w:r>
      <w:r w:rsidRPr="00B040D9">
        <w:t>1.1</w:t>
      </w:r>
      <w:r>
        <w:tab/>
        <w:t>Health, safety and security of lot owners, occupiers of lots and invitees.</w:t>
      </w:r>
    </w:p>
    <w:p w:rsidR="00637276" w:rsidRDefault="00637276" w:rsidP="00637276">
      <w:pPr>
        <w:pStyle w:val="DraftHeading2"/>
        <w:tabs>
          <w:tab w:val="right" w:pos="1247"/>
        </w:tabs>
        <w:ind w:left="1361" w:hanging="1361"/>
      </w:pPr>
      <w:r>
        <w:tab/>
      </w:r>
      <w:r w:rsidRPr="00B040D9">
        <w:t>1.2</w:t>
      </w:r>
      <w:r>
        <w:tab/>
        <w:t>Safety of children, including their exclusion from areas that may be unsafe for them or restricting activities that may be unsafe.</w:t>
      </w:r>
    </w:p>
    <w:p w:rsidR="00637276" w:rsidRDefault="00637276" w:rsidP="00637276">
      <w:pPr>
        <w:pStyle w:val="DraftHeading2"/>
        <w:tabs>
          <w:tab w:val="right" w:pos="1247"/>
        </w:tabs>
        <w:ind w:left="1361" w:hanging="1361"/>
      </w:pPr>
      <w:r>
        <w:tab/>
      </w:r>
      <w:r w:rsidRPr="00820D69">
        <w:t>1.3</w:t>
      </w:r>
      <w:r>
        <w:tab/>
        <w:t>Storage of flammable liquids and other dangerous substances and materials.</w:t>
      </w:r>
    </w:p>
    <w:p w:rsidR="00637276" w:rsidRPr="002C73F3" w:rsidRDefault="00637276" w:rsidP="00637276">
      <w:pPr>
        <w:pStyle w:val="DraftHeading2"/>
        <w:tabs>
          <w:tab w:val="right" w:pos="1247"/>
        </w:tabs>
        <w:ind w:left="1361" w:hanging="1361"/>
      </w:pPr>
      <w:r>
        <w:tab/>
      </w:r>
      <w:r w:rsidRPr="002C73F3">
        <w:t>1.4</w:t>
      </w:r>
      <w:r>
        <w:tab/>
        <w:t>Waste disposal.</w:t>
      </w:r>
    </w:p>
    <w:p w:rsidR="00637276" w:rsidRPr="006121CE" w:rsidRDefault="00637276" w:rsidP="00637276">
      <w:pPr>
        <w:pStyle w:val="DraftHeading1"/>
        <w:tabs>
          <w:tab w:val="right" w:pos="680"/>
        </w:tabs>
        <w:ind w:left="850" w:hanging="850"/>
      </w:pPr>
      <w:r>
        <w:tab/>
      </w:r>
      <w:bookmarkStart w:id="1323" w:name="_Toc276563166"/>
      <w:bookmarkStart w:id="1324" w:name="_Toc280773274"/>
      <w:bookmarkStart w:id="1325" w:name="_Toc280779107"/>
      <w:bookmarkStart w:id="1326" w:name="_Toc301174299"/>
      <w:bookmarkStart w:id="1327" w:name="_Toc301174583"/>
      <w:r w:rsidRPr="006121CE">
        <w:t>2</w:t>
      </w:r>
      <w:r w:rsidRPr="006121CE">
        <w:tab/>
        <w:t>Committees and sub-committees</w:t>
      </w:r>
      <w:bookmarkEnd w:id="1323"/>
      <w:bookmarkEnd w:id="1324"/>
      <w:bookmarkEnd w:id="1325"/>
      <w:bookmarkEnd w:id="1326"/>
      <w:bookmarkEnd w:id="1327"/>
    </w:p>
    <w:p w:rsidR="00637276" w:rsidRDefault="00637276" w:rsidP="00637276">
      <w:pPr>
        <w:pStyle w:val="DraftHeading2"/>
        <w:tabs>
          <w:tab w:val="right" w:pos="1247"/>
        </w:tabs>
        <w:ind w:left="1361" w:hanging="1361"/>
      </w:pPr>
      <w:r>
        <w:tab/>
      </w:r>
      <w:r w:rsidRPr="00327940">
        <w:t>2.1</w:t>
      </w:r>
      <w:r>
        <w:tab/>
        <w:t>Functions, powers and reporting of committees and sub-committees.</w:t>
      </w:r>
    </w:p>
    <w:p w:rsidR="00637276" w:rsidRPr="002C73F3" w:rsidRDefault="00637276" w:rsidP="00637276">
      <w:pPr>
        <w:pStyle w:val="DraftHeading2"/>
        <w:tabs>
          <w:tab w:val="right" w:pos="1247"/>
        </w:tabs>
        <w:ind w:left="1361" w:hanging="1361"/>
      </w:pPr>
      <w:r>
        <w:tab/>
        <w:t>2.2</w:t>
      </w:r>
      <w:r>
        <w:tab/>
        <w:t>Functions of the chairperson and secretary.</w:t>
      </w:r>
    </w:p>
    <w:p w:rsidR="00637276" w:rsidRDefault="00637276" w:rsidP="00637276">
      <w:pPr>
        <w:pStyle w:val="DraftHeading2"/>
        <w:tabs>
          <w:tab w:val="right" w:pos="1247"/>
        </w:tabs>
        <w:ind w:left="1361" w:hanging="1361"/>
      </w:pPr>
      <w:r>
        <w:tab/>
        <w:t>2.3</w:t>
      </w:r>
      <w:r>
        <w:tab/>
        <w:t>Financial controls for committees, sub-committees and delegates.</w:t>
      </w:r>
    </w:p>
    <w:p w:rsidR="00637276" w:rsidRPr="006121CE" w:rsidRDefault="00637276" w:rsidP="00637276">
      <w:pPr>
        <w:pStyle w:val="DraftHeading1"/>
        <w:tabs>
          <w:tab w:val="right" w:pos="680"/>
        </w:tabs>
        <w:ind w:left="850" w:hanging="850"/>
      </w:pPr>
      <w:r>
        <w:tab/>
      </w:r>
      <w:bookmarkStart w:id="1328" w:name="_Toc276563167"/>
      <w:bookmarkStart w:id="1329" w:name="_Toc280773275"/>
      <w:bookmarkStart w:id="1330" w:name="_Toc280779108"/>
      <w:bookmarkStart w:id="1331" w:name="_Toc301174300"/>
      <w:bookmarkStart w:id="1332" w:name="_Toc301174584"/>
      <w:r w:rsidRPr="006121CE">
        <w:t>3</w:t>
      </w:r>
      <w:r w:rsidRPr="006121CE">
        <w:tab/>
        <w:t>Management and administration</w:t>
      </w:r>
      <w:bookmarkEnd w:id="1328"/>
      <w:bookmarkEnd w:id="1329"/>
      <w:bookmarkEnd w:id="1330"/>
      <w:bookmarkEnd w:id="1331"/>
      <w:bookmarkEnd w:id="1332"/>
    </w:p>
    <w:p w:rsidR="00637276" w:rsidRDefault="00637276" w:rsidP="00637276">
      <w:pPr>
        <w:pStyle w:val="DraftHeading2"/>
        <w:tabs>
          <w:tab w:val="right" w:pos="1247"/>
        </w:tabs>
        <w:ind w:left="1361" w:hanging="1361"/>
      </w:pPr>
      <w:r>
        <w:tab/>
        <w:t>3</w:t>
      </w:r>
      <w:r w:rsidRPr="00820D69">
        <w:t>.1</w:t>
      </w:r>
      <w:r>
        <w:tab/>
        <w:t>Management and administration of common property and services.</w:t>
      </w:r>
    </w:p>
    <w:p w:rsidR="00637276" w:rsidRPr="002C73F3" w:rsidRDefault="00637276" w:rsidP="00637276">
      <w:pPr>
        <w:pStyle w:val="DraftHeading2"/>
        <w:tabs>
          <w:tab w:val="right" w:pos="1247"/>
        </w:tabs>
        <w:ind w:left="1361" w:hanging="1361"/>
      </w:pPr>
      <w:r>
        <w:tab/>
      </w:r>
      <w:r w:rsidRPr="002C73F3">
        <w:t>3.2</w:t>
      </w:r>
      <w:r>
        <w:tab/>
        <w:t>Functions of manager.</w:t>
      </w:r>
    </w:p>
    <w:p w:rsidR="00637276" w:rsidRDefault="00637276" w:rsidP="00637276">
      <w:pPr>
        <w:pStyle w:val="DraftHeading2"/>
        <w:tabs>
          <w:tab w:val="right" w:pos="1247"/>
        </w:tabs>
        <w:ind w:left="1361" w:hanging="1361"/>
      </w:pPr>
      <w:r>
        <w:tab/>
        <w:t>3.3</w:t>
      </w:r>
      <w:r>
        <w:tab/>
        <w:t>Repair and maintenance of common property and services.</w:t>
      </w:r>
    </w:p>
    <w:p w:rsidR="00637276" w:rsidRDefault="00637276" w:rsidP="00637276">
      <w:pPr>
        <w:pStyle w:val="DraftHeading2"/>
        <w:tabs>
          <w:tab w:val="right" w:pos="1247"/>
        </w:tabs>
        <w:ind w:left="1361" w:hanging="1361"/>
      </w:pPr>
      <w:r>
        <w:tab/>
        <w:t>3.4</w:t>
      </w:r>
      <w:r>
        <w:tab/>
        <w:t>Metering of services and apportioning of costs of services.</w:t>
      </w:r>
    </w:p>
    <w:p w:rsidR="00637276" w:rsidRDefault="00637276" w:rsidP="00637276"/>
    <w:p w:rsidR="00C63703" w:rsidRPr="00DE6E6A" w:rsidRDefault="00C63703" w:rsidP="00637276"/>
    <w:p w:rsidR="00637276" w:rsidRPr="006121CE" w:rsidRDefault="00637276" w:rsidP="00637276">
      <w:pPr>
        <w:pStyle w:val="DraftHeading1"/>
        <w:tabs>
          <w:tab w:val="right" w:pos="680"/>
        </w:tabs>
        <w:ind w:left="850" w:hanging="850"/>
      </w:pPr>
      <w:r>
        <w:lastRenderedPageBreak/>
        <w:tab/>
      </w:r>
      <w:bookmarkStart w:id="1333" w:name="_Toc276563168"/>
      <w:bookmarkStart w:id="1334" w:name="_Toc280773276"/>
      <w:bookmarkStart w:id="1335" w:name="_Toc280779109"/>
      <w:bookmarkStart w:id="1336" w:name="_Toc301174301"/>
      <w:bookmarkStart w:id="1337" w:name="_Toc301174585"/>
      <w:r w:rsidRPr="006121CE">
        <w:t>4</w:t>
      </w:r>
      <w:r w:rsidRPr="006121CE">
        <w:tab/>
        <w:t>Use of common property</w:t>
      </w:r>
      <w:bookmarkEnd w:id="1333"/>
      <w:bookmarkEnd w:id="1334"/>
      <w:bookmarkEnd w:id="1335"/>
      <w:bookmarkEnd w:id="1336"/>
      <w:bookmarkEnd w:id="1337"/>
    </w:p>
    <w:p w:rsidR="00637276" w:rsidRDefault="00637276" w:rsidP="00637276">
      <w:pPr>
        <w:pStyle w:val="DraftHeading2"/>
        <w:tabs>
          <w:tab w:val="right" w:pos="1247"/>
        </w:tabs>
        <w:ind w:left="1361" w:hanging="1361"/>
      </w:pPr>
      <w:r>
        <w:tab/>
        <w:t>4</w:t>
      </w:r>
      <w:r w:rsidRPr="008340BF">
        <w:t>.1</w:t>
      </w:r>
      <w:r>
        <w:tab/>
        <w:t>Use of common property.</w:t>
      </w:r>
    </w:p>
    <w:p w:rsidR="00637276" w:rsidRDefault="00637276" w:rsidP="00637276">
      <w:pPr>
        <w:pStyle w:val="DraftHeading2"/>
        <w:tabs>
          <w:tab w:val="right" w:pos="1247"/>
        </w:tabs>
        <w:ind w:left="1361" w:hanging="1361"/>
      </w:pPr>
      <w:r>
        <w:tab/>
        <w:t>4.2</w:t>
      </w:r>
      <w:r>
        <w:tab/>
        <w:t>Use of equipment, services and amenities on common property.</w:t>
      </w:r>
    </w:p>
    <w:p w:rsidR="00637276" w:rsidRDefault="00637276" w:rsidP="00637276">
      <w:pPr>
        <w:pStyle w:val="DraftHeading2"/>
        <w:tabs>
          <w:tab w:val="right" w:pos="1247"/>
        </w:tabs>
        <w:ind w:left="1361" w:hanging="1361"/>
      </w:pPr>
      <w:r>
        <w:tab/>
        <w:t>4.3</w:t>
      </w:r>
      <w:r>
        <w:tab/>
        <w:t>Vehicles and parking on common property.</w:t>
      </w:r>
    </w:p>
    <w:p w:rsidR="00637276" w:rsidRDefault="00637276" w:rsidP="00637276">
      <w:pPr>
        <w:pStyle w:val="DraftHeading2"/>
        <w:tabs>
          <w:tab w:val="right" w:pos="1247"/>
        </w:tabs>
        <w:ind w:left="1361" w:hanging="1361"/>
      </w:pPr>
      <w:r>
        <w:tab/>
        <w:t>4.4</w:t>
      </w:r>
      <w:r>
        <w:tab/>
        <w:t>Drying of laundry on common property or external or visible areas of lots.</w:t>
      </w:r>
    </w:p>
    <w:p w:rsidR="00637276" w:rsidRDefault="00637276" w:rsidP="00637276">
      <w:pPr>
        <w:pStyle w:val="DraftHeading2"/>
        <w:tabs>
          <w:tab w:val="right" w:pos="1247"/>
        </w:tabs>
        <w:ind w:left="1361" w:hanging="1361"/>
      </w:pPr>
      <w:r>
        <w:tab/>
        <w:t>4.5</w:t>
      </w:r>
      <w:r>
        <w:tab/>
        <w:t>Damage to common property (but not preventing the installation of insect screens or safety lock devices).</w:t>
      </w:r>
    </w:p>
    <w:p w:rsidR="00637276" w:rsidRPr="00CD5EA1" w:rsidRDefault="00637276" w:rsidP="00637276">
      <w:pPr>
        <w:pStyle w:val="DraftHeading2"/>
        <w:tabs>
          <w:tab w:val="right" w:pos="1247"/>
        </w:tabs>
        <w:ind w:left="1361" w:hanging="1361"/>
      </w:pPr>
      <w:r>
        <w:tab/>
        <w:t>4.6</w:t>
      </w:r>
      <w:r>
        <w:tab/>
        <w:t>Deposit of rubbish and other material on common property.</w:t>
      </w:r>
    </w:p>
    <w:p w:rsidR="00637276" w:rsidRPr="006121CE" w:rsidRDefault="00637276" w:rsidP="00637276">
      <w:pPr>
        <w:pStyle w:val="DraftHeading1"/>
        <w:tabs>
          <w:tab w:val="right" w:pos="680"/>
        </w:tabs>
        <w:ind w:left="850" w:hanging="850"/>
      </w:pPr>
      <w:r>
        <w:tab/>
      </w:r>
      <w:bookmarkStart w:id="1338" w:name="_Toc276563169"/>
      <w:bookmarkStart w:id="1339" w:name="_Toc280773277"/>
      <w:bookmarkStart w:id="1340" w:name="_Toc280779110"/>
      <w:bookmarkStart w:id="1341" w:name="_Toc301174302"/>
      <w:bookmarkStart w:id="1342" w:name="_Toc301174586"/>
      <w:r w:rsidRPr="006121CE">
        <w:t>5</w:t>
      </w:r>
      <w:r w:rsidRPr="006121CE">
        <w:tab/>
        <w:t>Lots</w:t>
      </w:r>
      <w:bookmarkEnd w:id="1338"/>
      <w:bookmarkEnd w:id="1339"/>
      <w:bookmarkEnd w:id="1340"/>
      <w:bookmarkEnd w:id="1341"/>
      <w:bookmarkEnd w:id="1342"/>
    </w:p>
    <w:p w:rsidR="00637276" w:rsidRDefault="00637276" w:rsidP="00637276">
      <w:pPr>
        <w:pStyle w:val="DraftHeading2"/>
        <w:tabs>
          <w:tab w:val="right" w:pos="1247"/>
        </w:tabs>
        <w:ind w:left="1361" w:hanging="1361"/>
      </w:pPr>
      <w:r>
        <w:tab/>
      </w:r>
      <w:r w:rsidRPr="00CD5EA1">
        <w:t>5.1</w:t>
      </w:r>
      <w:r>
        <w:tab/>
        <w:t>Change of use of lots.</w:t>
      </w:r>
    </w:p>
    <w:p w:rsidR="00637276" w:rsidRDefault="00637276" w:rsidP="00637276">
      <w:pPr>
        <w:pStyle w:val="DraftHeading2"/>
        <w:tabs>
          <w:tab w:val="right" w:pos="1247"/>
        </w:tabs>
        <w:ind w:left="1361" w:hanging="1361"/>
      </w:pPr>
      <w:r>
        <w:tab/>
      </w:r>
      <w:r w:rsidRPr="00CD5EA1">
        <w:t>5.2</w:t>
      </w:r>
      <w:r>
        <w:tab/>
        <w:t>External appearance of lots.</w:t>
      </w:r>
    </w:p>
    <w:p w:rsidR="00637276" w:rsidRDefault="00637276" w:rsidP="00637276">
      <w:pPr>
        <w:pStyle w:val="DraftHeading2"/>
        <w:tabs>
          <w:tab w:val="right" w:pos="1247"/>
        </w:tabs>
        <w:ind w:left="1361" w:hanging="1361"/>
      </w:pPr>
      <w:r>
        <w:tab/>
      </w:r>
      <w:r w:rsidRPr="00E129A0">
        <w:t>5.3</w:t>
      </w:r>
      <w:r>
        <w:tab/>
        <w:t>Requiring notice to the owners corporation of renovations to lots.</w:t>
      </w:r>
    </w:p>
    <w:p w:rsidR="00637276" w:rsidRPr="00047B44" w:rsidRDefault="00637276" w:rsidP="00637276">
      <w:pPr>
        <w:pStyle w:val="DraftHeading2"/>
        <w:tabs>
          <w:tab w:val="right" w:pos="1247"/>
        </w:tabs>
        <w:ind w:left="1361" w:hanging="1361"/>
      </w:pPr>
      <w:r>
        <w:tab/>
      </w:r>
      <w:r w:rsidRPr="00047B44">
        <w:t>5.4</w:t>
      </w:r>
      <w:r>
        <w:tab/>
        <w:t>Times within which work on lots can be carried out.</w:t>
      </w:r>
    </w:p>
    <w:p w:rsidR="00637276" w:rsidRPr="006121CE" w:rsidRDefault="00637276" w:rsidP="00637276">
      <w:pPr>
        <w:pStyle w:val="DraftHeading1"/>
        <w:tabs>
          <w:tab w:val="right" w:pos="680"/>
        </w:tabs>
        <w:ind w:left="850" w:hanging="850"/>
      </w:pPr>
      <w:r>
        <w:tab/>
      </w:r>
      <w:bookmarkStart w:id="1343" w:name="_Toc276563170"/>
      <w:bookmarkStart w:id="1344" w:name="_Toc280773278"/>
      <w:bookmarkStart w:id="1345" w:name="_Toc280779111"/>
      <w:bookmarkStart w:id="1346" w:name="_Toc301174303"/>
      <w:bookmarkStart w:id="1347" w:name="_Toc301174587"/>
      <w:r w:rsidRPr="006121CE">
        <w:t>6</w:t>
      </w:r>
      <w:r w:rsidRPr="006121CE">
        <w:tab/>
        <w:t>Design</w:t>
      </w:r>
      <w:bookmarkEnd w:id="1343"/>
      <w:bookmarkEnd w:id="1344"/>
      <w:bookmarkEnd w:id="1345"/>
      <w:bookmarkEnd w:id="1346"/>
      <w:bookmarkEnd w:id="1347"/>
    </w:p>
    <w:p w:rsidR="00637276" w:rsidRDefault="00637276" w:rsidP="00637276">
      <w:pPr>
        <w:pStyle w:val="BodySectionSub"/>
      </w:pPr>
      <w:r>
        <w:t>Design, construction and landscaping.</w:t>
      </w:r>
    </w:p>
    <w:p w:rsidR="00637276" w:rsidRPr="006121CE" w:rsidRDefault="00637276" w:rsidP="00637276">
      <w:pPr>
        <w:pStyle w:val="DraftHeading1"/>
        <w:tabs>
          <w:tab w:val="right" w:pos="680"/>
        </w:tabs>
        <w:ind w:left="850" w:hanging="850"/>
      </w:pPr>
      <w:r>
        <w:tab/>
      </w:r>
      <w:bookmarkStart w:id="1348" w:name="_Toc276563171"/>
      <w:bookmarkStart w:id="1349" w:name="_Toc280773279"/>
      <w:bookmarkStart w:id="1350" w:name="_Toc280779112"/>
      <w:bookmarkStart w:id="1351" w:name="_Toc301174304"/>
      <w:bookmarkStart w:id="1352" w:name="_Toc301174588"/>
      <w:r w:rsidRPr="006121CE">
        <w:t>7</w:t>
      </w:r>
      <w:r w:rsidRPr="006121CE">
        <w:tab/>
        <w:t>Behaviour of persons</w:t>
      </w:r>
      <w:bookmarkEnd w:id="1348"/>
      <w:bookmarkEnd w:id="1349"/>
      <w:bookmarkEnd w:id="1350"/>
      <w:bookmarkEnd w:id="1351"/>
      <w:bookmarkEnd w:id="1352"/>
    </w:p>
    <w:p w:rsidR="00637276" w:rsidRPr="00DF76B0" w:rsidRDefault="00637276" w:rsidP="00637276">
      <w:pPr>
        <w:pStyle w:val="ShoulderReference"/>
        <w:framePr w:wrap="around"/>
      </w:pPr>
      <w:r>
        <w:t>Sch. 1</w:t>
      </w:r>
    </w:p>
    <w:p w:rsidR="00637276" w:rsidRDefault="00637276" w:rsidP="00637276">
      <w:pPr>
        <w:pStyle w:val="DraftHeading2"/>
        <w:tabs>
          <w:tab w:val="right" w:pos="1247"/>
        </w:tabs>
        <w:ind w:left="1361" w:hanging="1361"/>
      </w:pPr>
      <w:r>
        <w:tab/>
        <w:t>7</w:t>
      </w:r>
      <w:r w:rsidRPr="00CD5EA1">
        <w:t>.1</w:t>
      </w:r>
      <w:r>
        <w:tab/>
        <w:t>Behaviour of owners, occupiers and invitees on common property.</w:t>
      </w:r>
    </w:p>
    <w:p w:rsidR="00637276" w:rsidRDefault="00637276" w:rsidP="00637276">
      <w:pPr>
        <w:pStyle w:val="DraftHeading2"/>
        <w:tabs>
          <w:tab w:val="right" w:pos="1247"/>
        </w:tabs>
        <w:ind w:left="1361" w:hanging="1361"/>
      </w:pPr>
      <w:r>
        <w:tab/>
        <w:t>7</w:t>
      </w:r>
      <w:r w:rsidRPr="00CD5EA1">
        <w:t>.2</w:t>
      </w:r>
      <w:r>
        <w:tab/>
        <w:t>Noise and other nuisance control.</w:t>
      </w:r>
    </w:p>
    <w:p w:rsidR="00637276" w:rsidRPr="006121CE" w:rsidRDefault="00637276" w:rsidP="00637276">
      <w:pPr>
        <w:pStyle w:val="DraftHeading1"/>
        <w:tabs>
          <w:tab w:val="right" w:pos="680"/>
        </w:tabs>
        <w:ind w:left="850" w:hanging="850"/>
      </w:pPr>
      <w:r>
        <w:tab/>
      </w:r>
      <w:bookmarkStart w:id="1353" w:name="_Toc276563172"/>
      <w:bookmarkStart w:id="1354" w:name="_Toc280773280"/>
      <w:bookmarkStart w:id="1355" w:name="_Toc280779113"/>
      <w:bookmarkStart w:id="1356" w:name="_Toc301174305"/>
      <w:bookmarkStart w:id="1357" w:name="_Toc301174589"/>
      <w:r w:rsidRPr="006121CE">
        <w:t>8</w:t>
      </w:r>
      <w:r w:rsidRPr="006121CE">
        <w:tab/>
        <w:t>Dispute resolution</w:t>
      </w:r>
      <w:bookmarkEnd w:id="1353"/>
      <w:bookmarkEnd w:id="1354"/>
      <w:bookmarkEnd w:id="1355"/>
      <w:bookmarkEnd w:id="1356"/>
      <w:bookmarkEnd w:id="1357"/>
    </w:p>
    <w:p w:rsidR="00637276" w:rsidRDefault="00637276" w:rsidP="00637276">
      <w:pPr>
        <w:pStyle w:val="BodySectionSub"/>
      </w:pPr>
      <w:r>
        <w:t>Dispute resolution, including internal grievance procedures, hearing procedures and communication procedures.</w:t>
      </w:r>
    </w:p>
    <w:p w:rsidR="00637276" w:rsidRPr="00DE6E6A" w:rsidRDefault="00637276" w:rsidP="00637276"/>
    <w:p w:rsidR="00637276" w:rsidRPr="006121CE" w:rsidRDefault="00637276" w:rsidP="00637276">
      <w:pPr>
        <w:pStyle w:val="DraftHeading1"/>
        <w:tabs>
          <w:tab w:val="right" w:pos="680"/>
        </w:tabs>
        <w:ind w:left="850" w:hanging="850"/>
      </w:pPr>
      <w:r>
        <w:lastRenderedPageBreak/>
        <w:tab/>
      </w:r>
      <w:bookmarkStart w:id="1358" w:name="_Toc276563173"/>
      <w:bookmarkStart w:id="1359" w:name="_Toc280773281"/>
      <w:bookmarkStart w:id="1360" w:name="_Toc280779114"/>
      <w:bookmarkStart w:id="1361" w:name="_Toc301174306"/>
      <w:bookmarkStart w:id="1362" w:name="_Toc301174590"/>
      <w:r w:rsidRPr="006121CE">
        <w:t>9</w:t>
      </w:r>
      <w:r w:rsidRPr="006121CE">
        <w:tab/>
        <w:t>Notices and documents</w:t>
      </w:r>
      <w:bookmarkEnd w:id="1358"/>
      <w:bookmarkEnd w:id="1359"/>
      <w:bookmarkEnd w:id="1360"/>
      <w:bookmarkEnd w:id="1361"/>
      <w:bookmarkEnd w:id="1362"/>
    </w:p>
    <w:p w:rsidR="00637276" w:rsidRDefault="00637276" w:rsidP="00637276">
      <w:pPr>
        <w:pStyle w:val="DraftHeading2"/>
        <w:tabs>
          <w:tab w:val="right" w:pos="1247"/>
        </w:tabs>
        <w:ind w:left="1361" w:hanging="1361"/>
      </w:pPr>
      <w:r>
        <w:tab/>
      </w:r>
      <w:r w:rsidRPr="002D0527">
        <w:t>9.1</w:t>
      </w:r>
      <w:r>
        <w:tab/>
        <w:t>Notices, noticeboards and advertising.</w:t>
      </w:r>
    </w:p>
    <w:p w:rsidR="00637276" w:rsidRDefault="00637276" w:rsidP="00637276">
      <w:pPr>
        <w:pStyle w:val="DraftHeading2"/>
        <w:tabs>
          <w:tab w:val="right" w:pos="1247"/>
        </w:tabs>
        <w:ind w:left="1361" w:hanging="1361"/>
      </w:pPr>
      <w:r>
        <w:tab/>
      </w:r>
      <w:r w:rsidRPr="002D0527">
        <w:t>9.2</w:t>
      </w:r>
      <w:r>
        <w:tab/>
        <w:t>Fees for provision of copies of rules, records and owners corporation register.</w:t>
      </w:r>
    </w:p>
    <w:p w:rsidR="00637276" w:rsidRPr="002C73F3" w:rsidRDefault="00637276" w:rsidP="00637276">
      <w:pPr>
        <w:pStyle w:val="DraftHeading2"/>
        <w:tabs>
          <w:tab w:val="right" w:pos="1247"/>
        </w:tabs>
        <w:ind w:left="1361" w:hanging="1361"/>
      </w:pPr>
      <w:r>
        <w:tab/>
      </w:r>
      <w:r w:rsidRPr="002C73F3">
        <w:t>9.3</w:t>
      </w:r>
      <w:r>
        <w:tab/>
        <w:t>Notices about fees and charges.</w:t>
      </w:r>
    </w:p>
    <w:p w:rsidR="00637276" w:rsidRDefault="00637276" w:rsidP="00637276">
      <w:pPr>
        <w:pStyle w:val="DraftHeading1"/>
        <w:tabs>
          <w:tab w:val="right" w:pos="680"/>
        </w:tabs>
        <w:ind w:left="850" w:hanging="850"/>
      </w:pPr>
      <w:r>
        <w:tab/>
      </w:r>
      <w:bookmarkStart w:id="1363" w:name="_Toc276563174"/>
      <w:bookmarkStart w:id="1364" w:name="_Toc280773282"/>
      <w:bookmarkStart w:id="1365" w:name="_Toc280779115"/>
      <w:bookmarkStart w:id="1366" w:name="_Toc301174307"/>
      <w:bookmarkStart w:id="1367" w:name="_Toc301174591"/>
      <w:r w:rsidRPr="006121CE">
        <w:t>10</w:t>
      </w:r>
      <w:r w:rsidRPr="006121CE">
        <w:tab/>
        <w:t>Common seal</w:t>
      </w:r>
      <w:bookmarkEnd w:id="1363"/>
      <w:bookmarkEnd w:id="1364"/>
      <w:bookmarkEnd w:id="1365"/>
      <w:bookmarkEnd w:id="1366"/>
      <w:bookmarkEnd w:id="1367"/>
    </w:p>
    <w:p w:rsidR="00637276" w:rsidRPr="00DE6E6A" w:rsidRDefault="00637276" w:rsidP="00637276">
      <w:pPr>
        <w:pStyle w:val="ShoulderReference"/>
        <w:framePr w:wrap="around"/>
      </w:pPr>
      <w:r>
        <w:t>Sch. 1</w:t>
      </w:r>
    </w:p>
    <w:p w:rsidR="00637276" w:rsidRDefault="00637276" w:rsidP="00637276">
      <w:pPr>
        <w:pStyle w:val="BodySectionSub"/>
      </w:pPr>
      <w:r>
        <w:t>The use of the common seal of the owners corporation.</w:t>
      </w:r>
    </w:p>
    <w:p w:rsidR="00637276" w:rsidRDefault="00637276" w:rsidP="00637276">
      <w:pPr>
        <w:spacing w:after="180"/>
        <w:jc w:val="center"/>
      </w:pPr>
      <w:r w:rsidRPr="00AA7ED0">
        <w:t>__________________</w:t>
      </w:r>
    </w:p>
    <w:p w:rsidR="00637276" w:rsidRPr="002D1CC8" w:rsidRDefault="00637276" w:rsidP="00637276">
      <w:pPr>
        <w:pStyle w:val="ScheduleNo"/>
        <w:rPr>
          <w:sz w:val="22"/>
          <w:szCs w:val="22"/>
        </w:rPr>
      </w:pPr>
      <w:r>
        <w:br w:type="page"/>
      </w:r>
      <w:bookmarkStart w:id="1368" w:name="_Toc276563175"/>
      <w:bookmarkStart w:id="1369" w:name="_Toc280773283"/>
      <w:bookmarkStart w:id="1370" w:name="_Toc280779116"/>
      <w:bookmarkStart w:id="1371" w:name="_Toc301174308"/>
      <w:bookmarkStart w:id="1372" w:name="_Toc301174592"/>
      <w:r w:rsidRPr="002D1CC8">
        <w:rPr>
          <w:sz w:val="22"/>
          <w:szCs w:val="22"/>
        </w:rPr>
        <w:lastRenderedPageBreak/>
        <w:t>SCHEDULE 2</w:t>
      </w:r>
      <w:bookmarkEnd w:id="1368"/>
      <w:bookmarkEnd w:id="1369"/>
      <w:bookmarkEnd w:id="1370"/>
      <w:bookmarkEnd w:id="1371"/>
      <w:bookmarkEnd w:id="1372"/>
    </w:p>
    <w:p w:rsidR="00637276" w:rsidRPr="00DF76B0" w:rsidRDefault="00637276" w:rsidP="00637276">
      <w:pPr>
        <w:pStyle w:val="ShoulderReference"/>
        <w:framePr w:wrap="around"/>
      </w:pPr>
      <w:r>
        <w:t>Sch. 2</w:t>
      </w:r>
    </w:p>
    <w:p w:rsidR="00637276" w:rsidRDefault="00637276" w:rsidP="00637276">
      <w:pPr>
        <w:pStyle w:val="Normal-Schedule"/>
        <w:jc w:val="right"/>
      </w:pPr>
      <w:r w:rsidRPr="000C7892">
        <w:t>Section 205</w:t>
      </w:r>
    </w:p>
    <w:p w:rsidR="00FE52C9" w:rsidRDefault="000F7FDB">
      <w:pPr>
        <w:pStyle w:val="SideNote"/>
        <w:framePr w:wrap="around"/>
      </w:pPr>
      <w:r>
        <w:t>Sch. 2 amended by No. </w:t>
      </w:r>
      <w:r w:rsidR="004272FB">
        <w:t>36/2011</w:t>
      </w:r>
      <w:r>
        <w:t xml:space="preserve"> s.</w:t>
      </w:r>
      <w:r w:rsidR="006649A4">
        <w:t> 13(2)(3)</w:t>
      </w:r>
      <w:r>
        <w:t>.</w:t>
      </w:r>
    </w:p>
    <w:p w:rsidR="00637276" w:rsidRPr="004D756A" w:rsidRDefault="004D756A" w:rsidP="00637276">
      <w:pPr>
        <w:pStyle w:val="ScheduleTitle"/>
        <w:rPr>
          <w:sz w:val="22"/>
          <w:szCs w:val="22"/>
        </w:rPr>
      </w:pPr>
      <w:bookmarkStart w:id="1373" w:name="_Toc276563176"/>
      <w:bookmarkStart w:id="1374" w:name="_Toc280773284"/>
      <w:bookmarkStart w:id="1375" w:name="_Toc280779117"/>
      <w:bookmarkStart w:id="1376" w:name="_Toc301174309"/>
      <w:bookmarkStart w:id="1377" w:name="_Toc301174593"/>
      <w:r w:rsidRPr="004D756A">
        <w:rPr>
          <w:sz w:val="22"/>
          <w:szCs w:val="22"/>
        </w:rPr>
        <w:t>Transitional and Savings Provisions</w:t>
      </w:r>
      <w:bookmarkEnd w:id="1373"/>
      <w:bookmarkEnd w:id="1374"/>
      <w:bookmarkEnd w:id="1375"/>
      <w:bookmarkEnd w:id="1376"/>
      <w:bookmarkEnd w:id="1377"/>
    </w:p>
    <w:p w:rsidR="000F7FDB" w:rsidRDefault="000F7FDB" w:rsidP="00637276">
      <w:pPr>
        <w:pStyle w:val="DraftHeading1"/>
        <w:tabs>
          <w:tab w:val="right" w:pos="680"/>
        </w:tabs>
        <w:ind w:left="850" w:hanging="850"/>
      </w:pPr>
    </w:p>
    <w:p w:rsidR="00637276" w:rsidRPr="006121CE" w:rsidRDefault="00637276" w:rsidP="00637276">
      <w:pPr>
        <w:pStyle w:val="DraftHeading1"/>
        <w:tabs>
          <w:tab w:val="right" w:pos="680"/>
        </w:tabs>
        <w:ind w:left="850" w:hanging="850"/>
      </w:pPr>
      <w:r>
        <w:tab/>
      </w:r>
      <w:bookmarkStart w:id="1378" w:name="_Toc276563177"/>
      <w:bookmarkStart w:id="1379" w:name="_Toc280773285"/>
      <w:bookmarkStart w:id="1380" w:name="_Toc280779118"/>
      <w:bookmarkStart w:id="1381" w:name="_Toc301174310"/>
      <w:bookmarkStart w:id="1382" w:name="_Toc301174594"/>
      <w:r w:rsidRPr="006121CE">
        <w:t>1</w:t>
      </w:r>
      <w:r w:rsidRPr="006121CE">
        <w:tab/>
        <w:t>Definitions</w:t>
      </w:r>
      <w:bookmarkEnd w:id="1378"/>
      <w:bookmarkEnd w:id="1379"/>
      <w:bookmarkEnd w:id="1380"/>
      <w:bookmarkEnd w:id="1381"/>
      <w:bookmarkEnd w:id="1382"/>
    </w:p>
    <w:p w:rsidR="00637276" w:rsidRDefault="00637276" w:rsidP="00637276">
      <w:pPr>
        <w:pStyle w:val="BodySectionSub"/>
      </w:pPr>
      <w:r>
        <w:t>In this Sc</w:t>
      </w:r>
      <w:r w:rsidRPr="002607C7">
        <w:t>h</w:t>
      </w:r>
      <w:r>
        <w:t>edule—</w:t>
      </w:r>
    </w:p>
    <w:p w:rsidR="00637276" w:rsidRPr="00527CC6" w:rsidRDefault="00637276" w:rsidP="00637276">
      <w:pPr>
        <w:pStyle w:val="DraftDefinition2"/>
      </w:pPr>
      <w:r w:rsidRPr="001C2697">
        <w:rPr>
          <w:b/>
          <w:i/>
          <w:iCs/>
        </w:rPr>
        <w:t>commencement day</w:t>
      </w:r>
      <w:r w:rsidRPr="00527CC6">
        <w:t xml:space="preserve"> means the day on which section 211 of the new Act comes into operation;</w:t>
      </w:r>
    </w:p>
    <w:p w:rsidR="00637276" w:rsidRDefault="00637276" w:rsidP="00637276">
      <w:pPr>
        <w:pStyle w:val="DraftDefinition2"/>
      </w:pPr>
      <w:r w:rsidRPr="002D1CC8">
        <w:rPr>
          <w:b/>
          <w:bCs/>
          <w:i/>
          <w:iCs/>
        </w:rPr>
        <w:t>Subdivision Act</w:t>
      </w:r>
      <w:r>
        <w:t xml:space="preserve"> means </w:t>
      </w:r>
      <w:r w:rsidRPr="002D1CC8">
        <w:rPr>
          <w:b/>
          <w:bCs/>
        </w:rPr>
        <w:t>Subdivision Act 1988</w:t>
      </w:r>
      <w:r>
        <w:t>;</w:t>
      </w:r>
    </w:p>
    <w:p w:rsidR="00637276" w:rsidRPr="003E1BA3" w:rsidRDefault="00637276" w:rsidP="00637276">
      <w:pPr>
        <w:pStyle w:val="DraftDefinition2"/>
      </w:pPr>
      <w:r w:rsidRPr="001C2697">
        <w:rPr>
          <w:b/>
          <w:i/>
          <w:iCs/>
        </w:rPr>
        <w:t>subdivision body corporate</w:t>
      </w:r>
      <w:r>
        <w:t xml:space="preserve"> has the same meaning as body corporate has in the Subdivision Act as in force immediately before the commencement day;</w:t>
      </w:r>
    </w:p>
    <w:p w:rsidR="00637276" w:rsidRPr="004F123B" w:rsidRDefault="00637276" w:rsidP="00637276">
      <w:pPr>
        <w:pStyle w:val="DraftDefinition2"/>
      </w:pPr>
      <w:r w:rsidRPr="001C2697">
        <w:rPr>
          <w:b/>
          <w:i/>
          <w:iCs/>
        </w:rPr>
        <w:t>Subdivision Regulations</w:t>
      </w:r>
      <w:r>
        <w:t xml:space="preserve"> means the Subdivision (Body Corporate) Regulations 2001;</w:t>
      </w:r>
    </w:p>
    <w:p w:rsidR="00637276" w:rsidRDefault="00637276" w:rsidP="00637276">
      <w:pPr>
        <w:pStyle w:val="DraftDefinition2"/>
      </w:pPr>
      <w:r w:rsidRPr="002D1CC8">
        <w:rPr>
          <w:b/>
          <w:bCs/>
          <w:i/>
          <w:iCs/>
        </w:rPr>
        <w:t>new Act</w:t>
      </w:r>
      <w:r>
        <w:t xml:space="preserve"> means </w:t>
      </w:r>
      <w:r w:rsidRPr="002D1CC8">
        <w:rPr>
          <w:b/>
          <w:bCs/>
        </w:rPr>
        <w:t>Owners Corporations Act 2006</w:t>
      </w:r>
      <w:r>
        <w:t>.</w:t>
      </w:r>
    </w:p>
    <w:p w:rsidR="00637276" w:rsidRPr="006121CE" w:rsidRDefault="00637276" w:rsidP="00637276">
      <w:pPr>
        <w:pStyle w:val="DraftHeading1"/>
        <w:tabs>
          <w:tab w:val="right" w:pos="680"/>
        </w:tabs>
        <w:ind w:left="850" w:hanging="850"/>
      </w:pPr>
      <w:r>
        <w:tab/>
      </w:r>
      <w:bookmarkStart w:id="1383" w:name="_Toc276563178"/>
      <w:bookmarkStart w:id="1384" w:name="_Toc280773286"/>
      <w:bookmarkStart w:id="1385" w:name="_Toc280779119"/>
      <w:bookmarkStart w:id="1386" w:name="_Toc301174311"/>
      <w:bookmarkStart w:id="1387" w:name="_Toc301174595"/>
      <w:r w:rsidRPr="006121CE">
        <w:t>2</w:t>
      </w:r>
      <w:r w:rsidRPr="006121CE">
        <w:tab/>
        <w:t>General transitional provisions</w:t>
      </w:r>
      <w:bookmarkEnd w:id="1383"/>
      <w:bookmarkEnd w:id="1384"/>
      <w:bookmarkEnd w:id="1385"/>
      <w:bookmarkEnd w:id="1386"/>
      <w:bookmarkEnd w:id="1387"/>
    </w:p>
    <w:p w:rsidR="00637276" w:rsidRPr="00BA1832" w:rsidRDefault="00637276" w:rsidP="00637276">
      <w:pPr>
        <w:pStyle w:val="DraftHeading2"/>
        <w:tabs>
          <w:tab w:val="right" w:pos="1247"/>
        </w:tabs>
        <w:ind w:left="1361" w:hanging="1361"/>
      </w:pPr>
      <w:r>
        <w:tab/>
      </w:r>
      <w:r w:rsidRPr="002607C7">
        <w:t>(1)</w:t>
      </w:r>
      <w:r>
        <w:tab/>
        <w:t xml:space="preserve">This Schedule does not affect or take away from the </w:t>
      </w:r>
      <w:r w:rsidRPr="00A075A7">
        <w:rPr>
          <w:b/>
        </w:rPr>
        <w:t>Interpretation of Legislation Act 1984</w:t>
      </w:r>
      <w:r>
        <w:t>.</w:t>
      </w:r>
    </w:p>
    <w:p w:rsidR="00637276" w:rsidRDefault="00637276" w:rsidP="00637276">
      <w:pPr>
        <w:pStyle w:val="DraftHeading2"/>
        <w:tabs>
          <w:tab w:val="right" w:pos="1247"/>
        </w:tabs>
        <w:ind w:left="1361" w:hanging="1361"/>
      </w:pPr>
      <w:r>
        <w:tab/>
      </w:r>
      <w:r w:rsidRPr="002607C7">
        <w:t>(2)</w:t>
      </w:r>
      <w:r>
        <w:tab/>
        <w:t>This Schedule applies despite anything to the contrary in any other provision of the new Act.</w:t>
      </w:r>
    </w:p>
    <w:p w:rsidR="00637276" w:rsidRPr="006121CE" w:rsidRDefault="00637276" w:rsidP="00637276">
      <w:pPr>
        <w:pStyle w:val="DraftHeading1"/>
        <w:tabs>
          <w:tab w:val="right" w:pos="680"/>
        </w:tabs>
        <w:ind w:left="850" w:hanging="850"/>
      </w:pPr>
      <w:r>
        <w:tab/>
      </w:r>
      <w:bookmarkStart w:id="1388" w:name="_Toc276563179"/>
      <w:bookmarkStart w:id="1389" w:name="_Toc280773287"/>
      <w:bookmarkStart w:id="1390" w:name="_Toc280779120"/>
      <w:bookmarkStart w:id="1391" w:name="_Toc301174312"/>
      <w:bookmarkStart w:id="1392" w:name="_Toc301174596"/>
      <w:r w:rsidRPr="006121CE">
        <w:t>3</w:t>
      </w:r>
      <w:r w:rsidRPr="006121CE">
        <w:tab/>
        <w:t>Subdivision bodies corporate deemed to be owners corporations</w:t>
      </w:r>
      <w:bookmarkEnd w:id="1388"/>
      <w:bookmarkEnd w:id="1389"/>
      <w:bookmarkEnd w:id="1390"/>
      <w:bookmarkEnd w:id="1391"/>
      <w:bookmarkEnd w:id="1392"/>
    </w:p>
    <w:p w:rsidR="00637276" w:rsidRDefault="00637276" w:rsidP="00637276">
      <w:pPr>
        <w:pStyle w:val="BodySectionSub"/>
      </w:pPr>
      <w:r>
        <w:t>On and from the commencement day, a subdivision body corporate is deemed to be an owners corporation within the meaning of the Subdivision Act as amended by the new Act and to be the same body despite that change.</w:t>
      </w:r>
    </w:p>
    <w:p w:rsidR="00637276" w:rsidRDefault="00637276" w:rsidP="00637276"/>
    <w:p w:rsidR="00C63703" w:rsidRPr="00DE6E6A" w:rsidRDefault="00C63703" w:rsidP="00637276"/>
    <w:p w:rsidR="00637276" w:rsidRPr="006121CE" w:rsidRDefault="00637276" w:rsidP="00637276">
      <w:pPr>
        <w:pStyle w:val="DraftHeading1"/>
        <w:tabs>
          <w:tab w:val="right" w:pos="680"/>
        </w:tabs>
        <w:ind w:left="850" w:hanging="850"/>
      </w:pPr>
      <w:r>
        <w:lastRenderedPageBreak/>
        <w:tab/>
      </w:r>
      <w:bookmarkStart w:id="1393" w:name="_Toc276563180"/>
      <w:bookmarkStart w:id="1394" w:name="_Toc280773288"/>
      <w:bookmarkStart w:id="1395" w:name="_Toc280779121"/>
      <w:bookmarkStart w:id="1396" w:name="_Toc301174313"/>
      <w:bookmarkStart w:id="1397" w:name="_Toc301174597"/>
      <w:r w:rsidRPr="006121CE">
        <w:t>4</w:t>
      </w:r>
      <w:r w:rsidRPr="006121CE">
        <w:tab/>
        <w:t>References to subdivision bodies corporate</w:t>
      </w:r>
      <w:bookmarkEnd w:id="1393"/>
      <w:bookmarkEnd w:id="1394"/>
      <w:bookmarkEnd w:id="1395"/>
      <w:bookmarkEnd w:id="1396"/>
      <w:bookmarkEnd w:id="1397"/>
    </w:p>
    <w:p w:rsidR="00637276" w:rsidRDefault="00637276" w:rsidP="00637276">
      <w:pPr>
        <w:pStyle w:val="BodySectionSub"/>
      </w:pPr>
      <w:r>
        <w:t>On and from the commencement day unless the context otherwise requires, in any Act (other than the new Act), or in any instrument made under any Act or in any other document of any kind, a reference to a subdivision body corporate (however described) must be read as a reference to an owners corporation.</w:t>
      </w:r>
    </w:p>
    <w:p w:rsidR="00637276" w:rsidRPr="006121CE" w:rsidRDefault="00637276" w:rsidP="00637276">
      <w:pPr>
        <w:pStyle w:val="DraftHeading1"/>
        <w:tabs>
          <w:tab w:val="right" w:pos="680"/>
        </w:tabs>
        <w:ind w:left="850" w:hanging="850"/>
      </w:pPr>
      <w:r>
        <w:tab/>
      </w:r>
      <w:bookmarkStart w:id="1398" w:name="_Toc276563181"/>
      <w:bookmarkStart w:id="1399" w:name="_Toc280773289"/>
      <w:bookmarkStart w:id="1400" w:name="_Toc280779122"/>
      <w:bookmarkStart w:id="1401" w:name="_Toc301174314"/>
      <w:bookmarkStart w:id="1402" w:name="_Toc301174598"/>
      <w:r w:rsidRPr="006121CE">
        <w:t>5</w:t>
      </w:r>
      <w:r w:rsidRPr="006121CE">
        <w:tab/>
        <w:t>Rules of body corporate</w:t>
      </w:r>
      <w:bookmarkEnd w:id="1398"/>
      <w:bookmarkEnd w:id="1399"/>
      <w:bookmarkEnd w:id="1400"/>
      <w:bookmarkEnd w:id="1401"/>
      <w:bookmarkEnd w:id="1402"/>
    </w:p>
    <w:p w:rsidR="00637276" w:rsidRDefault="00637276" w:rsidP="00637276">
      <w:pPr>
        <w:pStyle w:val="BodySectionSub"/>
      </w:pPr>
      <w:r>
        <w:t>Any rules of a subdivision body corporate in force immediately before the commencement day, continue in force on and after that commencement and are deemed to be rules of the owners corporation under the new Act to the extent that they are not inconsistent with the new Act or the regulations under the new Act.</w:t>
      </w:r>
    </w:p>
    <w:p w:rsidR="00637276" w:rsidRPr="006121CE" w:rsidRDefault="00637276" w:rsidP="00637276">
      <w:pPr>
        <w:pStyle w:val="DraftHeading1"/>
        <w:tabs>
          <w:tab w:val="right" w:pos="680"/>
        </w:tabs>
        <w:ind w:left="850" w:hanging="850"/>
      </w:pPr>
      <w:r>
        <w:tab/>
      </w:r>
      <w:bookmarkStart w:id="1403" w:name="_Toc276563182"/>
      <w:bookmarkStart w:id="1404" w:name="_Toc280773290"/>
      <w:bookmarkStart w:id="1405" w:name="_Toc280779123"/>
      <w:bookmarkStart w:id="1406" w:name="_Toc301174315"/>
      <w:bookmarkStart w:id="1407" w:name="_Toc301174599"/>
      <w:r w:rsidRPr="006121CE">
        <w:t>6</w:t>
      </w:r>
      <w:r w:rsidRPr="006121CE">
        <w:tab/>
        <w:t>Body corporate certificate</w:t>
      </w:r>
      <w:bookmarkEnd w:id="1403"/>
      <w:bookmarkEnd w:id="1404"/>
      <w:bookmarkEnd w:id="1405"/>
      <w:bookmarkEnd w:id="1406"/>
      <w:bookmarkEnd w:id="1407"/>
    </w:p>
    <w:p w:rsidR="00637276" w:rsidRDefault="00637276" w:rsidP="00637276">
      <w:pPr>
        <w:pStyle w:val="BodySectionSub"/>
      </w:pPr>
      <w:r>
        <w:t>A body corporate certificate issued under the Subdivision Regulations and existing immediately before the commencement day is deemed to be an owners corporation certificate under the new Act.</w:t>
      </w:r>
    </w:p>
    <w:p w:rsidR="00637276" w:rsidRPr="006121CE" w:rsidRDefault="00637276" w:rsidP="00637276">
      <w:pPr>
        <w:pStyle w:val="DraftHeading1"/>
        <w:tabs>
          <w:tab w:val="right" w:pos="680"/>
        </w:tabs>
        <w:ind w:left="850" w:hanging="850"/>
      </w:pPr>
      <w:r>
        <w:tab/>
      </w:r>
      <w:bookmarkStart w:id="1408" w:name="_Toc276563183"/>
      <w:bookmarkStart w:id="1409" w:name="_Toc280773291"/>
      <w:bookmarkStart w:id="1410" w:name="_Toc280779124"/>
      <w:bookmarkStart w:id="1411" w:name="_Toc301174316"/>
      <w:bookmarkStart w:id="1412" w:name="_Toc301174600"/>
      <w:r w:rsidRPr="006121CE">
        <w:t>7</w:t>
      </w:r>
      <w:r w:rsidRPr="006121CE">
        <w:tab/>
        <w:t>Committees</w:t>
      </w:r>
      <w:bookmarkEnd w:id="1408"/>
      <w:bookmarkEnd w:id="1409"/>
      <w:bookmarkEnd w:id="1410"/>
      <w:bookmarkEnd w:id="1411"/>
      <w:bookmarkEnd w:id="1412"/>
    </w:p>
    <w:p w:rsidR="00637276" w:rsidRDefault="00637276" w:rsidP="00637276">
      <w:pPr>
        <w:pStyle w:val="BodySectionSub"/>
      </w:pPr>
      <w:r>
        <w:t>A committee or sub-committee of a body corporate under the Subdivision Regulations and existing immediately before the commencement day is deemed on that commencement to be a committee or sub-committee established by the relevant owners corporation under the new Act.</w:t>
      </w:r>
    </w:p>
    <w:p w:rsidR="00637276" w:rsidRPr="00DF76B0" w:rsidRDefault="00637276" w:rsidP="00637276">
      <w:pPr>
        <w:pStyle w:val="ShoulderReference"/>
        <w:framePr w:wrap="around"/>
      </w:pPr>
      <w:r>
        <w:t>Sch. 2</w:t>
      </w:r>
    </w:p>
    <w:p w:rsidR="00637276" w:rsidRPr="006121CE" w:rsidRDefault="00637276" w:rsidP="00637276">
      <w:pPr>
        <w:pStyle w:val="DraftHeading1"/>
        <w:tabs>
          <w:tab w:val="right" w:pos="680"/>
        </w:tabs>
        <w:ind w:left="850" w:hanging="850"/>
      </w:pPr>
      <w:r>
        <w:tab/>
      </w:r>
      <w:bookmarkStart w:id="1413" w:name="_Toc276563184"/>
      <w:bookmarkStart w:id="1414" w:name="_Toc280773292"/>
      <w:bookmarkStart w:id="1415" w:name="_Toc280779125"/>
      <w:bookmarkStart w:id="1416" w:name="_Toc301174317"/>
      <w:bookmarkStart w:id="1417" w:name="_Toc301174601"/>
      <w:r w:rsidRPr="006121CE">
        <w:t>8</w:t>
      </w:r>
      <w:r w:rsidRPr="006121CE">
        <w:tab/>
        <w:t>Resolutions</w:t>
      </w:r>
      <w:bookmarkEnd w:id="1413"/>
      <w:bookmarkEnd w:id="1414"/>
      <w:bookmarkEnd w:id="1415"/>
      <w:bookmarkEnd w:id="1416"/>
      <w:bookmarkEnd w:id="1417"/>
    </w:p>
    <w:p w:rsidR="00637276" w:rsidRDefault="00637276" w:rsidP="00637276">
      <w:pPr>
        <w:pStyle w:val="DraftHeading2"/>
        <w:tabs>
          <w:tab w:val="right" w:pos="1247"/>
        </w:tabs>
        <w:ind w:left="1361" w:hanging="1361"/>
      </w:pPr>
      <w:r>
        <w:tab/>
      </w:r>
      <w:r w:rsidRPr="0075232D">
        <w:t>(1)</w:t>
      </w:r>
      <w:r>
        <w:tab/>
        <w:t>A resolution of a body corporate in force immediately before the commencement day continues in force (until amended or revoked) to the extent that it is not inconsistent with the new Act or the regulations under the new Act or the Subdivision Act as amended by the new Act.</w:t>
      </w:r>
    </w:p>
    <w:p w:rsidR="00637276" w:rsidRDefault="00637276" w:rsidP="00637276">
      <w:pPr>
        <w:pStyle w:val="DraftHeading2"/>
        <w:tabs>
          <w:tab w:val="right" w:pos="1247"/>
        </w:tabs>
        <w:ind w:left="1361" w:hanging="1361"/>
      </w:pPr>
      <w:r>
        <w:lastRenderedPageBreak/>
        <w:tab/>
      </w:r>
      <w:r w:rsidRPr="0075232D">
        <w:t>(2)</w:t>
      </w:r>
      <w:r>
        <w:tab/>
        <w:t>A postal ballot commenced under the Subdivision Regulations but not completed before the commencement day may be completed on or after the commencement day despite anything to the contrary in this Act and any resolution resulting from that postal ballot takes effect as a resolution of the owners corporation to the extent that it is not inconsistent with the new Act or the regulations under the new Act or the Subdivision Act as amended by the new Act.</w:t>
      </w:r>
    </w:p>
    <w:p w:rsidR="00637276" w:rsidRDefault="00637276" w:rsidP="00637276">
      <w:pPr>
        <w:pStyle w:val="DraftHeading2"/>
        <w:tabs>
          <w:tab w:val="right" w:pos="1247"/>
        </w:tabs>
        <w:ind w:left="1361" w:hanging="1361"/>
      </w:pPr>
      <w:r>
        <w:tab/>
      </w:r>
      <w:r w:rsidRPr="0075232D">
        <w:t>(3)</w:t>
      </w:r>
      <w:r>
        <w:tab/>
        <w:t>Any delegation made by a subdivision body corporate and existing immediately before the commencement day continues in force as a delegation under the new Act until—</w:t>
      </w:r>
    </w:p>
    <w:p w:rsidR="00637276" w:rsidRPr="006F7D92" w:rsidRDefault="00637276" w:rsidP="00637276">
      <w:pPr>
        <w:pStyle w:val="DraftHeading3"/>
        <w:tabs>
          <w:tab w:val="right" w:pos="1757"/>
        </w:tabs>
        <w:ind w:left="1871" w:hanging="1871"/>
      </w:pPr>
      <w:r>
        <w:tab/>
      </w:r>
      <w:r w:rsidRPr="006F7D92">
        <w:t>(a)</w:t>
      </w:r>
      <w:r>
        <w:tab/>
        <w:t>if it is inconsistent with the new Act, the first annual general meeting of the owners corporation after the commencement day; and</w:t>
      </w:r>
    </w:p>
    <w:p w:rsidR="00637276" w:rsidRPr="0075232D" w:rsidRDefault="00637276" w:rsidP="00637276">
      <w:pPr>
        <w:pStyle w:val="DraftHeading3"/>
        <w:tabs>
          <w:tab w:val="right" w:pos="1757"/>
        </w:tabs>
        <w:ind w:left="1871" w:hanging="1871"/>
      </w:pPr>
      <w:r>
        <w:tab/>
      </w:r>
      <w:r w:rsidRPr="006F7D92">
        <w:t>(b)</w:t>
      </w:r>
      <w:r>
        <w:tab/>
        <w:t>in any other case, it is revoked by the owners corporation under the new Act.</w:t>
      </w:r>
    </w:p>
    <w:p w:rsidR="00637276" w:rsidRDefault="00637276" w:rsidP="00637276">
      <w:pPr>
        <w:pStyle w:val="DraftHeading1"/>
        <w:tabs>
          <w:tab w:val="right" w:pos="680"/>
        </w:tabs>
        <w:ind w:left="850" w:hanging="850"/>
      </w:pPr>
      <w:r>
        <w:tab/>
      </w:r>
      <w:bookmarkStart w:id="1418" w:name="_Toc276563185"/>
      <w:bookmarkStart w:id="1419" w:name="_Toc280773293"/>
      <w:bookmarkStart w:id="1420" w:name="_Toc280779126"/>
      <w:bookmarkStart w:id="1421" w:name="_Toc301174318"/>
      <w:bookmarkStart w:id="1422" w:name="_Toc301174602"/>
      <w:r w:rsidRPr="006121CE">
        <w:t>9</w:t>
      </w:r>
      <w:r w:rsidRPr="006121CE">
        <w:tab/>
        <w:t>Managers</w:t>
      </w:r>
      <w:bookmarkEnd w:id="1418"/>
      <w:bookmarkEnd w:id="1419"/>
      <w:bookmarkEnd w:id="1420"/>
      <w:bookmarkEnd w:id="1421"/>
      <w:bookmarkEnd w:id="1422"/>
    </w:p>
    <w:p w:rsidR="00637276" w:rsidRPr="00DE6E6A" w:rsidRDefault="00637276" w:rsidP="00637276">
      <w:pPr>
        <w:pStyle w:val="ShoulderReference"/>
        <w:framePr w:wrap="around"/>
      </w:pPr>
      <w:r>
        <w:t>Sch. 2</w:t>
      </w:r>
    </w:p>
    <w:p w:rsidR="00637276" w:rsidRDefault="00637276" w:rsidP="00637276">
      <w:pPr>
        <w:pStyle w:val="DraftHeading2"/>
        <w:tabs>
          <w:tab w:val="right" w:pos="1247"/>
        </w:tabs>
        <w:ind w:left="1361" w:hanging="1361"/>
      </w:pPr>
      <w:r>
        <w:tab/>
      </w:r>
      <w:r w:rsidRPr="00027118">
        <w:t>(1)</w:t>
      </w:r>
      <w:r>
        <w:tab/>
        <w:t>Despite section 178, a person who was a manager of a subdivision body corporate for fee or reward immediately before the commencement day may continue to act as the manager of an owners corporation for the period of 3 months after the commencement day without being registered under Part 12.</w:t>
      </w:r>
    </w:p>
    <w:p w:rsidR="00637276" w:rsidRDefault="00637276" w:rsidP="00637276">
      <w:pPr>
        <w:pStyle w:val="DraftHeading2"/>
        <w:tabs>
          <w:tab w:val="right" w:pos="1247"/>
        </w:tabs>
        <w:ind w:left="1361" w:hanging="1361"/>
      </w:pPr>
      <w:r>
        <w:tab/>
      </w:r>
      <w:r w:rsidRPr="00027118">
        <w:t>(2)</w:t>
      </w:r>
      <w:r>
        <w:tab/>
        <w:t xml:space="preserve">Despite section 178, a person who was a manager of a subdivision body corporate for fee or reward immediately before the commencement day and who applies to the Business Licensing Authority, before the end of the period of 3 months after the commencement day, for registration under Part 12 may, without being registered under Part 12, continue to act as the manager of an owners </w:t>
      </w:r>
      <w:r>
        <w:lastRenderedPageBreak/>
        <w:t>corporation until the application is finally determined.</w:t>
      </w:r>
    </w:p>
    <w:p w:rsidR="00637276" w:rsidRPr="00DF76B0" w:rsidRDefault="00637276" w:rsidP="00637276">
      <w:pPr>
        <w:pStyle w:val="ShoulderReference"/>
        <w:framePr w:wrap="around"/>
      </w:pPr>
      <w:r>
        <w:t>Sch. 2</w:t>
      </w:r>
    </w:p>
    <w:p w:rsidR="00637276" w:rsidRPr="006121CE" w:rsidRDefault="00637276" w:rsidP="00637276">
      <w:pPr>
        <w:pStyle w:val="DraftHeading1"/>
        <w:tabs>
          <w:tab w:val="right" w:pos="680"/>
        </w:tabs>
        <w:ind w:left="850" w:hanging="850"/>
      </w:pPr>
      <w:r>
        <w:tab/>
      </w:r>
      <w:bookmarkStart w:id="1423" w:name="_Toc276563186"/>
      <w:bookmarkStart w:id="1424" w:name="_Toc280773294"/>
      <w:bookmarkStart w:id="1425" w:name="_Toc280779127"/>
      <w:bookmarkStart w:id="1426" w:name="_Toc301174319"/>
      <w:bookmarkStart w:id="1427" w:name="_Toc301174603"/>
      <w:r w:rsidRPr="006121CE">
        <w:t>10</w:t>
      </w:r>
      <w:r w:rsidRPr="006121CE">
        <w:tab/>
        <w:t>Administrators</w:t>
      </w:r>
      <w:bookmarkEnd w:id="1423"/>
      <w:bookmarkEnd w:id="1424"/>
      <w:bookmarkEnd w:id="1425"/>
      <w:bookmarkEnd w:id="1426"/>
      <w:bookmarkEnd w:id="1427"/>
    </w:p>
    <w:p w:rsidR="00637276" w:rsidRPr="002564CD" w:rsidRDefault="00637276" w:rsidP="00637276">
      <w:pPr>
        <w:pStyle w:val="BodySectionSub"/>
      </w:pPr>
      <w:r>
        <w:t xml:space="preserve">Any administrator of a subdivision body corporate appointed by the Supreme Court or the County Court under section 38 of the </w:t>
      </w:r>
      <w:r w:rsidRPr="000C7892">
        <w:t xml:space="preserve">Subdivision Act </w:t>
      </w:r>
      <w:r>
        <w:t>before its repeal by the new Act continues as administrator of the owners corporation and for that purpose section 38 continues to apply despite its repeal.</w:t>
      </w:r>
    </w:p>
    <w:p w:rsidR="00637276" w:rsidRPr="006121CE" w:rsidRDefault="00637276" w:rsidP="00637276">
      <w:pPr>
        <w:pStyle w:val="DraftHeading1"/>
        <w:tabs>
          <w:tab w:val="right" w:pos="680"/>
        </w:tabs>
        <w:ind w:left="850" w:hanging="850"/>
      </w:pPr>
      <w:r>
        <w:tab/>
      </w:r>
      <w:bookmarkStart w:id="1428" w:name="_Toc276563187"/>
      <w:bookmarkStart w:id="1429" w:name="_Toc280773295"/>
      <w:bookmarkStart w:id="1430" w:name="_Toc280779128"/>
      <w:bookmarkStart w:id="1431" w:name="_Toc301174320"/>
      <w:bookmarkStart w:id="1432" w:name="_Toc301174604"/>
      <w:r w:rsidRPr="006121CE">
        <w:t>11</w:t>
      </w:r>
      <w:r w:rsidRPr="006121CE">
        <w:tab/>
        <w:t>Transitional regulations</w:t>
      </w:r>
      <w:bookmarkEnd w:id="1428"/>
      <w:bookmarkEnd w:id="1429"/>
      <w:bookmarkEnd w:id="1430"/>
      <w:bookmarkEnd w:id="1431"/>
      <w:bookmarkEnd w:id="1432"/>
    </w:p>
    <w:p w:rsidR="00637276" w:rsidRDefault="00637276" w:rsidP="00637276">
      <w:pPr>
        <w:pStyle w:val="DraftHeading2"/>
        <w:tabs>
          <w:tab w:val="right" w:pos="1247"/>
        </w:tabs>
        <w:ind w:left="1361" w:hanging="1361"/>
      </w:pPr>
      <w:r>
        <w:tab/>
      </w:r>
      <w:r w:rsidRPr="00224F55">
        <w:t>(1)</w:t>
      </w:r>
      <w:r>
        <w:tab/>
        <w:t>The regulations may contain provisions of a savings and transitional nature consequent on the enactment of this Act.</w:t>
      </w:r>
    </w:p>
    <w:p w:rsidR="00637276" w:rsidRDefault="00637276" w:rsidP="00637276">
      <w:pPr>
        <w:pStyle w:val="DraftHeading2"/>
        <w:tabs>
          <w:tab w:val="right" w:pos="1247"/>
        </w:tabs>
        <w:ind w:left="1361" w:hanging="1361"/>
      </w:pPr>
      <w:r>
        <w:tab/>
      </w:r>
      <w:r w:rsidRPr="00224F55">
        <w:t>(2)</w:t>
      </w:r>
      <w:r>
        <w:tab/>
        <w:t>Regulations under this clause may have retrospective effect to a day on or after the day on which this Act receives Royal Assent.</w:t>
      </w:r>
    </w:p>
    <w:p w:rsidR="00637276" w:rsidRDefault="00637276" w:rsidP="00637276">
      <w:pPr>
        <w:pStyle w:val="DraftHeading2"/>
        <w:tabs>
          <w:tab w:val="right" w:pos="1247"/>
        </w:tabs>
        <w:ind w:left="1361" w:hanging="1361"/>
      </w:pPr>
      <w:r>
        <w:tab/>
      </w:r>
      <w:r w:rsidRPr="00224F55">
        <w:t>(3)</w:t>
      </w:r>
      <w:r>
        <w:tab/>
        <w:t>Regulations under this clause have effect despite anything to the contrary in any Act (other than this Act) or in any subordinate instrument.</w:t>
      </w:r>
    </w:p>
    <w:p w:rsidR="00FE52C9" w:rsidRDefault="006968DC" w:rsidP="006968DC">
      <w:pPr>
        <w:pStyle w:val="DraftHeading1"/>
        <w:tabs>
          <w:tab w:val="right" w:pos="680"/>
        </w:tabs>
        <w:ind w:left="850" w:hanging="850"/>
      </w:pPr>
      <w:bookmarkStart w:id="1433" w:name="_Toc292112239"/>
      <w:bookmarkStart w:id="1434" w:name="_Toc292183671"/>
      <w:bookmarkStart w:id="1435" w:name="_Toc292184870"/>
      <w:bookmarkStart w:id="1436" w:name="_Toc292201594"/>
      <w:bookmarkStart w:id="1437" w:name="_Toc292382103"/>
      <w:bookmarkStart w:id="1438" w:name="_Toc292467245"/>
      <w:bookmarkStart w:id="1439" w:name="_Toc293057748"/>
      <w:bookmarkStart w:id="1440" w:name="_Toc293666530"/>
      <w:bookmarkStart w:id="1441" w:name="_Toc293674029"/>
      <w:bookmarkStart w:id="1442" w:name="_Toc294002954"/>
      <w:bookmarkStart w:id="1443" w:name="_Toc294006106"/>
      <w:bookmarkStart w:id="1444" w:name="_Toc294608865"/>
      <w:r>
        <w:tab/>
      </w:r>
      <w:bookmarkStart w:id="1445" w:name="_Toc301174321"/>
      <w:bookmarkStart w:id="1446" w:name="_Toc301174605"/>
      <w:r w:rsidR="006649A4" w:rsidRPr="006968DC">
        <w:t>12</w:t>
      </w:r>
      <w:r w:rsidR="006649A4">
        <w:tab/>
        <w:t>Saving of certain delegations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rsidR="00FE52C9" w:rsidRDefault="006649A4">
      <w:pPr>
        <w:pStyle w:val="BodySectionSub"/>
      </w:pPr>
      <w:r>
        <w:t xml:space="preserve">A delegation under section 11 is not invalid merely because of the commencement of section 5 of the </w:t>
      </w:r>
      <w:r w:rsidRPr="002347B4">
        <w:rPr>
          <w:b/>
        </w:rPr>
        <w:t>Consumer Acts Amendment Act 2011</w:t>
      </w:r>
      <w:r>
        <w:t>.</w:t>
      </w:r>
    </w:p>
    <w:p w:rsidR="00637276" w:rsidRDefault="00637276" w:rsidP="00637276">
      <w:pPr>
        <w:pStyle w:val="SideNote"/>
        <w:framePr w:wrap="around"/>
      </w:pPr>
      <w:r>
        <w:br w:type="page"/>
        <w:t>Sch. 3 (Heading and cls 1–13) amended by No. 2/2008 s. 22, repealed by No. 1/2010 s. 92.</w:t>
      </w:r>
    </w:p>
    <w:p w:rsidR="00637276" w:rsidRDefault="00637276" w:rsidP="00637276">
      <w:pPr>
        <w:pStyle w:val="Stars"/>
      </w:pPr>
      <w:r>
        <w:tab/>
        <w:t>*</w:t>
      </w:r>
      <w:r>
        <w:tab/>
        <w:t>*</w:t>
      </w:r>
      <w:r>
        <w:tab/>
        <w:t>*</w:t>
      </w:r>
      <w:r>
        <w:tab/>
        <w:t>*</w:t>
      </w:r>
      <w:r>
        <w:tab/>
        <w:t>*</w:t>
      </w:r>
    </w:p>
    <w:p w:rsidR="00637276" w:rsidRDefault="00637276" w:rsidP="00637276">
      <w:pPr>
        <w:spacing w:before="240"/>
      </w:pPr>
    </w:p>
    <w:p w:rsidR="00637276" w:rsidRDefault="00637276" w:rsidP="00637276"/>
    <w:p w:rsidR="00637276" w:rsidRDefault="00637276" w:rsidP="00637276"/>
    <w:p w:rsidR="00C63703" w:rsidRPr="00F15354" w:rsidRDefault="00C63703" w:rsidP="00637276"/>
    <w:p w:rsidR="00306C44" w:rsidRDefault="00900D34">
      <w:pPr>
        <w:pStyle w:val="Lines"/>
      </w:pPr>
      <w:r>
        <w:t xml:space="preserve"> </w:t>
      </w:r>
      <w:bookmarkStart w:id="1447" w:name="_Toc301174606"/>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bookmarkEnd w:id="1447"/>
    </w:p>
    <w:p w:rsidR="00306C44" w:rsidRDefault="00306C44">
      <w:pPr>
        <w:pStyle w:val="Heading-PART"/>
        <w:spacing w:before="0" w:after="0"/>
        <w:rPr>
          <w:b w:val="0"/>
          <w:bCs/>
          <w:sz w:val="4"/>
        </w:rPr>
      </w:pPr>
      <w:r>
        <w:br w:type="page"/>
      </w:r>
    </w:p>
    <w:p w:rsidR="00AE00E5" w:rsidRDefault="00AE00E5" w:rsidP="00AE00E5">
      <w:pPr>
        <w:pStyle w:val="Heading-PART"/>
        <w:suppressLineNumbers/>
        <w:spacing w:before="0" w:after="0"/>
        <w:jc w:val="left"/>
        <w:rPr>
          <w:b w:val="0"/>
          <w:sz w:val="4"/>
        </w:rPr>
      </w:pPr>
    </w:p>
    <w:p w:rsidR="00306C44" w:rsidRDefault="00306C44">
      <w:pPr>
        <w:pStyle w:val="Heading-PART"/>
      </w:pPr>
      <w:bookmarkStart w:id="1448" w:name="_Toc280773296"/>
      <w:bookmarkStart w:id="1449" w:name="_Toc280779129"/>
      <w:bookmarkStart w:id="1450" w:name="_Toc301174322"/>
      <w:bookmarkStart w:id="1451" w:name="_Toc301174607"/>
      <w:r>
        <w:t>ENDNOTES</w:t>
      </w:r>
      <w:bookmarkEnd w:id="1448"/>
      <w:bookmarkEnd w:id="1449"/>
      <w:bookmarkEnd w:id="1450"/>
      <w:bookmarkEnd w:id="1451"/>
    </w:p>
    <w:p w:rsidR="00306C44" w:rsidRDefault="00306C44">
      <w:pPr>
        <w:pStyle w:val="Heading-PART"/>
        <w:suppressLineNumbers/>
        <w:spacing w:before="0" w:after="0"/>
        <w:jc w:val="left"/>
        <w:rPr>
          <w:b w:val="0"/>
          <w:sz w:val="4"/>
        </w:rPr>
      </w:pPr>
    </w:p>
    <w:p w:rsidR="00306C44" w:rsidRDefault="00306C44" w:rsidP="0030470F">
      <w:pPr>
        <w:pStyle w:val="Heading-ENDNOTES"/>
        <w:numPr>
          <w:ilvl w:val="0"/>
          <w:numId w:val="12"/>
        </w:numPr>
        <w:ind w:left="0" w:hanging="284"/>
      </w:pPr>
      <w:bookmarkStart w:id="1452" w:name="_Toc280773297"/>
      <w:bookmarkStart w:id="1453" w:name="_Toc280779130"/>
      <w:bookmarkStart w:id="1454" w:name="_Toc301174323"/>
      <w:bookmarkStart w:id="1455" w:name="_Toc301174608"/>
      <w:r>
        <w:t>General Information</w:t>
      </w:r>
      <w:bookmarkEnd w:id="1452"/>
      <w:bookmarkEnd w:id="1453"/>
      <w:bookmarkEnd w:id="1454"/>
      <w:bookmarkEnd w:id="1455"/>
    </w:p>
    <w:p w:rsidR="00306C44" w:rsidRDefault="00306C44">
      <w:pPr>
        <w:pStyle w:val="ShoulderReference"/>
        <w:framePr w:wrap="around"/>
      </w:pPr>
      <w:r>
        <w:t>Endnotes</w:t>
      </w:r>
    </w:p>
    <w:p w:rsidR="00637276" w:rsidRPr="003F34C8" w:rsidRDefault="00637276" w:rsidP="00637276">
      <w:pPr>
        <w:pStyle w:val="EndnoteText"/>
        <w:rPr>
          <w:i/>
          <w:lang w:val="en-US"/>
        </w:rPr>
      </w:pPr>
      <w:bookmarkStart w:id="1456" w:name="enTitleNotes"/>
      <w:r w:rsidRPr="003F34C8">
        <w:rPr>
          <w:i/>
          <w:lang w:val="en-US"/>
        </w:rPr>
        <w:t>Minister's second reading speech—</w:t>
      </w:r>
    </w:p>
    <w:p w:rsidR="00637276" w:rsidRPr="003F34C8" w:rsidRDefault="00637276" w:rsidP="00637276">
      <w:pPr>
        <w:pStyle w:val="EndnoteText"/>
        <w:rPr>
          <w:i/>
          <w:lang w:val="en-US"/>
        </w:rPr>
      </w:pPr>
      <w:r w:rsidRPr="003F34C8">
        <w:rPr>
          <w:i/>
          <w:lang w:val="en-US"/>
        </w:rPr>
        <w:t xml:space="preserve">Legislative Assembly: </w:t>
      </w:r>
      <w:r w:rsidRPr="00E54203">
        <w:rPr>
          <w:i/>
          <w:lang w:val="en-US"/>
        </w:rPr>
        <w:t>20 July 2006</w:t>
      </w:r>
    </w:p>
    <w:p w:rsidR="00637276" w:rsidRPr="003F34C8" w:rsidRDefault="00637276" w:rsidP="00637276">
      <w:pPr>
        <w:pStyle w:val="EndnoteText"/>
        <w:rPr>
          <w:i/>
          <w:lang w:val="en-US"/>
        </w:rPr>
      </w:pPr>
      <w:r w:rsidRPr="003F34C8">
        <w:rPr>
          <w:i/>
          <w:lang w:val="en-US"/>
        </w:rPr>
        <w:t xml:space="preserve">Legislative Council: </w:t>
      </w:r>
      <w:r w:rsidRPr="00E54203">
        <w:rPr>
          <w:i/>
          <w:lang w:val="en-US"/>
        </w:rPr>
        <w:t>12 September 2006</w:t>
      </w:r>
    </w:p>
    <w:p w:rsidR="00637276" w:rsidRDefault="00637276" w:rsidP="00637276">
      <w:pPr>
        <w:pStyle w:val="EndnoteText"/>
      </w:pPr>
      <w:r w:rsidRPr="003F34C8">
        <w:rPr>
          <w:lang w:val="en-US"/>
        </w:rPr>
        <w:t>The long title for the Bill for this Act was "</w:t>
      </w:r>
      <w:r w:rsidRPr="003F34C8">
        <w:t xml:space="preserve">to provide for the management, powers and functions of owners corporations and for appropriate mechanisms for the resolution of disputes relating to owners corporations, to amend the </w:t>
      </w:r>
      <w:r w:rsidRPr="003F34C8">
        <w:rPr>
          <w:b/>
        </w:rPr>
        <w:t>Subdivision Act 1988</w:t>
      </w:r>
      <w:r w:rsidRPr="003F34C8">
        <w:t xml:space="preserve"> in relation to the creation of owners corporations, to amend other Acts and for other purposes."</w:t>
      </w:r>
      <w:bookmarkEnd w:id="1456"/>
    </w:p>
    <w:p w:rsidR="00637276" w:rsidRDefault="00637276" w:rsidP="00637276">
      <w:pPr>
        <w:pStyle w:val="EndnoteText"/>
      </w:pPr>
      <w:r>
        <w:t xml:space="preserve">The </w:t>
      </w:r>
      <w:r w:rsidRPr="006121CE">
        <w:rPr>
          <w:b/>
        </w:rPr>
        <w:t>Owners Corporations Act 2006</w:t>
      </w:r>
      <w:r>
        <w:t xml:space="preserve"> was assented to on 19 September 2006 and came into operation on 31 December 2007: section 2(2).</w:t>
      </w:r>
    </w:p>
    <w:p w:rsidR="00306C44" w:rsidRDefault="00306C44" w:rsidP="0030470F">
      <w:pPr>
        <w:pStyle w:val="Heading-ENDNOTES"/>
        <w:keepNext/>
        <w:numPr>
          <w:ilvl w:val="0"/>
          <w:numId w:val="13"/>
        </w:numPr>
        <w:ind w:left="0" w:hanging="284"/>
      </w:pPr>
      <w:r>
        <w:br w:type="page"/>
      </w:r>
      <w:bookmarkStart w:id="1457" w:name="_Toc280773298"/>
      <w:bookmarkStart w:id="1458" w:name="_Toc280779131"/>
      <w:bookmarkStart w:id="1459" w:name="_Toc301174324"/>
      <w:bookmarkStart w:id="1460" w:name="_Toc301174609"/>
      <w:r>
        <w:lastRenderedPageBreak/>
        <w:t>Table of Amendments</w:t>
      </w:r>
      <w:bookmarkEnd w:id="1457"/>
      <w:bookmarkEnd w:id="1458"/>
      <w:bookmarkEnd w:id="1459"/>
      <w:bookmarkEnd w:id="1460"/>
    </w:p>
    <w:p w:rsidR="00637276" w:rsidRDefault="00637276" w:rsidP="00637276">
      <w:pPr>
        <w:pStyle w:val="Normal-Schedule"/>
        <w:suppressLineNumbers/>
        <w:tabs>
          <w:tab w:val="clear" w:pos="454"/>
          <w:tab w:val="clear" w:pos="907"/>
          <w:tab w:val="clear" w:pos="1814"/>
          <w:tab w:val="clear" w:pos="2722"/>
          <w:tab w:val="left" w:pos="851"/>
          <w:tab w:val="left" w:pos="1871"/>
          <w:tab w:val="left" w:pos="2381"/>
          <w:tab w:val="left" w:pos="2892"/>
          <w:tab w:val="left" w:pos="3402"/>
        </w:tabs>
      </w:pPr>
      <w:r>
        <w:t xml:space="preserve">This Version incorporates amendments made to the </w:t>
      </w:r>
      <w:r>
        <w:rPr>
          <w:b/>
        </w:rPr>
        <w:t>Owners Corporations Act 2006</w:t>
      </w:r>
      <w:r>
        <w:t xml:space="preserve"> by Acts and subordinate instruments.</w:t>
      </w:r>
    </w:p>
    <w:p w:rsidR="00637276" w:rsidRPr="007122E6" w:rsidRDefault="00637276" w:rsidP="00637276">
      <w:pPr>
        <w:pStyle w:val="Normal-Schedule"/>
        <w:suppressLineNumbers/>
        <w:tabs>
          <w:tab w:val="clear" w:pos="454"/>
          <w:tab w:val="clear" w:pos="907"/>
          <w:tab w:val="clear" w:pos="1814"/>
          <w:tab w:val="clear" w:pos="2722"/>
          <w:tab w:val="left" w:pos="851"/>
          <w:tab w:val="left" w:pos="1871"/>
          <w:tab w:val="left" w:pos="2381"/>
          <w:tab w:val="left" w:pos="2892"/>
          <w:tab w:val="left" w:pos="3402"/>
        </w:tabs>
        <w:rPr>
          <w:sz w:val="18"/>
        </w:rPr>
      </w:pPr>
      <w:r>
        <w:t>–––––––––––––––––––––––––––––––––––––––––––––––––––––––––––––</w:t>
      </w:r>
    </w:p>
    <w:p w:rsidR="00637276" w:rsidRPr="00E750D6" w:rsidRDefault="00637276" w:rsidP="00637276">
      <w:pPr>
        <w:pStyle w:val="Normal-Schedule"/>
        <w:suppressLineNumbers/>
        <w:tabs>
          <w:tab w:val="clear" w:pos="454"/>
          <w:tab w:val="clear" w:pos="907"/>
          <w:tab w:val="clear" w:pos="1814"/>
          <w:tab w:val="clear" w:pos="2722"/>
          <w:tab w:val="left" w:pos="851"/>
          <w:tab w:val="left" w:pos="1871"/>
          <w:tab w:val="left" w:pos="2381"/>
          <w:tab w:val="left" w:pos="2892"/>
          <w:tab w:val="left" w:pos="3402"/>
        </w:tabs>
        <w:rPr>
          <w:b/>
          <w:sz w:val="18"/>
          <w:szCs w:val="18"/>
        </w:rPr>
      </w:pPr>
      <w:r w:rsidRPr="00E750D6">
        <w:rPr>
          <w:b/>
          <w:sz w:val="18"/>
          <w:szCs w:val="18"/>
        </w:rPr>
        <w:t xml:space="preserve">Fair Trading and Consumer Acts Further Amendment Act 2008, No. </w:t>
      </w:r>
      <w:r>
        <w:rPr>
          <w:b/>
          <w:sz w:val="18"/>
          <w:szCs w:val="18"/>
        </w:rPr>
        <w:t>2/2008</w:t>
      </w:r>
    </w:p>
    <w:tbl>
      <w:tblPr>
        <w:tblW w:w="0" w:type="auto"/>
        <w:tblInd w:w="392" w:type="dxa"/>
        <w:tblLayout w:type="fixed"/>
        <w:tblLook w:val="0000" w:firstRow="0" w:lastRow="0" w:firstColumn="0" w:lastColumn="0" w:noHBand="0" w:noVBand="0"/>
      </w:tblPr>
      <w:tblGrid>
        <w:gridCol w:w="1984"/>
        <w:gridCol w:w="3969"/>
      </w:tblGrid>
      <w:tr w:rsidR="00637276" w:rsidTr="00505C99">
        <w:tc>
          <w:tcPr>
            <w:tcW w:w="1984" w:type="dxa"/>
          </w:tcPr>
          <w:p w:rsidR="00637276" w:rsidRDefault="00637276" w:rsidP="00505C99">
            <w:pPr>
              <w:pStyle w:val="TOAAutotext"/>
            </w:pPr>
            <w:r>
              <w:t>Assent Date:</w:t>
            </w:r>
          </w:p>
        </w:tc>
        <w:tc>
          <w:tcPr>
            <w:tcW w:w="3969" w:type="dxa"/>
          </w:tcPr>
          <w:p w:rsidR="00637276" w:rsidRDefault="00637276" w:rsidP="00505C99">
            <w:pPr>
              <w:pStyle w:val="SRT1Autotext1"/>
            </w:pPr>
            <w:r>
              <w:t>11.2.08</w:t>
            </w:r>
          </w:p>
        </w:tc>
      </w:tr>
      <w:tr w:rsidR="00637276" w:rsidTr="00505C99">
        <w:tc>
          <w:tcPr>
            <w:tcW w:w="1984" w:type="dxa"/>
          </w:tcPr>
          <w:p w:rsidR="00637276" w:rsidRDefault="00637276" w:rsidP="00505C99">
            <w:pPr>
              <w:pStyle w:val="SRT1Autotext3"/>
            </w:pPr>
            <w:r>
              <w:t>Commencement Date:</w:t>
            </w:r>
          </w:p>
        </w:tc>
        <w:tc>
          <w:tcPr>
            <w:tcW w:w="3969" w:type="dxa"/>
          </w:tcPr>
          <w:p w:rsidR="00637276" w:rsidRDefault="00637276" w:rsidP="002F0D27">
            <w:pPr>
              <w:pStyle w:val="SRT1Autotext1"/>
            </w:pPr>
            <w:r>
              <w:t>Ss 12</w:t>
            </w:r>
            <w:r w:rsidR="002F0D27">
              <w:t>–</w:t>
            </w:r>
            <w:r>
              <w:t>22 on 12.2.08: s. 2(1)</w:t>
            </w:r>
          </w:p>
        </w:tc>
      </w:tr>
      <w:tr w:rsidR="00637276" w:rsidTr="00505C99">
        <w:tc>
          <w:tcPr>
            <w:tcW w:w="1984" w:type="dxa"/>
          </w:tcPr>
          <w:p w:rsidR="00637276" w:rsidRDefault="00637276" w:rsidP="00505C99">
            <w:pPr>
              <w:pStyle w:val="SRT1Autotext3"/>
            </w:pPr>
            <w:r>
              <w:t>Current State:</w:t>
            </w:r>
          </w:p>
        </w:tc>
        <w:tc>
          <w:tcPr>
            <w:tcW w:w="3969" w:type="dxa"/>
          </w:tcPr>
          <w:p w:rsidR="00637276" w:rsidRDefault="00637276" w:rsidP="00505C99">
            <w:pPr>
              <w:pStyle w:val="SRT1Autotext1"/>
            </w:pPr>
            <w:r>
              <w:t xml:space="preserve">This information relates only to the provision/s amending the </w:t>
            </w:r>
            <w:r w:rsidRPr="00E750D6">
              <w:rPr>
                <w:b/>
              </w:rPr>
              <w:t>Owners Corporations Act 2006</w:t>
            </w:r>
          </w:p>
        </w:tc>
      </w:tr>
    </w:tbl>
    <w:p w:rsidR="00637276" w:rsidRPr="00911374" w:rsidRDefault="00637276" w:rsidP="00637276">
      <w:pPr>
        <w:pStyle w:val="Normal-Schedule"/>
        <w:suppressLineNumbers/>
        <w:tabs>
          <w:tab w:val="clear" w:pos="454"/>
          <w:tab w:val="clear" w:pos="907"/>
          <w:tab w:val="clear" w:pos="1361"/>
          <w:tab w:val="clear" w:pos="1814"/>
          <w:tab w:val="clear" w:pos="2722"/>
        </w:tabs>
        <w:rPr>
          <w:b/>
          <w:sz w:val="16"/>
        </w:rPr>
      </w:pPr>
      <w:r w:rsidRPr="00911374">
        <w:rPr>
          <w:b/>
          <w:sz w:val="18"/>
        </w:rPr>
        <w:t>Consumer Affairs Legislation Amendment Act 2010, No. 1/2010</w:t>
      </w:r>
      <w:r w:rsidRPr="00072A19">
        <w:rPr>
          <w:sz w:val="18"/>
        </w:rPr>
        <w:t xml:space="preserve"> (as amended</w:t>
      </w:r>
      <w:r>
        <w:rPr>
          <w:sz w:val="18"/>
        </w:rPr>
        <w:t xml:space="preserve"> by No</w:t>
      </w:r>
      <w:r w:rsidR="00C208BF">
        <w:rPr>
          <w:sz w:val="18"/>
        </w:rPr>
        <w:t>s</w:t>
      </w:r>
      <w:r>
        <w:rPr>
          <w:sz w:val="18"/>
        </w:rPr>
        <w:t> 63/2010</w:t>
      </w:r>
      <w:r w:rsidR="00C208BF">
        <w:rPr>
          <w:sz w:val="18"/>
        </w:rPr>
        <w:t>, 36/2011</w:t>
      </w:r>
      <w:r>
        <w:rPr>
          <w:sz w:val="18"/>
        </w:rPr>
        <w:t>)</w:t>
      </w:r>
    </w:p>
    <w:tbl>
      <w:tblPr>
        <w:tblW w:w="0" w:type="auto"/>
        <w:tblInd w:w="392" w:type="dxa"/>
        <w:tblLayout w:type="fixed"/>
        <w:tblLook w:val="0000" w:firstRow="0" w:lastRow="0" w:firstColumn="0" w:lastColumn="0" w:noHBand="0" w:noVBand="0"/>
      </w:tblPr>
      <w:tblGrid>
        <w:gridCol w:w="1984"/>
        <w:gridCol w:w="3969"/>
      </w:tblGrid>
      <w:tr w:rsidR="00637276" w:rsidTr="00505C99">
        <w:tc>
          <w:tcPr>
            <w:tcW w:w="1984" w:type="dxa"/>
          </w:tcPr>
          <w:p w:rsidR="00637276" w:rsidRDefault="00637276" w:rsidP="00505C99">
            <w:pPr>
              <w:pStyle w:val="TOAAutotext"/>
            </w:pPr>
            <w:r>
              <w:t>Assent Date:</w:t>
            </w:r>
          </w:p>
        </w:tc>
        <w:tc>
          <w:tcPr>
            <w:tcW w:w="3969" w:type="dxa"/>
          </w:tcPr>
          <w:p w:rsidR="00637276" w:rsidRDefault="00637276" w:rsidP="00505C99">
            <w:pPr>
              <w:pStyle w:val="SRT1Autotext1"/>
            </w:pPr>
            <w:r>
              <w:t>9.2.10</w:t>
            </w:r>
          </w:p>
        </w:tc>
      </w:tr>
      <w:tr w:rsidR="00637276" w:rsidTr="00505C99">
        <w:tc>
          <w:tcPr>
            <w:tcW w:w="1984" w:type="dxa"/>
          </w:tcPr>
          <w:p w:rsidR="00637276" w:rsidRDefault="00637276" w:rsidP="00505C99">
            <w:pPr>
              <w:pStyle w:val="SRT1Autotext3"/>
            </w:pPr>
            <w:r>
              <w:t>Commencement Date:</w:t>
            </w:r>
          </w:p>
        </w:tc>
        <w:tc>
          <w:tcPr>
            <w:tcW w:w="3969" w:type="dxa"/>
          </w:tcPr>
          <w:p w:rsidR="00637276" w:rsidRDefault="00637276" w:rsidP="00505C99">
            <w:pPr>
              <w:pStyle w:val="SRT1Autotext1"/>
            </w:pPr>
            <w:r>
              <w:t>Ss 28, 29, 92 on 1.8.10: Government Gazette 22.7.10 p. 1628; ss 21–27, 30–32, 34, 35, 37–40 on 1.1.11: Government Gazette 14.10.10 p. 2404</w:t>
            </w:r>
            <w:r w:rsidR="0007001A">
              <w:t>; s. 36 on 1.9.11: s. 2(5)</w:t>
            </w:r>
            <w:r w:rsidR="00C208BF">
              <w:t>; s. 33 never proclaimed, repealed by No. 36/2011 s. 35(1)</w:t>
            </w:r>
          </w:p>
        </w:tc>
      </w:tr>
      <w:tr w:rsidR="00637276" w:rsidTr="00505C99">
        <w:tc>
          <w:tcPr>
            <w:tcW w:w="1984" w:type="dxa"/>
          </w:tcPr>
          <w:p w:rsidR="00637276" w:rsidRDefault="00637276" w:rsidP="00505C99">
            <w:pPr>
              <w:pStyle w:val="SRT1Autotext3"/>
            </w:pPr>
            <w:r>
              <w:t>Current State:</w:t>
            </w:r>
          </w:p>
        </w:tc>
        <w:tc>
          <w:tcPr>
            <w:tcW w:w="3969" w:type="dxa"/>
          </w:tcPr>
          <w:p w:rsidR="00637276" w:rsidRDefault="00637276" w:rsidP="00505C99">
            <w:pPr>
              <w:pStyle w:val="SRT1Autotext1"/>
            </w:pPr>
            <w:r>
              <w:t xml:space="preserve">This information relates only to the provision/s amending the </w:t>
            </w:r>
            <w:r w:rsidRPr="000368A5">
              <w:rPr>
                <w:b/>
              </w:rPr>
              <w:t>Owners Corporations Act 2006</w:t>
            </w:r>
          </w:p>
        </w:tc>
      </w:tr>
    </w:tbl>
    <w:p w:rsidR="00637276" w:rsidRPr="00911374" w:rsidRDefault="00637276" w:rsidP="00637276">
      <w:pPr>
        <w:pStyle w:val="Normal-Schedule"/>
        <w:suppressLineNumbers/>
        <w:tabs>
          <w:tab w:val="clear" w:pos="454"/>
          <w:tab w:val="clear" w:pos="907"/>
          <w:tab w:val="clear" w:pos="1361"/>
          <w:tab w:val="clear" w:pos="1814"/>
          <w:tab w:val="clear" w:pos="2722"/>
        </w:tabs>
        <w:rPr>
          <w:b/>
          <w:sz w:val="16"/>
        </w:rPr>
      </w:pPr>
      <w:r w:rsidRPr="00911374">
        <w:rPr>
          <w:b/>
          <w:sz w:val="18"/>
        </w:rPr>
        <w:t xml:space="preserve">Consumer Affairs Legislation Amendment </w:t>
      </w:r>
      <w:r>
        <w:rPr>
          <w:b/>
          <w:sz w:val="18"/>
        </w:rPr>
        <w:t xml:space="preserve">(Reform) </w:t>
      </w:r>
      <w:r w:rsidRPr="00911374">
        <w:rPr>
          <w:b/>
          <w:sz w:val="18"/>
        </w:rPr>
        <w:t>Act 2010, No. </w:t>
      </w:r>
      <w:r>
        <w:rPr>
          <w:b/>
          <w:sz w:val="18"/>
        </w:rPr>
        <w:t>63</w:t>
      </w:r>
      <w:r w:rsidRPr="00911374">
        <w:rPr>
          <w:b/>
          <w:sz w:val="18"/>
        </w:rPr>
        <w:t>/2010</w:t>
      </w:r>
    </w:p>
    <w:tbl>
      <w:tblPr>
        <w:tblW w:w="0" w:type="auto"/>
        <w:tblInd w:w="392" w:type="dxa"/>
        <w:tblLayout w:type="fixed"/>
        <w:tblLook w:val="0000" w:firstRow="0" w:lastRow="0" w:firstColumn="0" w:lastColumn="0" w:noHBand="0" w:noVBand="0"/>
      </w:tblPr>
      <w:tblGrid>
        <w:gridCol w:w="1984"/>
        <w:gridCol w:w="3969"/>
      </w:tblGrid>
      <w:tr w:rsidR="00637276" w:rsidTr="00505C99">
        <w:tc>
          <w:tcPr>
            <w:tcW w:w="1984" w:type="dxa"/>
          </w:tcPr>
          <w:p w:rsidR="00637276" w:rsidRDefault="00637276" w:rsidP="00505C99">
            <w:pPr>
              <w:pStyle w:val="TOAAutotext"/>
            </w:pPr>
            <w:r>
              <w:t>Assent Date:</w:t>
            </w:r>
          </w:p>
        </w:tc>
        <w:tc>
          <w:tcPr>
            <w:tcW w:w="3969" w:type="dxa"/>
          </w:tcPr>
          <w:p w:rsidR="00637276" w:rsidRDefault="00637276" w:rsidP="00505C99">
            <w:pPr>
              <w:pStyle w:val="SRT1Autotext1"/>
            </w:pPr>
            <w:r>
              <w:t>28.9.10</w:t>
            </w:r>
          </w:p>
        </w:tc>
      </w:tr>
      <w:tr w:rsidR="00637276" w:rsidTr="00505C99">
        <w:tc>
          <w:tcPr>
            <w:tcW w:w="1984" w:type="dxa"/>
          </w:tcPr>
          <w:p w:rsidR="00637276" w:rsidRDefault="00637276" w:rsidP="00505C99">
            <w:pPr>
              <w:pStyle w:val="SRT1Autotext3"/>
            </w:pPr>
            <w:r>
              <w:t>Commencement Date:</w:t>
            </w:r>
          </w:p>
        </w:tc>
        <w:tc>
          <w:tcPr>
            <w:tcW w:w="3969" w:type="dxa"/>
          </w:tcPr>
          <w:p w:rsidR="00637276" w:rsidRDefault="00637276" w:rsidP="00505C99">
            <w:pPr>
              <w:pStyle w:val="SRT1Autotext1"/>
            </w:pPr>
            <w:r>
              <w:t>S. 62 on 1.11.10: Government Gazette 14.10.10 p. 2404; s. 77(3) on 1.1.11: Government Gazette 14.10.10 p. 2404</w:t>
            </w:r>
            <w:r w:rsidR="00C208BF">
              <w:t>; s. 77(1)(2) never proclaimed, repealed by No. 36/2011 s. 26</w:t>
            </w:r>
          </w:p>
        </w:tc>
      </w:tr>
      <w:tr w:rsidR="00637276" w:rsidTr="00505C99">
        <w:tc>
          <w:tcPr>
            <w:tcW w:w="1984" w:type="dxa"/>
          </w:tcPr>
          <w:p w:rsidR="00637276" w:rsidRDefault="00637276" w:rsidP="00505C99">
            <w:pPr>
              <w:pStyle w:val="SRT1Autotext3"/>
            </w:pPr>
            <w:r>
              <w:t>Current State:</w:t>
            </w:r>
          </w:p>
        </w:tc>
        <w:tc>
          <w:tcPr>
            <w:tcW w:w="3969" w:type="dxa"/>
          </w:tcPr>
          <w:p w:rsidR="00637276" w:rsidRDefault="00637276" w:rsidP="00505C99">
            <w:pPr>
              <w:pStyle w:val="SRT1Autotext1"/>
            </w:pPr>
            <w:r>
              <w:t xml:space="preserve">This information relates only to the provision/s amending the </w:t>
            </w:r>
            <w:r w:rsidRPr="000368A5">
              <w:rPr>
                <w:b/>
              </w:rPr>
              <w:t>Owners Corporations Act 2006</w:t>
            </w:r>
          </w:p>
        </w:tc>
      </w:tr>
    </w:tbl>
    <w:p w:rsidR="00637276" w:rsidRPr="00911374" w:rsidRDefault="00637276" w:rsidP="00637276">
      <w:pPr>
        <w:pStyle w:val="Normal-Schedule"/>
        <w:suppressLineNumbers/>
        <w:tabs>
          <w:tab w:val="clear" w:pos="454"/>
          <w:tab w:val="clear" w:pos="907"/>
          <w:tab w:val="clear" w:pos="1361"/>
          <w:tab w:val="clear" w:pos="1814"/>
          <w:tab w:val="clear" w:pos="2722"/>
        </w:tabs>
        <w:rPr>
          <w:b/>
          <w:sz w:val="16"/>
        </w:rPr>
      </w:pPr>
      <w:r>
        <w:rPr>
          <w:b/>
          <w:sz w:val="18"/>
        </w:rPr>
        <w:t xml:space="preserve">Fair Trading </w:t>
      </w:r>
      <w:r w:rsidRPr="00911374">
        <w:rPr>
          <w:b/>
          <w:sz w:val="18"/>
        </w:rPr>
        <w:t xml:space="preserve">Amendment </w:t>
      </w:r>
      <w:r>
        <w:rPr>
          <w:b/>
          <w:sz w:val="18"/>
        </w:rPr>
        <w:t xml:space="preserve">(Australian Consumer Law) </w:t>
      </w:r>
      <w:r w:rsidRPr="00911374">
        <w:rPr>
          <w:b/>
          <w:sz w:val="18"/>
        </w:rPr>
        <w:t>Act 2010, No. </w:t>
      </w:r>
      <w:r>
        <w:rPr>
          <w:b/>
          <w:sz w:val="18"/>
        </w:rPr>
        <w:t>72</w:t>
      </w:r>
      <w:r w:rsidRPr="00911374">
        <w:rPr>
          <w:b/>
          <w:sz w:val="18"/>
        </w:rPr>
        <w:t>/2010</w:t>
      </w:r>
    </w:p>
    <w:tbl>
      <w:tblPr>
        <w:tblW w:w="0" w:type="auto"/>
        <w:tblInd w:w="392" w:type="dxa"/>
        <w:tblLayout w:type="fixed"/>
        <w:tblLook w:val="0000" w:firstRow="0" w:lastRow="0" w:firstColumn="0" w:lastColumn="0" w:noHBand="0" w:noVBand="0"/>
      </w:tblPr>
      <w:tblGrid>
        <w:gridCol w:w="1984"/>
        <w:gridCol w:w="3969"/>
      </w:tblGrid>
      <w:tr w:rsidR="00637276" w:rsidTr="00505C99">
        <w:tc>
          <w:tcPr>
            <w:tcW w:w="1984" w:type="dxa"/>
          </w:tcPr>
          <w:p w:rsidR="00637276" w:rsidRDefault="00637276" w:rsidP="00505C99">
            <w:pPr>
              <w:pStyle w:val="TOAAutotext"/>
            </w:pPr>
            <w:r>
              <w:t>Assent Date:</w:t>
            </w:r>
          </w:p>
        </w:tc>
        <w:tc>
          <w:tcPr>
            <w:tcW w:w="3969" w:type="dxa"/>
          </w:tcPr>
          <w:p w:rsidR="00637276" w:rsidRDefault="00637276" w:rsidP="00505C99">
            <w:pPr>
              <w:pStyle w:val="SRT1Autotext1"/>
            </w:pPr>
            <w:r>
              <w:t>19.10.10</w:t>
            </w:r>
          </w:p>
        </w:tc>
      </w:tr>
      <w:tr w:rsidR="00637276" w:rsidTr="00505C99">
        <w:tc>
          <w:tcPr>
            <w:tcW w:w="1984" w:type="dxa"/>
          </w:tcPr>
          <w:p w:rsidR="00637276" w:rsidRDefault="00637276" w:rsidP="00505C99">
            <w:pPr>
              <w:pStyle w:val="SRT1Autotext3"/>
            </w:pPr>
            <w:r>
              <w:t>Commencement Date:</w:t>
            </w:r>
          </w:p>
        </w:tc>
        <w:tc>
          <w:tcPr>
            <w:tcW w:w="3969" w:type="dxa"/>
          </w:tcPr>
          <w:p w:rsidR="00637276" w:rsidRDefault="00637276" w:rsidP="00011101">
            <w:pPr>
              <w:pStyle w:val="SRT1Autotext1"/>
            </w:pPr>
            <w:r>
              <w:t xml:space="preserve">S. 48(Sch. item 17) on 1.1.11: </w:t>
            </w:r>
            <w:r w:rsidR="00011101">
              <w:t>Special Gazette (No. 502) 20.12.10 p. 1</w:t>
            </w:r>
          </w:p>
        </w:tc>
      </w:tr>
      <w:tr w:rsidR="00637276" w:rsidTr="00505C99">
        <w:tc>
          <w:tcPr>
            <w:tcW w:w="1984" w:type="dxa"/>
          </w:tcPr>
          <w:p w:rsidR="00637276" w:rsidRDefault="00637276" w:rsidP="00505C99">
            <w:pPr>
              <w:pStyle w:val="SRT1Autotext3"/>
            </w:pPr>
            <w:r>
              <w:t>Current State:</w:t>
            </w:r>
          </w:p>
        </w:tc>
        <w:tc>
          <w:tcPr>
            <w:tcW w:w="3969" w:type="dxa"/>
          </w:tcPr>
          <w:p w:rsidR="00637276" w:rsidRDefault="00637276" w:rsidP="00505C99">
            <w:pPr>
              <w:pStyle w:val="SRT1Autotext1"/>
            </w:pPr>
            <w:r>
              <w:t xml:space="preserve">This information relates only to the provision/s amending the </w:t>
            </w:r>
            <w:r w:rsidRPr="000368A5">
              <w:rPr>
                <w:b/>
              </w:rPr>
              <w:t>Owners Corporations Act 2006</w:t>
            </w:r>
          </w:p>
        </w:tc>
      </w:tr>
    </w:tbl>
    <w:p w:rsidR="005338F0" w:rsidRDefault="005338F0" w:rsidP="005338F0">
      <w:pPr>
        <w:pStyle w:val="ShoulderReference"/>
        <w:framePr w:wrap="around"/>
      </w:pPr>
      <w:r>
        <w:t>Endnotes</w:t>
      </w:r>
    </w:p>
    <w:p w:rsidR="006649A4" w:rsidRPr="00911374" w:rsidRDefault="006649A4" w:rsidP="006649A4">
      <w:pPr>
        <w:pStyle w:val="Normal-Schedule"/>
        <w:suppressLineNumbers/>
        <w:tabs>
          <w:tab w:val="clear" w:pos="454"/>
          <w:tab w:val="clear" w:pos="907"/>
          <w:tab w:val="clear" w:pos="1361"/>
          <w:tab w:val="clear" w:pos="1814"/>
          <w:tab w:val="clear" w:pos="2722"/>
        </w:tabs>
        <w:rPr>
          <w:b/>
          <w:sz w:val="16"/>
        </w:rPr>
      </w:pPr>
      <w:r>
        <w:rPr>
          <w:b/>
          <w:sz w:val="18"/>
        </w:rPr>
        <w:t>Consumer Acts Amendment Act 2011, No. </w:t>
      </w:r>
      <w:r w:rsidR="004272FB">
        <w:rPr>
          <w:b/>
          <w:sz w:val="18"/>
        </w:rPr>
        <w:t>36/2011</w:t>
      </w:r>
    </w:p>
    <w:tbl>
      <w:tblPr>
        <w:tblW w:w="0" w:type="auto"/>
        <w:tblInd w:w="392" w:type="dxa"/>
        <w:tblLayout w:type="fixed"/>
        <w:tblLook w:val="0000" w:firstRow="0" w:lastRow="0" w:firstColumn="0" w:lastColumn="0" w:noHBand="0" w:noVBand="0"/>
      </w:tblPr>
      <w:tblGrid>
        <w:gridCol w:w="1984"/>
        <w:gridCol w:w="3969"/>
      </w:tblGrid>
      <w:tr w:rsidR="006649A4" w:rsidTr="0011308C">
        <w:tc>
          <w:tcPr>
            <w:tcW w:w="1984" w:type="dxa"/>
          </w:tcPr>
          <w:p w:rsidR="006649A4" w:rsidRDefault="006649A4" w:rsidP="0011308C">
            <w:pPr>
              <w:pStyle w:val="TOAAutotext"/>
            </w:pPr>
            <w:r>
              <w:t>Assent Date:</w:t>
            </w:r>
          </w:p>
        </w:tc>
        <w:tc>
          <w:tcPr>
            <w:tcW w:w="3969" w:type="dxa"/>
          </w:tcPr>
          <w:p w:rsidR="006649A4" w:rsidRDefault="004272FB" w:rsidP="004272FB">
            <w:pPr>
              <w:pStyle w:val="SRT1Autotext1"/>
            </w:pPr>
            <w:r>
              <w:t>23</w:t>
            </w:r>
            <w:r w:rsidR="006649A4">
              <w:t>.</w:t>
            </w:r>
            <w:r>
              <w:t>8</w:t>
            </w:r>
            <w:r w:rsidR="006649A4">
              <w:t>.11</w:t>
            </w:r>
          </w:p>
        </w:tc>
      </w:tr>
      <w:tr w:rsidR="006649A4" w:rsidTr="0011308C">
        <w:tc>
          <w:tcPr>
            <w:tcW w:w="1984" w:type="dxa"/>
          </w:tcPr>
          <w:p w:rsidR="006649A4" w:rsidRDefault="006649A4" w:rsidP="0011308C">
            <w:pPr>
              <w:pStyle w:val="SRT1Autotext3"/>
            </w:pPr>
            <w:r>
              <w:t>Commencement Date:</w:t>
            </w:r>
          </w:p>
        </w:tc>
        <w:tc>
          <w:tcPr>
            <w:tcW w:w="3969" w:type="dxa"/>
          </w:tcPr>
          <w:p w:rsidR="006649A4" w:rsidRDefault="006649A4" w:rsidP="004272FB">
            <w:pPr>
              <w:pStyle w:val="SRT1Autotext1"/>
            </w:pPr>
            <w:r>
              <w:t xml:space="preserve">Ss 5–14 on </w:t>
            </w:r>
            <w:r w:rsidR="004272FB">
              <w:t>24.8.11</w:t>
            </w:r>
            <w:r>
              <w:t>: s. 2(1)</w:t>
            </w:r>
          </w:p>
        </w:tc>
      </w:tr>
      <w:tr w:rsidR="006649A4" w:rsidTr="0011308C">
        <w:tc>
          <w:tcPr>
            <w:tcW w:w="1984" w:type="dxa"/>
          </w:tcPr>
          <w:p w:rsidR="006649A4" w:rsidRDefault="006649A4" w:rsidP="0011308C">
            <w:pPr>
              <w:pStyle w:val="SRT1Autotext3"/>
            </w:pPr>
            <w:r>
              <w:t>Current State:</w:t>
            </w:r>
          </w:p>
        </w:tc>
        <w:tc>
          <w:tcPr>
            <w:tcW w:w="3969" w:type="dxa"/>
          </w:tcPr>
          <w:p w:rsidR="006649A4" w:rsidRDefault="006649A4" w:rsidP="0011308C">
            <w:pPr>
              <w:pStyle w:val="SRT1Autotext1"/>
            </w:pPr>
            <w:r>
              <w:t xml:space="preserve">This information relates only to the provision/s amending the </w:t>
            </w:r>
            <w:r w:rsidRPr="000368A5">
              <w:rPr>
                <w:b/>
              </w:rPr>
              <w:t>Owners Corporations Act 2006</w:t>
            </w:r>
          </w:p>
        </w:tc>
      </w:tr>
    </w:tbl>
    <w:p w:rsidR="00342983" w:rsidRPr="00911374" w:rsidRDefault="00342983" w:rsidP="00342983">
      <w:pPr>
        <w:pStyle w:val="Normal-Schedule"/>
        <w:suppressLineNumbers/>
        <w:tabs>
          <w:tab w:val="clear" w:pos="454"/>
          <w:tab w:val="clear" w:pos="907"/>
          <w:tab w:val="clear" w:pos="1361"/>
          <w:tab w:val="clear" w:pos="1814"/>
          <w:tab w:val="clear" w:pos="2722"/>
        </w:tabs>
        <w:rPr>
          <w:b/>
          <w:sz w:val="16"/>
        </w:rPr>
      </w:pPr>
      <w:r>
        <w:rPr>
          <w:b/>
          <w:sz w:val="18"/>
        </w:rPr>
        <w:t>Australian Consumer Law and Fair Trading Act 2012, No. 21/2012</w:t>
      </w:r>
    </w:p>
    <w:tbl>
      <w:tblPr>
        <w:tblW w:w="0" w:type="auto"/>
        <w:tblInd w:w="392" w:type="dxa"/>
        <w:tblLayout w:type="fixed"/>
        <w:tblLook w:val="0000" w:firstRow="0" w:lastRow="0" w:firstColumn="0" w:lastColumn="0" w:noHBand="0" w:noVBand="0"/>
      </w:tblPr>
      <w:tblGrid>
        <w:gridCol w:w="1984"/>
        <w:gridCol w:w="3969"/>
      </w:tblGrid>
      <w:tr w:rsidR="00342983" w:rsidTr="006E2983">
        <w:tc>
          <w:tcPr>
            <w:tcW w:w="1984" w:type="dxa"/>
          </w:tcPr>
          <w:p w:rsidR="00342983" w:rsidRDefault="00342983" w:rsidP="006E2983">
            <w:pPr>
              <w:pStyle w:val="TOAAutotext"/>
            </w:pPr>
            <w:r>
              <w:t>Assent Date:</w:t>
            </w:r>
          </w:p>
        </w:tc>
        <w:tc>
          <w:tcPr>
            <w:tcW w:w="3969" w:type="dxa"/>
          </w:tcPr>
          <w:p w:rsidR="00342983" w:rsidRDefault="00342983" w:rsidP="006E2983">
            <w:pPr>
              <w:pStyle w:val="SRT1Autotext1"/>
            </w:pPr>
            <w:r>
              <w:t>8.5.12</w:t>
            </w:r>
          </w:p>
        </w:tc>
      </w:tr>
      <w:tr w:rsidR="00342983" w:rsidTr="006E2983">
        <w:tc>
          <w:tcPr>
            <w:tcW w:w="1984" w:type="dxa"/>
          </w:tcPr>
          <w:p w:rsidR="00342983" w:rsidRDefault="00342983" w:rsidP="006E2983">
            <w:pPr>
              <w:pStyle w:val="SRT1Autotext3"/>
            </w:pPr>
            <w:r>
              <w:t>Commencement Date:</w:t>
            </w:r>
          </w:p>
        </w:tc>
        <w:tc>
          <w:tcPr>
            <w:tcW w:w="3969" w:type="dxa"/>
          </w:tcPr>
          <w:p w:rsidR="00232286" w:rsidRDefault="00342983">
            <w:pPr>
              <w:pStyle w:val="SRT1Autotext1"/>
            </w:pPr>
            <w:r>
              <w:t xml:space="preserve">S. 239(Sch. 6 item 33) on 1.7.12: </w:t>
            </w:r>
            <w:r w:rsidR="00836372">
              <w:t>Special Gazette (No. 214) 28.6.12 p. 1</w:t>
            </w:r>
          </w:p>
        </w:tc>
      </w:tr>
      <w:tr w:rsidR="00342983" w:rsidTr="006E2983">
        <w:tc>
          <w:tcPr>
            <w:tcW w:w="1984" w:type="dxa"/>
          </w:tcPr>
          <w:p w:rsidR="00342983" w:rsidRDefault="00342983" w:rsidP="006E2983">
            <w:pPr>
              <w:pStyle w:val="SRT1Autotext3"/>
            </w:pPr>
            <w:r>
              <w:t>Current State:</w:t>
            </w:r>
          </w:p>
        </w:tc>
        <w:tc>
          <w:tcPr>
            <w:tcW w:w="3969" w:type="dxa"/>
          </w:tcPr>
          <w:p w:rsidR="00342983" w:rsidRDefault="00342983" w:rsidP="006E2983">
            <w:pPr>
              <w:pStyle w:val="SRT1Autotext1"/>
            </w:pPr>
            <w:r>
              <w:t xml:space="preserve">This information relates only to the provision/s amending the </w:t>
            </w:r>
            <w:r w:rsidRPr="000368A5">
              <w:rPr>
                <w:b/>
              </w:rPr>
              <w:t>Owners Corporations Act 2006</w:t>
            </w:r>
          </w:p>
        </w:tc>
      </w:tr>
    </w:tbl>
    <w:p w:rsidR="00637276" w:rsidRPr="007122E6" w:rsidRDefault="00637276" w:rsidP="00637276">
      <w:pPr>
        <w:pStyle w:val="Normal-Schedule"/>
        <w:suppressLineNumbers/>
        <w:tabs>
          <w:tab w:val="clear" w:pos="454"/>
          <w:tab w:val="clear" w:pos="907"/>
          <w:tab w:val="clear" w:pos="1814"/>
          <w:tab w:val="clear" w:pos="2722"/>
          <w:tab w:val="left" w:pos="851"/>
          <w:tab w:val="left" w:pos="1871"/>
          <w:tab w:val="left" w:pos="2381"/>
          <w:tab w:val="left" w:pos="2892"/>
          <w:tab w:val="left" w:pos="3402"/>
        </w:tabs>
        <w:rPr>
          <w:sz w:val="18"/>
        </w:rPr>
      </w:pPr>
      <w:r>
        <w:t>–––––––––––––––––––––––––––––––––––––––––––––––––––––––––––––</w:t>
      </w:r>
    </w:p>
    <w:p w:rsidR="00306C44" w:rsidRDefault="00306C44" w:rsidP="0030470F">
      <w:pPr>
        <w:pStyle w:val="Heading-ENDNOTES"/>
        <w:numPr>
          <w:ilvl w:val="0"/>
          <w:numId w:val="14"/>
        </w:numPr>
        <w:ind w:left="0" w:hanging="284"/>
      </w:pPr>
      <w:r>
        <w:br w:type="page"/>
      </w:r>
      <w:bookmarkStart w:id="1461" w:name="_Toc280773299"/>
      <w:bookmarkStart w:id="1462" w:name="_Toc280779132"/>
      <w:bookmarkStart w:id="1463" w:name="_Toc301174325"/>
      <w:bookmarkStart w:id="1464" w:name="_Toc301174610"/>
      <w:r>
        <w:lastRenderedPageBreak/>
        <w:t>Explanatory Details</w:t>
      </w:r>
      <w:bookmarkEnd w:id="1461"/>
      <w:bookmarkEnd w:id="1462"/>
      <w:bookmarkEnd w:id="1463"/>
      <w:bookmarkEnd w:id="1464"/>
    </w:p>
    <w:p w:rsidR="00306C44" w:rsidRDefault="00306C44">
      <w:pPr>
        <w:pStyle w:val="ShoulderReference"/>
        <w:framePr w:wrap="around"/>
      </w:pPr>
      <w:r>
        <w:t>Endnotes</w:t>
      </w:r>
    </w:p>
    <w:p w:rsidR="00637276" w:rsidRDefault="00637276" w:rsidP="00637276">
      <w:pPr>
        <w:pStyle w:val="EndnoteText"/>
        <w:rPr>
          <w:lang w:val="en-GB"/>
        </w:rPr>
      </w:pPr>
      <w:r>
        <w:rPr>
          <w:lang w:val="en-GB"/>
        </w:rPr>
        <w:t>No entries at date of publication.</w:t>
      </w:r>
    </w:p>
    <w:p w:rsidR="008E28C8" w:rsidRDefault="008E28C8" w:rsidP="00637276">
      <w:pPr>
        <w:pStyle w:val="EndnoteText"/>
        <w:rPr>
          <w:lang w:val="en-GB"/>
        </w:rPr>
      </w:pPr>
    </w:p>
    <w:sectPr w:rsidR="008E28C8" w:rsidSect="00795DBD">
      <w:headerReference w:type="default" r:id="rId14"/>
      <w:endnotePr>
        <w:numFmt w:val="decimal"/>
      </w:endnotePr>
      <w:type w:val="continuous"/>
      <w:pgSz w:w="11907" w:h="16840" w:code="9"/>
      <w:pgMar w:top="3170" w:right="2835" w:bottom="2773" w:left="2835" w:header="1332" w:footer="2325"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83" w:rsidRDefault="006E2983">
      <w:pPr>
        <w:spacing w:before="0"/>
        <w:rPr>
          <w:sz w:val="4"/>
        </w:rPr>
      </w:pPr>
    </w:p>
  </w:endnote>
  <w:endnote w:type="continuationSeparator" w:id="0">
    <w:p w:rsidR="006E2983" w:rsidRDefault="006E2983">
      <w:pPr>
        <w:spacing w:before="0"/>
        <w:rPr>
          <w:sz w:val="4"/>
        </w:rPr>
      </w:pPr>
    </w:p>
  </w:endnote>
  <w:endnote w:type="continuationNotice" w:id="1">
    <w:p w:rsidR="006E2983" w:rsidRDefault="006E2983">
      <w:pPr>
        <w:spacing w:before="0"/>
        <w:rPr>
          <w:sz w:val="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83" w:rsidRDefault="00684C9A">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ix</w:t>
    </w:r>
    <w:r>
      <w:rPr>
        <w:noProof/>
      </w:rPr>
      <w:fldChar w:fldCharType="end"/>
    </w:r>
  </w:p>
  <w:p w:rsidR="006E2983" w:rsidRDefault="006E2983">
    <w:pPr>
      <w:framePr w:w="6237" w:h="340" w:hSpace="181" w:wrap="around" w:vAnchor="page" w:hAnchor="margin" w:xAlign="center" w:y="14521"/>
      <w:tabs>
        <w:tab w:val="right" w:pos="6237"/>
      </w:tabs>
      <w:spacing w:before="0"/>
    </w:pPr>
    <w:r>
      <w:rPr>
        <w:sz w:val="16"/>
      </w:rPr>
      <w:t xml:space="preserve"> </w:t>
    </w:r>
    <w:bookmarkStart w:id="7" w:name="tp2DraftingInfo"/>
  </w:p>
  <w:bookmarkEnd w:id="7"/>
  <w:p w:rsidR="006E2983" w:rsidRPr="00495A6F" w:rsidRDefault="00495A6F" w:rsidP="00495A6F">
    <w:pPr>
      <w:pStyle w:val="Footer"/>
      <w:pBdr>
        <w:top w:val="single" w:sz="4" w:space="1" w:color="auto"/>
      </w:pBdr>
      <w:spacing w:before="0"/>
      <w:jc w:val="center"/>
      <w:rPr>
        <w:sz w:val="14"/>
      </w:rPr>
    </w:pPr>
    <w:r>
      <w:rPr>
        <w:sz w:val="14"/>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83" w:rsidRDefault="00684C9A">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i</w:t>
    </w:r>
    <w:r>
      <w:rPr>
        <w:noProof/>
      </w:rPr>
      <w:fldChar w:fldCharType="end"/>
    </w:r>
  </w:p>
  <w:p w:rsidR="006E2983" w:rsidRDefault="006E2983">
    <w:pPr>
      <w:framePr w:w="6237" w:h="340" w:hSpace="181" w:wrap="around" w:vAnchor="page" w:hAnchor="margin" w:xAlign="center" w:y="14521" w:anchorLock="1"/>
      <w:tabs>
        <w:tab w:val="right" w:pos="6237"/>
      </w:tabs>
      <w:spacing w:before="60"/>
      <w:rPr>
        <w:sz w:val="16"/>
      </w:rPr>
    </w:pPr>
    <w:bookmarkStart w:id="8" w:name="tpDraftingInfo"/>
  </w:p>
  <w:bookmarkEnd w:id="8"/>
  <w:p w:rsidR="006E2983" w:rsidRPr="00495A6F" w:rsidRDefault="00495A6F" w:rsidP="00495A6F">
    <w:pPr>
      <w:pStyle w:val="Footer"/>
      <w:pBdr>
        <w:top w:val="single" w:sz="6" w:space="0" w:color="auto"/>
      </w:pBdr>
      <w:spacing w:before="0"/>
      <w:jc w:val="center"/>
      <w:rPr>
        <w:sz w:val="14"/>
      </w:rPr>
    </w:pPr>
    <w:r>
      <w:rPr>
        <w:noProof/>
        <w:sz w:val="14"/>
        <w:lang w:val="en-US"/>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83" w:rsidRDefault="00684C9A">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495A6F">
      <w:rPr>
        <w:noProof/>
      </w:rPr>
      <w:t>1</w:t>
    </w:r>
    <w:r>
      <w:rPr>
        <w:noProof/>
      </w:rPr>
      <w:fldChar w:fldCharType="end"/>
    </w:r>
  </w:p>
  <w:p w:rsidR="006E2983" w:rsidRDefault="006E298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83" w:rsidRDefault="00684C9A">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120</w:t>
    </w:r>
    <w:r>
      <w:rPr>
        <w:noProof/>
      </w:rPr>
      <w:fldChar w:fldCharType="end"/>
    </w:r>
  </w:p>
  <w:p w:rsidR="006E2983" w:rsidRDefault="00495A6F" w:rsidP="00495A6F">
    <w:pPr>
      <w:framePr w:w="6237" w:h="340" w:hSpace="181" w:wrap="around" w:vAnchor="page" w:hAnchor="margin" w:xAlign="center" w:y="14522"/>
      <w:tabs>
        <w:tab w:val="right" w:pos="6237"/>
      </w:tabs>
      <w:spacing w:before="0"/>
    </w:pPr>
    <w:bookmarkStart w:id="15" w:name="cpDraftInfo"/>
    <w:r>
      <w:t xml:space="preserve"> </w:t>
    </w:r>
  </w:p>
  <w:bookmarkEnd w:id="15"/>
  <w:p w:rsidR="006E2983" w:rsidRPr="00495A6F" w:rsidRDefault="00495A6F" w:rsidP="00495A6F">
    <w:pPr>
      <w:pStyle w:val="Footer"/>
      <w:pBdr>
        <w:top w:val="single" w:sz="6" w:space="0" w:color="auto"/>
      </w:pBdr>
      <w:spacing w:before="0"/>
      <w:jc w:val="center"/>
      <w:rPr>
        <w:sz w:val="14"/>
      </w:rPr>
    </w:pPr>
    <w:r>
      <w:rPr>
        <w:noProof/>
        <w:sz w:val="14"/>
        <w:lang w:val="en-U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83" w:rsidRDefault="006E2983">
      <w:r>
        <w:separator/>
      </w:r>
    </w:p>
  </w:footnote>
  <w:footnote w:type="continuationSeparator" w:id="0">
    <w:p w:rsidR="006E2983" w:rsidRDefault="006E29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83" w:rsidRDefault="006E2983">
    <w:pPr>
      <w:framePr w:w="6237" w:hSpace="181" w:wrap="around" w:vAnchor="page" w:hAnchor="margin" w:xAlign="center" w:y="2660" w:anchorLock="1"/>
      <w:pBdr>
        <w:bottom w:val="single" w:sz="6" w:space="6" w:color="auto"/>
      </w:pBdr>
      <w:tabs>
        <w:tab w:val="right" w:pos="6237"/>
      </w:tabs>
      <w:spacing w:before="0"/>
      <w:rPr>
        <w:i/>
        <w:sz w:val="20"/>
      </w:rPr>
    </w:pPr>
    <w:bookmarkStart w:id="9" w:name="tp2SectionClause"/>
    <w:r>
      <w:rPr>
        <w:i/>
        <w:sz w:val="20"/>
      </w:rPr>
      <w:t>Section</w:t>
    </w:r>
    <w:r>
      <w:rPr>
        <w:i/>
        <w:sz w:val="20"/>
      </w:rPr>
      <w:tab/>
      <w:t>Page</w:t>
    </w:r>
  </w:p>
  <w:bookmarkEnd w:id="9"/>
  <w:p w:rsidR="006E2983" w:rsidRDefault="006E29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83" w:rsidRDefault="006E2983">
    <w:pPr>
      <w:framePr w:w="6826" w:hSpace="181" w:wrap="around" w:vAnchor="page" w:hAnchor="page" w:x="2516" w:y="2660" w:anchorLock="1"/>
      <w:pBdr>
        <w:bottom w:val="single" w:sz="6" w:space="6" w:color="auto"/>
      </w:pBdr>
      <w:tabs>
        <w:tab w:val="right" w:pos="6237"/>
      </w:tabs>
      <w:spacing w:before="0"/>
      <w:rPr>
        <w:i/>
        <w:sz w:val="20"/>
      </w:rPr>
    </w:pPr>
  </w:p>
  <w:p w:rsidR="006E2983" w:rsidRDefault="006E298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465" w:name="sbActNo"/>
  <w:p w:rsidR="006E2983" w:rsidRPr="00495A6F" w:rsidRDefault="00495A6F" w:rsidP="00495A6F">
    <w:pPr>
      <w:pStyle w:val="ActTitleFrame"/>
      <w:framePr w:w="6236" w:h="595" w:hRule="exact" w:wrap="notBeside" w:y="2382"/>
      <w:pBdr>
        <w:bottom w:val="single" w:sz="4" w:space="1" w:color="auto"/>
      </w:pBdr>
      <w:rPr>
        <w:i w:val="0"/>
        <w:sz w:val="20"/>
      </w:rPr>
    </w:pPr>
    <w:r w:rsidRPr="00495A6F">
      <w:rPr>
        <w:i w:val="0"/>
        <w:sz w:val="20"/>
      </w:rPr>
      <w:fldChar w:fldCharType="begin"/>
    </w:r>
    <w:r w:rsidRPr="00495A6F">
      <w:rPr>
        <w:i w:val="0"/>
        <w:sz w:val="20"/>
      </w:rPr>
      <w:instrText xml:space="preserve"> STYLEREF  "Heading - PART" </w:instrText>
    </w:r>
    <w:r w:rsidRPr="00495A6F">
      <w:rPr>
        <w:i w:val="0"/>
        <w:sz w:val="20"/>
      </w:rPr>
      <w:fldChar w:fldCharType="end"/>
    </w:r>
  </w:p>
  <w:p w:rsidR="00495A6F" w:rsidRDefault="00495A6F" w:rsidP="00495A6F">
    <w:pPr>
      <w:framePr w:w="6236" w:h="1196" w:hRule="exact" w:hSpace="181" w:wrap="around" w:vAnchor="page" w:hAnchor="margin" w:xAlign="center" w:y="1192" w:anchorLock="1"/>
      <w:spacing w:before="0"/>
      <w:jc w:val="center"/>
      <w:rPr>
        <w:sz w:val="20"/>
      </w:rPr>
    </w:pPr>
    <w:bookmarkStart w:id="1466" w:name="sbActTitle"/>
    <w:bookmarkEnd w:id="1465"/>
  </w:p>
  <w:p w:rsidR="00495A6F" w:rsidRDefault="00495A6F" w:rsidP="00495A6F">
    <w:pPr>
      <w:framePr w:w="6236" w:h="1196" w:hRule="exact" w:hSpace="181" w:wrap="around" w:vAnchor="page" w:hAnchor="margin" w:xAlign="center" w:y="1192" w:anchorLock="1"/>
      <w:spacing w:before="0"/>
      <w:jc w:val="center"/>
      <w:rPr>
        <w:sz w:val="20"/>
      </w:rPr>
    </w:pPr>
  </w:p>
  <w:p w:rsidR="00495A6F" w:rsidRDefault="00495A6F" w:rsidP="00495A6F">
    <w:pPr>
      <w:framePr w:w="6236" w:h="1196" w:hRule="exact" w:hSpace="181" w:wrap="around" w:vAnchor="page" w:hAnchor="margin" w:xAlign="center" w:y="1192" w:anchorLock="1"/>
      <w:spacing w:before="0"/>
      <w:jc w:val="center"/>
      <w:rPr>
        <w:sz w:val="20"/>
      </w:rPr>
    </w:pPr>
  </w:p>
  <w:p w:rsidR="006E2983" w:rsidRPr="00495A6F" w:rsidRDefault="00495A6F" w:rsidP="00495A6F">
    <w:pPr>
      <w:framePr w:w="6236" w:h="1196" w:hRule="exact" w:hSpace="181" w:wrap="around" w:vAnchor="page" w:hAnchor="margin" w:xAlign="center" w:y="1192" w:anchorLock="1"/>
      <w:spacing w:before="0"/>
      <w:jc w:val="center"/>
      <w:rPr>
        <w:sz w:val="20"/>
      </w:rPr>
    </w:pPr>
    <w:r>
      <w:rPr>
        <w:sz w:val="20"/>
      </w:rPr>
      <w:t>Owners Corporations Act 2006</w:t>
    </w:r>
    <w:r>
      <w:rPr>
        <w:sz w:val="20"/>
      </w:rPr>
      <w:br/>
      <w:t>No. 69 of 2006</w:t>
    </w:r>
  </w:p>
  <w:bookmarkEnd w:id="1466"/>
  <w:p w:rsidR="006E2983" w:rsidRDefault="006E29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62B99"/>
    <w:multiLevelType w:val="singleLevel"/>
    <w:tmpl w:val="6A0EFAA8"/>
    <w:lvl w:ilvl="0">
      <w:start w:val="1"/>
      <w:numFmt w:val="none"/>
      <w:lvlText w:val="1."/>
      <w:legacy w:legacy="1" w:legacySpace="0" w:legacyIndent="283"/>
      <w:lvlJc w:val="left"/>
      <w:rPr>
        <w:rFonts w:ascii="Times New Roman" w:hAnsi="Times New Roman" w:hint="default"/>
        <w:b/>
        <w:i w:val="0"/>
        <w:sz w:val="20"/>
      </w:rPr>
    </w:lvl>
  </w:abstractNum>
  <w:abstractNum w:abstractNumId="11">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ED5D70"/>
    <w:multiLevelType w:val="singleLevel"/>
    <w:tmpl w:val="A9080E4E"/>
    <w:lvl w:ilvl="0">
      <w:start w:val="1"/>
      <w:numFmt w:val="none"/>
      <w:lvlText w:val="3."/>
      <w:legacy w:legacy="1" w:legacySpace="0" w:legacyIndent="283"/>
      <w:lvlJc w:val="left"/>
      <w:rPr>
        <w:rFonts w:ascii="Times New Roman" w:hAnsi="Times New Roman" w:hint="default"/>
        <w:b/>
        <w:i w:val="0"/>
        <w:sz w:val="20"/>
      </w:rPr>
    </w:lvl>
  </w:abstractNum>
  <w:abstractNum w:abstractNumId="13">
    <w:nsid w:val="2519736A"/>
    <w:multiLevelType w:val="singleLevel"/>
    <w:tmpl w:val="FFF85AFC"/>
    <w:lvl w:ilvl="0">
      <w:start w:val="1"/>
      <w:numFmt w:val="none"/>
      <w:lvlText w:val="Penalty:"/>
      <w:legacy w:legacy="1" w:legacySpace="113" w:legacyIndent="1021"/>
      <w:lvlJc w:val="left"/>
      <w:pPr>
        <w:ind w:left="2382" w:hanging="1021"/>
      </w:pPr>
    </w:lvl>
  </w:abstractNum>
  <w:abstractNum w:abstractNumId="14">
    <w:nsid w:val="2A1E7FE0"/>
    <w:multiLevelType w:val="singleLevel"/>
    <w:tmpl w:val="576AEF4C"/>
    <w:lvl w:ilvl="0">
      <w:start w:val="1"/>
      <w:numFmt w:val="none"/>
      <w:lvlText w:val="Penalty:"/>
      <w:legacy w:legacy="1" w:legacySpace="113" w:legacyIndent="1021"/>
      <w:lvlJc w:val="left"/>
      <w:pPr>
        <w:ind w:left="2382" w:hanging="1021"/>
      </w:pPr>
    </w:lvl>
  </w:abstractNum>
  <w:abstractNum w:abstractNumId="15">
    <w:nsid w:val="50B91096"/>
    <w:multiLevelType w:val="singleLevel"/>
    <w:tmpl w:val="E6783E6C"/>
    <w:lvl w:ilvl="0">
      <w:start w:val="1"/>
      <w:numFmt w:val="none"/>
      <w:lvlText w:val="2."/>
      <w:legacy w:legacy="1" w:legacySpace="0" w:legacyIndent="283"/>
      <w:lvlJc w:val="left"/>
      <w:rPr>
        <w:rFonts w:ascii="Times New Roman" w:hAnsi="Times New Roman" w:hint="default"/>
        <w:b/>
        <w:i w:val="0"/>
        <w:sz w:val="20"/>
      </w:rPr>
    </w:lvl>
  </w:abstractNum>
  <w:abstractNum w:abstractNumId="16">
    <w:nsid w:val="6A8B260A"/>
    <w:multiLevelType w:val="singleLevel"/>
    <w:tmpl w:val="FFF85AFC"/>
    <w:lvl w:ilvl="0">
      <w:start w:val="1"/>
      <w:numFmt w:val="none"/>
      <w:lvlText w:val="Penalty:"/>
      <w:legacy w:legacy="1" w:legacySpace="113" w:legacyIndent="1021"/>
      <w:lvlJc w:val="left"/>
      <w:pPr>
        <w:ind w:left="2382" w:hanging="1021"/>
      </w:pPr>
    </w:lvl>
  </w:abstractNum>
  <w:abstractNum w:abstractNumId="17">
    <w:nsid w:val="6F666C8A"/>
    <w:multiLevelType w:val="singleLevel"/>
    <w:tmpl w:val="FFF85AFC"/>
    <w:lvl w:ilvl="0">
      <w:start w:val="1"/>
      <w:numFmt w:val="none"/>
      <w:lvlText w:val="Penalty:"/>
      <w:legacy w:legacy="1" w:legacySpace="113" w:legacyIndent="1021"/>
      <w:lvlJc w:val="left"/>
      <w:pPr>
        <w:ind w:left="2382" w:hanging="1021"/>
      </w:pPr>
    </w:lvl>
  </w:abstractNum>
  <w:abstractNum w:abstractNumId="18">
    <w:nsid w:val="7E57353E"/>
    <w:multiLevelType w:val="singleLevel"/>
    <w:tmpl w:val="5266A580"/>
    <w:lvl w:ilvl="0">
      <w:start w:val="1"/>
      <w:numFmt w:val="none"/>
      <w:lvlText w:val="Penalty:"/>
      <w:legacy w:legacy="1" w:legacySpace="113" w:legacyIndent="1021"/>
      <w:lvlJc w:val="left"/>
      <w:pPr>
        <w:ind w:left="2382" w:hanging="1021"/>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5"/>
  </w:num>
  <w:num w:numId="14">
    <w:abstractNumId w:val="12"/>
  </w:num>
  <w:num w:numId="15">
    <w:abstractNumId w:val="14"/>
  </w:num>
  <w:num w:numId="16">
    <w:abstractNumId w:val="18"/>
  </w:num>
  <w:num w:numId="17">
    <w:abstractNumId w:val="17"/>
  </w:num>
  <w:num w:numId="18">
    <w:abstractNumId w:val="16"/>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removePersonalInformation/>
  <w:embedSystemFonts/>
  <w:activeWritingStyle w:appName="MSWord" w:lang="en-AU" w:vendorID="64" w:dllVersion="131077" w:nlCheck="1" w:checkStyle="1"/>
  <w:activeWritingStyle w:appName="MSWord" w:lang="en-GB"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BO"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K:\Authorised\Acts"/>
    <w:docVar w:name="epTableAmend" w:val="Yes"/>
    <w:docVar w:name="InOutside" w:val="I"/>
    <w:docVar w:name="Outside" w:val="O"/>
    <w:docVar w:name="vActNo" w:val="69/2006"/>
    <w:docVar w:name="vActTitle" w:val="Owners Corporations Act 2006"/>
    <w:docVar w:name="vAuth" w:val="2"/>
    <w:docVar w:name="vDocumentType" w:val=".ACT"/>
    <w:docVar w:name="vDraftMode" w:val=" "/>
    <w:docVar w:name="vFileName" w:val="06-69A.010"/>
    <w:docVar w:name="vFileVersion" w:val="R"/>
    <w:docVar w:name="vFinalisePrevVer" w:val="False"/>
    <w:docVar w:name="vIsNewDocument" w:val="False"/>
    <w:docVar w:name="vIsVersion" w:val="Yes"/>
    <w:docVar w:name="vPrevFileName" w:val="06-69AA.010"/>
    <w:docVar w:name="vSuffix" w:val=" "/>
    <w:docVar w:name="vTOP" w:val="Yes"/>
    <w:docVar w:name="vTRIMDocType" w:val="Act Version"/>
    <w:docVar w:name="vTRIMRecordNumber" w:val="D12/83398"/>
    <w:docVar w:name="vVersionDate" w:val="16/8/2012"/>
    <w:docVar w:name="vVersionNo" w:val="10"/>
    <w:docVar w:name="vYear" w:val="06"/>
  </w:docVars>
  <w:rsids>
    <w:rsidRoot w:val="00233186"/>
    <w:rsid w:val="00000AC3"/>
    <w:rsid w:val="00004AB8"/>
    <w:rsid w:val="00005362"/>
    <w:rsid w:val="00007194"/>
    <w:rsid w:val="00011101"/>
    <w:rsid w:val="00012135"/>
    <w:rsid w:val="0001631D"/>
    <w:rsid w:val="00020B6E"/>
    <w:rsid w:val="000248AB"/>
    <w:rsid w:val="00027E4B"/>
    <w:rsid w:val="00034198"/>
    <w:rsid w:val="00044F3C"/>
    <w:rsid w:val="000458BC"/>
    <w:rsid w:val="00047CF5"/>
    <w:rsid w:val="000513E7"/>
    <w:rsid w:val="00056F46"/>
    <w:rsid w:val="00061A1A"/>
    <w:rsid w:val="0007001A"/>
    <w:rsid w:val="00070155"/>
    <w:rsid w:val="0007233B"/>
    <w:rsid w:val="000837FF"/>
    <w:rsid w:val="000903B4"/>
    <w:rsid w:val="000923A3"/>
    <w:rsid w:val="00094D36"/>
    <w:rsid w:val="0009576A"/>
    <w:rsid w:val="000A1381"/>
    <w:rsid w:val="000A3543"/>
    <w:rsid w:val="000A64D1"/>
    <w:rsid w:val="000B12AE"/>
    <w:rsid w:val="000B381D"/>
    <w:rsid w:val="000B4C9E"/>
    <w:rsid w:val="000B6E85"/>
    <w:rsid w:val="000B70AB"/>
    <w:rsid w:val="000B70E2"/>
    <w:rsid w:val="000C2DA5"/>
    <w:rsid w:val="000D0B7A"/>
    <w:rsid w:val="000D18B3"/>
    <w:rsid w:val="000E05AB"/>
    <w:rsid w:val="000E0689"/>
    <w:rsid w:val="000E070D"/>
    <w:rsid w:val="000F0336"/>
    <w:rsid w:val="000F0405"/>
    <w:rsid w:val="000F4CC2"/>
    <w:rsid w:val="000F6EDE"/>
    <w:rsid w:val="000F7FDB"/>
    <w:rsid w:val="00103EB7"/>
    <w:rsid w:val="00104019"/>
    <w:rsid w:val="0011308C"/>
    <w:rsid w:val="00117CE5"/>
    <w:rsid w:val="001207DE"/>
    <w:rsid w:val="001304FD"/>
    <w:rsid w:val="001308A5"/>
    <w:rsid w:val="00134666"/>
    <w:rsid w:val="00134D4B"/>
    <w:rsid w:val="00144D4D"/>
    <w:rsid w:val="00145167"/>
    <w:rsid w:val="00146600"/>
    <w:rsid w:val="0014706A"/>
    <w:rsid w:val="001470A8"/>
    <w:rsid w:val="00151300"/>
    <w:rsid w:val="001554A7"/>
    <w:rsid w:val="001578AC"/>
    <w:rsid w:val="00157993"/>
    <w:rsid w:val="00160432"/>
    <w:rsid w:val="00160743"/>
    <w:rsid w:val="00164C6C"/>
    <w:rsid w:val="00165363"/>
    <w:rsid w:val="00183301"/>
    <w:rsid w:val="001833F5"/>
    <w:rsid w:val="00184FA4"/>
    <w:rsid w:val="00193A23"/>
    <w:rsid w:val="001A1DDF"/>
    <w:rsid w:val="001A1F92"/>
    <w:rsid w:val="001A6777"/>
    <w:rsid w:val="001A6B14"/>
    <w:rsid w:val="001B59F7"/>
    <w:rsid w:val="001C58C3"/>
    <w:rsid w:val="001C5B59"/>
    <w:rsid w:val="001C787F"/>
    <w:rsid w:val="001D0A3D"/>
    <w:rsid w:val="001D0E23"/>
    <w:rsid w:val="001D6BDE"/>
    <w:rsid w:val="001F1F34"/>
    <w:rsid w:val="001F3572"/>
    <w:rsid w:val="001F3D12"/>
    <w:rsid w:val="0020343D"/>
    <w:rsid w:val="00203787"/>
    <w:rsid w:val="00203D56"/>
    <w:rsid w:val="0021161C"/>
    <w:rsid w:val="00211D18"/>
    <w:rsid w:val="002127BA"/>
    <w:rsid w:val="0021506F"/>
    <w:rsid w:val="00216608"/>
    <w:rsid w:val="0023093A"/>
    <w:rsid w:val="00232286"/>
    <w:rsid w:val="00233186"/>
    <w:rsid w:val="00233298"/>
    <w:rsid w:val="00233B53"/>
    <w:rsid w:val="002341C9"/>
    <w:rsid w:val="00245547"/>
    <w:rsid w:val="00261A16"/>
    <w:rsid w:val="0026390B"/>
    <w:rsid w:val="00264149"/>
    <w:rsid w:val="00267736"/>
    <w:rsid w:val="00281904"/>
    <w:rsid w:val="0028611F"/>
    <w:rsid w:val="00287441"/>
    <w:rsid w:val="00294D21"/>
    <w:rsid w:val="00297CD9"/>
    <w:rsid w:val="002A039B"/>
    <w:rsid w:val="002A15FC"/>
    <w:rsid w:val="002A5F46"/>
    <w:rsid w:val="002A6F02"/>
    <w:rsid w:val="002B03BD"/>
    <w:rsid w:val="002B1AD8"/>
    <w:rsid w:val="002C28F4"/>
    <w:rsid w:val="002C65F6"/>
    <w:rsid w:val="002C74D1"/>
    <w:rsid w:val="002D0604"/>
    <w:rsid w:val="002D1BAC"/>
    <w:rsid w:val="002D3480"/>
    <w:rsid w:val="002D3B7E"/>
    <w:rsid w:val="002D573B"/>
    <w:rsid w:val="002E073E"/>
    <w:rsid w:val="002E1A45"/>
    <w:rsid w:val="002E7486"/>
    <w:rsid w:val="002F0833"/>
    <w:rsid w:val="002F0D27"/>
    <w:rsid w:val="002F2B97"/>
    <w:rsid w:val="002F3723"/>
    <w:rsid w:val="002F3B54"/>
    <w:rsid w:val="002F3EAA"/>
    <w:rsid w:val="00300B8A"/>
    <w:rsid w:val="003010F0"/>
    <w:rsid w:val="00301684"/>
    <w:rsid w:val="003032CF"/>
    <w:rsid w:val="00303C0D"/>
    <w:rsid w:val="0030470F"/>
    <w:rsid w:val="00305529"/>
    <w:rsid w:val="00306C44"/>
    <w:rsid w:val="003072F6"/>
    <w:rsid w:val="00311839"/>
    <w:rsid w:val="00311A40"/>
    <w:rsid w:val="003142F9"/>
    <w:rsid w:val="00315368"/>
    <w:rsid w:val="00315793"/>
    <w:rsid w:val="00317D5D"/>
    <w:rsid w:val="003211E8"/>
    <w:rsid w:val="00321D42"/>
    <w:rsid w:val="003246D0"/>
    <w:rsid w:val="00327B04"/>
    <w:rsid w:val="00332410"/>
    <w:rsid w:val="00340F5E"/>
    <w:rsid w:val="00342983"/>
    <w:rsid w:val="00346FDA"/>
    <w:rsid w:val="00351068"/>
    <w:rsid w:val="00353FC4"/>
    <w:rsid w:val="0036308F"/>
    <w:rsid w:val="00367BED"/>
    <w:rsid w:val="003706C6"/>
    <w:rsid w:val="00370DC8"/>
    <w:rsid w:val="003734EC"/>
    <w:rsid w:val="00377C07"/>
    <w:rsid w:val="003815F3"/>
    <w:rsid w:val="00381A74"/>
    <w:rsid w:val="00385EF5"/>
    <w:rsid w:val="00387C44"/>
    <w:rsid w:val="00395B30"/>
    <w:rsid w:val="003A4238"/>
    <w:rsid w:val="003B4260"/>
    <w:rsid w:val="003B7423"/>
    <w:rsid w:val="003C1702"/>
    <w:rsid w:val="003C57DA"/>
    <w:rsid w:val="003D04B7"/>
    <w:rsid w:val="003D06B7"/>
    <w:rsid w:val="003D42B0"/>
    <w:rsid w:val="003D5346"/>
    <w:rsid w:val="003D5384"/>
    <w:rsid w:val="003E22D8"/>
    <w:rsid w:val="003E3198"/>
    <w:rsid w:val="003E5A1C"/>
    <w:rsid w:val="003E6EF0"/>
    <w:rsid w:val="003F23BF"/>
    <w:rsid w:val="003F7E13"/>
    <w:rsid w:val="0040093A"/>
    <w:rsid w:val="004039C5"/>
    <w:rsid w:val="004135C6"/>
    <w:rsid w:val="0041568F"/>
    <w:rsid w:val="00417B40"/>
    <w:rsid w:val="00426A52"/>
    <w:rsid w:val="004272FB"/>
    <w:rsid w:val="004277BE"/>
    <w:rsid w:val="004310D9"/>
    <w:rsid w:val="00441D6F"/>
    <w:rsid w:val="004452B1"/>
    <w:rsid w:val="00453C62"/>
    <w:rsid w:val="0045679C"/>
    <w:rsid w:val="0046031A"/>
    <w:rsid w:val="004679D6"/>
    <w:rsid w:val="00476ACE"/>
    <w:rsid w:val="004845DD"/>
    <w:rsid w:val="00486D67"/>
    <w:rsid w:val="00491A45"/>
    <w:rsid w:val="0049415E"/>
    <w:rsid w:val="00495A6F"/>
    <w:rsid w:val="004A1DFC"/>
    <w:rsid w:val="004B369D"/>
    <w:rsid w:val="004B54BC"/>
    <w:rsid w:val="004B5D26"/>
    <w:rsid w:val="004C228B"/>
    <w:rsid w:val="004C30DA"/>
    <w:rsid w:val="004D01AE"/>
    <w:rsid w:val="004D02AC"/>
    <w:rsid w:val="004D4126"/>
    <w:rsid w:val="004D6C1C"/>
    <w:rsid w:val="004D6DDE"/>
    <w:rsid w:val="004D7118"/>
    <w:rsid w:val="004D756A"/>
    <w:rsid w:val="004E1856"/>
    <w:rsid w:val="004E431C"/>
    <w:rsid w:val="004E4383"/>
    <w:rsid w:val="004E562B"/>
    <w:rsid w:val="004E75C9"/>
    <w:rsid w:val="004F3FD3"/>
    <w:rsid w:val="004F7335"/>
    <w:rsid w:val="00500674"/>
    <w:rsid w:val="00501AB1"/>
    <w:rsid w:val="00502094"/>
    <w:rsid w:val="0050273D"/>
    <w:rsid w:val="00503D30"/>
    <w:rsid w:val="00505C99"/>
    <w:rsid w:val="00506A7C"/>
    <w:rsid w:val="00507482"/>
    <w:rsid w:val="00507647"/>
    <w:rsid w:val="00514525"/>
    <w:rsid w:val="0051718C"/>
    <w:rsid w:val="00520F14"/>
    <w:rsid w:val="00524912"/>
    <w:rsid w:val="00524F86"/>
    <w:rsid w:val="0053106D"/>
    <w:rsid w:val="005324C8"/>
    <w:rsid w:val="005338F0"/>
    <w:rsid w:val="00536B74"/>
    <w:rsid w:val="00545CF4"/>
    <w:rsid w:val="0055036A"/>
    <w:rsid w:val="005564AE"/>
    <w:rsid w:val="0055690C"/>
    <w:rsid w:val="00556D43"/>
    <w:rsid w:val="0056519C"/>
    <w:rsid w:val="00573C44"/>
    <w:rsid w:val="005806EB"/>
    <w:rsid w:val="00586AE7"/>
    <w:rsid w:val="00586FD4"/>
    <w:rsid w:val="0058749A"/>
    <w:rsid w:val="0059303E"/>
    <w:rsid w:val="00594591"/>
    <w:rsid w:val="00595D36"/>
    <w:rsid w:val="00596B7B"/>
    <w:rsid w:val="005A1B79"/>
    <w:rsid w:val="005A5A26"/>
    <w:rsid w:val="005B0086"/>
    <w:rsid w:val="005B4DB1"/>
    <w:rsid w:val="005C2313"/>
    <w:rsid w:val="005C5B89"/>
    <w:rsid w:val="005D1058"/>
    <w:rsid w:val="005D40E9"/>
    <w:rsid w:val="005D4B8A"/>
    <w:rsid w:val="005D5051"/>
    <w:rsid w:val="005E0FAA"/>
    <w:rsid w:val="005E17D6"/>
    <w:rsid w:val="005E4C59"/>
    <w:rsid w:val="005F4DE0"/>
    <w:rsid w:val="005F703C"/>
    <w:rsid w:val="006025D6"/>
    <w:rsid w:val="00602C0C"/>
    <w:rsid w:val="00606105"/>
    <w:rsid w:val="006066BA"/>
    <w:rsid w:val="00610512"/>
    <w:rsid w:val="00611089"/>
    <w:rsid w:val="00617700"/>
    <w:rsid w:val="006269FA"/>
    <w:rsid w:val="00637276"/>
    <w:rsid w:val="00637C2C"/>
    <w:rsid w:val="006467EF"/>
    <w:rsid w:val="006543AF"/>
    <w:rsid w:val="00654F4C"/>
    <w:rsid w:val="00655ED4"/>
    <w:rsid w:val="00656D3F"/>
    <w:rsid w:val="00662469"/>
    <w:rsid w:val="0066287F"/>
    <w:rsid w:val="006649A4"/>
    <w:rsid w:val="00665216"/>
    <w:rsid w:val="006707E4"/>
    <w:rsid w:val="00676005"/>
    <w:rsid w:val="00684216"/>
    <w:rsid w:val="00684C9A"/>
    <w:rsid w:val="00685EC8"/>
    <w:rsid w:val="00690678"/>
    <w:rsid w:val="00690FC5"/>
    <w:rsid w:val="006924DD"/>
    <w:rsid w:val="00695C02"/>
    <w:rsid w:val="006968DC"/>
    <w:rsid w:val="006B18A7"/>
    <w:rsid w:val="006B5052"/>
    <w:rsid w:val="006B773C"/>
    <w:rsid w:val="006C073F"/>
    <w:rsid w:val="006C288E"/>
    <w:rsid w:val="006C307D"/>
    <w:rsid w:val="006C429A"/>
    <w:rsid w:val="006C436B"/>
    <w:rsid w:val="006C6E1E"/>
    <w:rsid w:val="006D1A47"/>
    <w:rsid w:val="006D1B9D"/>
    <w:rsid w:val="006D4AB2"/>
    <w:rsid w:val="006D53DC"/>
    <w:rsid w:val="006D650A"/>
    <w:rsid w:val="006D7AD1"/>
    <w:rsid w:val="006E25DE"/>
    <w:rsid w:val="006E2983"/>
    <w:rsid w:val="006E35F1"/>
    <w:rsid w:val="006E440E"/>
    <w:rsid w:val="006E5724"/>
    <w:rsid w:val="006E6295"/>
    <w:rsid w:val="006F04F3"/>
    <w:rsid w:val="006F0781"/>
    <w:rsid w:val="006F42FE"/>
    <w:rsid w:val="006F6803"/>
    <w:rsid w:val="006F724B"/>
    <w:rsid w:val="006F767C"/>
    <w:rsid w:val="006F7C7B"/>
    <w:rsid w:val="0070267A"/>
    <w:rsid w:val="00703A94"/>
    <w:rsid w:val="00705F3A"/>
    <w:rsid w:val="0072112C"/>
    <w:rsid w:val="00725B4D"/>
    <w:rsid w:val="007355D9"/>
    <w:rsid w:val="007364B6"/>
    <w:rsid w:val="00736868"/>
    <w:rsid w:val="00740902"/>
    <w:rsid w:val="00741BC6"/>
    <w:rsid w:val="00743213"/>
    <w:rsid w:val="007454AF"/>
    <w:rsid w:val="00753B82"/>
    <w:rsid w:val="00753E11"/>
    <w:rsid w:val="00757482"/>
    <w:rsid w:val="00761FDE"/>
    <w:rsid w:val="007652D0"/>
    <w:rsid w:val="00770FDF"/>
    <w:rsid w:val="00775FB9"/>
    <w:rsid w:val="00780966"/>
    <w:rsid w:val="0078561A"/>
    <w:rsid w:val="007861E0"/>
    <w:rsid w:val="007914DA"/>
    <w:rsid w:val="007914DC"/>
    <w:rsid w:val="00791F90"/>
    <w:rsid w:val="00792448"/>
    <w:rsid w:val="00795DBD"/>
    <w:rsid w:val="007973AA"/>
    <w:rsid w:val="007A2C7A"/>
    <w:rsid w:val="007A745D"/>
    <w:rsid w:val="007B11D2"/>
    <w:rsid w:val="007B282C"/>
    <w:rsid w:val="007B3F45"/>
    <w:rsid w:val="007B7B30"/>
    <w:rsid w:val="007C3120"/>
    <w:rsid w:val="007C3668"/>
    <w:rsid w:val="007C4EF2"/>
    <w:rsid w:val="007C694C"/>
    <w:rsid w:val="007D6FBB"/>
    <w:rsid w:val="007E1E65"/>
    <w:rsid w:val="007E4F91"/>
    <w:rsid w:val="007E5E3B"/>
    <w:rsid w:val="007F2805"/>
    <w:rsid w:val="007F5E13"/>
    <w:rsid w:val="007F6611"/>
    <w:rsid w:val="007F686C"/>
    <w:rsid w:val="00805879"/>
    <w:rsid w:val="00812210"/>
    <w:rsid w:val="00813167"/>
    <w:rsid w:val="008133D4"/>
    <w:rsid w:val="00815DCD"/>
    <w:rsid w:val="00815E44"/>
    <w:rsid w:val="008231C5"/>
    <w:rsid w:val="008273E6"/>
    <w:rsid w:val="0083226F"/>
    <w:rsid w:val="0083377E"/>
    <w:rsid w:val="00835905"/>
    <w:rsid w:val="00836372"/>
    <w:rsid w:val="0084375B"/>
    <w:rsid w:val="008452BE"/>
    <w:rsid w:val="008458AE"/>
    <w:rsid w:val="0085098A"/>
    <w:rsid w:val="0085485D"/>
    <w:rsid w:val="0085541F"/>
    <w:rsid w:val="00860A34"/>
    <w:rsid w:val="00860B9C"/>
    <w:rsid w:val="00865789"/>
    <w:rsid w:val="0087221B"/>
    <w:rsid w:val="008726B9"/>
    <w:rsid w:val="0088078B"/>
    <w:rsid w:val="00882702"/>
    <w:rsid w:val="00885EEF"/>
    <w:rsid w:val="00890D02"/>
    <w:rsid w:val="008926F4"/>
    <w:rsid w:val="008A1D3C"/>
    <w:rsid w:val="008A4D4B"/>
    <w:rsid w:val="008B0D20"/>
    <w:rsid w:val="008B1B55"/>
    <w:rsid w:val="008B24F6"/>
    <w:rsid w:val="008B4552"/>
    <w:rsid w:val="008C556E"/>
    <w:rsid w:val="008C5C9C"/>
    <w:rsid w:val="008D0586"/>
    <w:rsid w:val="008D0629"/>
    <w:rsid w:val="008D13D5"/>
    <w:rsid w:val="008D1767"/>
    <w:rsid w:val="008D566F"/>
    <w:rsid w:val="008D698C"/>
    <w:rsid w:val="008E2366"/>
    <w:rsid w:val="008E28C8"/>
    <w:rsid w:val="008E3F69"/>
    <w:rsid w:val="008E6C05"/>
    <w:rsid w:val="008F4A2A"/>
    <w:rsid w:val="008F5201"/>
    <w:rsid w:val="008F647C"/>
    <w:rsid w:val="00900D34"/>
    <w:rsid w:val="00906562"/>
    <w:rsid w:val="009070D5"/>
    <w:rsid w:val="00907CE9"/>
    <w:rsid w:val="00913D3A"/>
    <w:rsid w:val="00923B27"/>
    <w:rsid w:val="00925143"/>
    <w:rsid w:val="009302A1"/>
    <w:rsid w:val="00930AFD"/>
    <w:rsid w:val="00931BF5"/>
    <w:rsid w:val="00931D94"/>
    <w:rsid w:val="00932BF0"/>
    <w:rsid w:val="00933AE6"/>
    <w:rsid w:val="00935B18"/>
    <w:rsid w:val="00940D47"/>
    <w:rsid w:val="00941AF6"/>
    <w:rsid w:val="0094289D"/>
    <w:rsid w:val="009432D4"/>
    <w:rsid w:val="0094754D"/>
    <w:rsid w:val="009542EC"/>
    <w:rsid w:val="009557EB"/>
    <w:rsid w:val="00955D6F"/>
    <w:rsid w:val="009560D8"/>
    <w:rsid w:val="00957659"/>
    <w:rsid w:val="00963460"/>
    <w:rsid w:val="00974F46"/>
    <w:rsid w:val="00975ED8"/>
    <w:rsid w:val="00980908"/>
    <w:rsid w:val="00986371"/>
    <w:rsid w:val="00991ACA"/>
    <w:rsid w:val="00992F0D"/>
    <w:rsid w:val="009977ED"/>
    <w:rsid w:val="009A1277"/>
    <w:rsid w:val="009A14C9"/>
    <w:rsid w:val="009A5290"/>
    <w:rsid w:val="009B20B2"/>
    <w:rsid w:val="009B5CE4"/>
    <w:rsid w:val="009B7753"/>
    <w:rsid w:val="009B7F15"/>
    <w:rsid w:val="009C008F"/>
    <w:rsid w:val="009C00CC"/>
    <w:rsid w:val="009C1AB8"/>
    <w:rsid w:val="009C775D"/>
    <w:rsid w:val="009D2599"/>
    <w:rsid w:val="009D5694"/>
    <w:rsid w:val="009D669A"/>
    <w:rsid w:val="009D7468"/>
    <w:rsid w:val="009E1A8E"/>
    <w:rsid w:val="009E3455"/>
    <w:rsid w:val="009E75E9"/>
    <w:rsid w:val="009E7DD9"/>
    <w:rsid w:val="009F0AB9"/>
    <w:rsid w:val="009F2A66"/>
    <w:rsid w:val="009F58F8"/>
    <w:rsid w:val="009F685A"/>
    <w:rsid w:val="00A043EE"/>
    <w:rsid w:val="00A07AFC"/>
    <w:rsid w:val="00A4344E"/>
    <w:rsid w:val="00A4732C"/>
    <w:rsid w:val="00A50A80"/>
    <w:rsid w:val="00A55AE1"/>
    <w:rsid w:val="00A60AF3"/>
    <w:rsid w:val="00A62DBE"/>
    <w:rsid w:val="00A779A4"/>
    <w:rsid w:val="00A81DB9"/>
    <w:rsid w:val="00A860EA"/>
    <w:rsid w:val="00A862A0"/>
    <w:rsid w:val="00A9143D"/>
    <w:rsid w:val="00AA274A"/>
    <w:rsid w:val="00AA4E2A"/>
    <w:rsid w:val="00AA71CC"/>
    <w:rsid w:val="00AB12DE"/>
    <w:rsid w:val="00AB2B66"/>
    <w:rsid w:val="00AB5569"/>
    <w:rsid w:val="00AC20AD"/>
    <w:rsid w:val="00AC2400"/>
    <w:rsid w:val="00AC28EE"/>
    <w:rsid w:val="00AC39CD"/>
    <w:rsid w:val="00AC3E29"/>
    <w:rsid w:val="00AC5536"/>
    <w:rsid w:val="00AC7C98"/>
    <w:rsid w:val="00AD4E35"/>
    <w:rsid w:val="00AD6182"/>
    <w:rsid w:val="00AE00E5"/>
    <w:rsid w:val="00AE207F"/>
    <w:rsid w:val="00AE4CE1"/>
    <w:rsid w:val="00AE6617"/>
    <w:rsid w:val="00AF09F4"/>
    <w:rsid w:val="00AF6924"/>
    <w:rsid w:val="00B00DAE"/>
    <w:rsid w:val="00B10065"/>
    <w:rsid w:val="00B14F5F"/>
    <w:rsid w:val="00B253F4"/>
    <w:rsid w:val="00B307B3"/>
    <w:rsid w:val="00B31989"/>
    <w:rsid w:val="00B45D8B"/>
    <w:rsid w:val="00B51AD0"/>
    <w:rsid w:val="00B54DA0"/>
    <w:rsid w:val="00B61565"/>
    <w:rsid w:val="00B61972"/>
    <w:rsid w:val="00B653A4"/>
    <w:rsid w:val="00B80037"/>
    <w:rsid w:val="00B80645"/>
    <w:rsid w:val="00B83614"/>
    <w:rsid w:val="00B84344"/>
    <w:rsid w:val="00B9067B"/>
    <w:rsid w:val="00B90B6A"/>
    <w:rsid w:val="00BA175B"/>
    <w:rsid w:val="00BA2ECD"/>
    <w:rsid w:val="00BA4EE2"/>
    <w:rsid w:val="00BA4F6A"/>
    <w:rsid w:val="00BA5227"/>
    <w:rsid w:val="00BC42D4"/>
    <w:rsid w:val="00BC490F"/>
    <w:rsid w:val="00BC5AB0"/>
    <w:rsid w:val="00BD1C70"/>
    <w:rsid w:val="00BD2535"/>
    <w:rsid w:val="00BD721E"/>
    <w:rsid w:val="00BE2E35"/>
    <w:rsid w:val="00BE529D"/>
    <w:rsid w:val="00BE5F4F"/>
    <w:rsid w:val="00BE6F9D"/>
    <w:rsid w:val="00BF1408"/>
    <w:rsid w:val="00BF5DD8"/>
    <w:rsid w:val="00C0109A"/>
    <w:rsid w:val="00C10CF7"/>
    <w:rsid w:val="00C15B0F"/>
    <w:rsid w:val="00C16010"/>
    <w:rsid w:val="00C179F3"/>
    <w:rsid w:val="00C208BF"/>
    <w:rsid w:val="00C227AB"/>
    <w:rsid w:val="00C239DB"/>
    <w:rsid w:val="00C3500F"/>
    <w:rsid w:val="00C35B56"/>
    <w:rsid w:val="00C40424"/>
    <w:rsid w:val="00C45B7A"/>
    <w:rsid w:val="00C467A7"/>
    <w:rsid w:val="00C503F3"/>
    <w:rsid w:val="00C552BD"/>
    <w:rsid w:val="00C63703"/>
    <w:rsid w:val="00C65AA2"/>
    <w:rsid w:val="00C75E24"/>
    <w:rsid w:val="00C81555"/>
    <w:rsid w:val="00C83F77"/>
    <w:rsid w:val="00C8448A"/>
    <w:rsid w:val="00C87B80"/>
    <w:rsid w:val="00C87C28"/>
    <w:rsid w:val="00C9062D"/>
    <w:rsid w:val="00C9204C"/>
    <w:rsid w:val="00C95F99"/>
    <w:rsid w:val="00C96904"/>
    <w:rsid w:val="00C96F15"/>
    <w:rsid w:val="00CA01BA"/>
    <w:rsid w:val="00CA0AC5"/>
    <w:rsid w:val="00CA4EEA"/>
    <w:rsid w:val="00CB05BB"/>
    <w:rsid w:val="00CB1D73"/>
    <w:rsid w:val="00CB4A36"/>
    <w:rsid w:val="00CB5982"/>
    <w:rsid w:val="00CB6542"/>
    <w:rsid w:val="00CB7AA9"/>
    <w:rsid w:val="00CC46E8"/>
    <w:rsid w:val="00CD3A62"/>
    <w:rsid w:val="00CD585A"/>
    <w:rsid w:val="00CD63E4"/>
    <w:rsid w:val="00CD6F47"/>
    <w:rsid w:val="00CE20E3"/>
    <w:rsid w:val="00CE235E"/>
    <w:rsid w:val="00CE66CF"/>
    <w:rsid w:val="00CF07C5"/>
    <w:rsid w:val="00CF0BF1"/>
    <w:rsid w:val="00CF68F9"/>
    <w:rsid w:val="00CF7A57"/>
    <w:rsid w:val="00D0133E"/>
    <w:rsid w:val="00D13E03"/>
    <w:rsid w:val="00D20BCD"/>
    <w:rsid w:val="00D24719"/>
    <w:rsid w:val="00D34968"/>
    <w:rsid w:val="00D34974"/>
    <w:rsid w:val="00D35726"/>
    <w:rsid w:val="00D41A28"/>
    <w:rsid w:val="00D427BF"/>
    <w:rsid w:val="00D43452"/>
    <w:rsid w:val="00D44306"/>
    <w:rsid w:val="00D56759"/>
    <w:rsid w:val="00D619D6"/>
    <w:rsid w:val="00D63DC4"/>
    <w:rsid w:val="00D730C4"/>
    <w:rsid w:val="00D73623"/>
    <w:rsid w:val="00D77241"/>
    <w:rsid w:val="00D80956"/>
    <w:rsid w:val="00D823A2"/>
    <w:rsid w:val="00D85C91"/>
    <w:rsid w:val="00D922A8"/>
    <w:rsid w:val="00DB182A"/>
    <w:rsid w:val="00DB3EEB"/>
    <w:rsid w:val="00DB47B1"/>
    <w:rsid w:val="00DB62E2"/>
    <w:rsid w:val="00DC113E"/>
    <w:rsid w:val="00DC16CA"/>
    <w:rsid w:val="00DC4E6D"/>
    <w:rsid w:val="00DC6178"/>
    <w:rsid w:val="00DC7A76"/>
    <w:rsid w:val="00DD2000"/>
    <w:rsid w:val="00DD3E38"/>
    <w:rsid w:val="00DD7A5B"/>
    <w:rsid w:val="00DE1E51"/>
    <w:rsid w:val="00DE2215"/>
    <w:rsid w:val="00DF0589"/>
    <w:rsid w:val="00DF33DD"/>
    <w:rsid w:val="00DF414D"/>
    <w:rsid w:val="00DF6B0F"/>
    <w:rsid w:val="00E0003B"/>
    <w:rsid w:val="00E10D76"/>
    <w:rsid w:val="00E14CF8"/>
    <w:rsid w:val="00E17300"/>
    <w:rsid w:val="00E24A7C"/>
    <w:rsid w:val="00E27A16"/>
    <w:rsid w:val="00E32A51"/>
    <w:rsid w:val="00E34997"/>
    <w:rsid w:val="00E405E2"/>
    <w:rsid w:val="00E44B38"/>
    <w:rsid w:val="00E52E51"/>
    <w:rsid w:val="00E53459"/>
    <w:rsid w:val="00E53F3D"/>
    <w:rsid w:val="00E54AE2"/>
    <w:rsid w:val="00E54DF6"/>
    <w:rsid w:val="00E550F9"/>
    <w:rsid w:val="00E63856"/>
    <w:rsid w:val="00E719EF"/>
    <w:rsid w:val="00E71C8C"/>
    <w:rsid w:val="00E74AB1"/>
    <w:rsid w:val="00E74F12"/>
    <w:rsid w:val="00E76292"/>
    <w:rsid w:val="00E80AB2"/>
    <w:rsid w:val="00E91694"/>
    <w:rsid w:val="00E9640F"/>
    <w:rsid w:val="00EA0D08"/>
    <w:rsid w:val="00EA2C14"/>
    <w:rsid w:val="00EB4899"/>
    <w:rsid w:val="00EB4ACE"/>
    <w:rsid w:val="00EB79D7"/>
    <w:rsid w:val="00EC5756"/>
    <w:rsid w:val="00ED32F5"/>
    <w:rsid w:val="00ED7066"/>
    <w:rsid w:val="00EE2297"/>
    <w:rsid w:val="00EE3DFF"/>
    <w:rsid w:val="00EE7C7C"/>
    <w:rsid w:val="00EF500B"/>
    <w:rsid w:val="00F03C5F"/>
    <w:rsid w:val="00F03F33"/>
    <w:rsid w:val="00F060AB"/>
    <w:rsid w:val="00F12FFB"/>
    <w:rsid w:val="00F265AA"/>
    <w:rsid w:val="00F3549C"/>
    <w:rsid w:val="00F355BE"/>
    <w:rsid w:val="00F42863"/>
    <w:rsid w:val="00F473B2"/>
    <w:rsid w:val="00F5104F"/>
    <w:rsid w:val="00F57CB3"/>
    <w:rsid w:val="00F63018"/>
    <w:rsid w:val="00F648D7"/>
    <w:rsid w:val="00F64AEF"/>
    <w:rsid w:val="00F64D92"/>
    <w:rsid w:val="00F6536D"/>
    <w:rsid w:val="00F66139"/>
    <w:rsid w:val="00F86ADE"/>
    <w:rsid w:val="00F904CC"/>
    <w:rsid w:val="00F916E1"/>
    <w:rsid w:val="00FA6AA7"/>
    <w:rsid w:val="00FB320B"/>
    <w:rsid w:val="00FB35B1"/>
    <w:rsid w:val="00FB4697"/>
    <w:rsid w:val="00FB7E0A"/>
    <w:rsid w:val="00FC7DA7"/>
    <w:rsid w:val="00FD2FA0"/>
    <w:rsid w:val="00FD4B76"/>
    <w:rsid w:val="00FE52C9"/>
    <w:rsid w:val="00FE6EC6"/>
    <w:rsid w:val="00FF4EFC"/>
    <w:rsid w:val="00FF6899"/>
    <w:rsid w:val="00FF69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DBD"/>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795DBD"/>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qFormat/>
    <w:rsid w:val="00795DBD"/>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qFormat/>
    <w:rsid w:val="00795DBD"/>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qFormat/>
    <w:rsid w:val="00795DBD"/>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795DBD"/>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795DBD"/>
    <w:pPr>
      <w:spacing w:before="240" w:after="60"/>
      <w:ind w:left="10064" w:hanging="708"/>
      <w:outlineLvl w:val="5"/>
    </w:pPr>
    <w:rPr>
      <w:rFonts w:ascii="Arial" w:hAnsi="Arial"/>
      <w:i/>
      <w:sz w:val="22"/>
    </w:rPr>
  </w:style>
  <w:style w:type="paragraph" w:styleId="Heading7">
    <w:name w:val="heading 7"/>
    <w:basedOn w:val="Normal"/>
    <w:next w:val="Normal"/>
    <w:qFormat/>
    <w:rsid w:val="00795DBD"/>
    <w:pPr>
      <w:spacing w:before="240" w:after="60"/>
      <w:ind w:left="10772" w:hanging="708"/>
      <w:outlineLvl w:val="6"/>
    </w:pPr>
    <w:rPr>
      <w:rFonts w:ascii="Arial" w:hAnsi="Arial"/>
    </w:rPr>
  </w:style>
  <w:style w:type="paragraph" w:styleId="Heading8">
    <w:name w:val="heading 8"/>
    <w:basedOn w:val="Normal"/>
    <w:next w:val="Normal"/>
    <w:qFormat/>
    <w:rsid w:val="00795DBD"/>
    <w:pPr>
      <w:spacing w:before="240" w:after="60"/>
      <w:ind w:left="11480" w:hanging="708"/>
      <w:outlineLvl w:val="7"/>
    </w:pPr>
    <w:rPr>
      <w:rFonts w:ascii="Arial" w:hAnsi="Arial"/>
      <w:i/>
    </w:rPr>
  </w:style>
  <w:style w:type="paragraph" w:styleId="Heading9">
    <w:name w:val="heading 9"/>
    <w:basedOn w:val="Normal"/>
    <w:next w:val="Normal"/>
    <w:qFormat/>
    <w:rsid w:val="00795DBD"/>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795DBD"/>
    <w:pPr>
      <w:ind w:left="1871"/>
    </w:pPr>
  </w:style>
  <w:style w:type="paragraph" w:customStyle="1" w:styleId="Normal-Draft">
    <w:name w:val="Normal - Draft"/>
    <w:rsid w:val="00795D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795DBD"/>
    <w:pPr>
      <w:ind w:left="2381"/>
    </w:pPr>
  </w:style>
  <w:style w:type="paragraph" w:customStyle="1" w:styleId="AmendBody3">
    <w:name w:val="Amend. Body 3"/>
    <w:basedOn w:val="Normal-Draft"/>
    <w:next w:val="Normal"/>
    <w:rsid w:val="00795DBD"/>
    <w:pPr>
      <w:ind w:left="2892"/>
    </w:pPr>
  </w:style>
  <w:style w:type="paragraph" w:customStyle="1" w:styleId="AmendBody4">
    <w:name w:val="Amend. Body 4"/>
    <w:basedOn w:val="Normal-Draft"/>
    <w:next w:val="Normal"/>
    <w:rsid w:val="00795DBD"/>
    <w:pPr>
      <w:ind w:left="3402"/>
    </w:pPr>
  </w:style>
  <w:style w:type="paragraph" w:styleId="Header">
    <w:name w:val="header"/>
    <w:aliases w:val="cnvHeader"/>
    <w:basedOn w:val="Normal"/>
    <w:rsid w:val="00795DBD"/>
    <w:pPr>
      <w:tabs>
        <w:tab w:val="center" w:pos="4153"/>
        <w:tab w:val="right" w:pos="8306"/>
      </w:tabs>
    </w:pPr>
  </w:style>
  <w:style w:type="paragraph" w:styleId="Footer">
    <w:name w:val="footer"/>
    <w:aliases w:val="cnvFooter"/>
    <w:basedOn w:val="Normal"/>
    <w:rsid w:val="00795DBD"/>
    <w:pPr>
      <w:tabs>
        <w:tab w:val="center" w:pos="4153"/>
        <w:tab w:val="right" w:pos="8306"/>
      </w:tabs>
    </w:pPr>
  </w:style>
  <w:style w:type="paragraph" w:customStyle="1" w:styleId="AmendBody5">
    <w:name w:val="Amend. Body 5"/>
    <w:basedOn w:val="Normal-Draft"/>
    <w:next w:val="Normal"/>
    <w:rsid w:val="00795DBD"/>
    <w:pPr>
      <w:ind w:left="3912"/>
    </w:pPr>
  </w:style>
  <w:style w:type="paragraph" w:customStyle="1" w:styleId="AmendHeading-DIVISION">
    <w:name w:val="Amend. Heading - DIVISION"/>
    <w:basedOn w:val="Normal-Draft"/>
    <w:next w:val="Normal"/>
    <w:rsid w:val="00795DBD"/>
    <w:pPr>
      <w:spacing w:before="240" w:after="120"/>
      <w:ind w:left="1361"/>
      <w:jc w:val="center"/>
      <w:outlineLvl w:val="4"/>
    </w:pPr>
    <w:rPr>
      <w:b/>
    </w:rPr>
  </w:style>
  <w:style w:type="paragraph" w:customStyle="1" w:styleId="AmendHeading-PART">
    <w:name w:val="Amend. Heading - PART"/>
    <w:basedOn w:val="Normal-Draft"/>
    <w:next w:val="Normal"/>
    <w:rsid w:val="00795DBD"/>
    <w:pPr>
      <w:spacing w:before="240" w:after="120"/>
      <w:ind w:left="1361"/>
      <w:jc w:val="center"/>
      <w:outlineLvl w:val="3"/>
    </w:pPr>
    <w:rPr>
      <w:b/>
      <w:caps/>
      <w:sz w:val="22"/>
    </w:rPr>
  </w:style>
  <w:style w:type="paragraph" w:customStyle="1" w:styleId="AmendHeading-SCHEDULE">
    <w:name w:val="Amend. Heading - SCHEDULE"/>
    <w:basedOn w:val="Normal-Draft"/>
    <w:next w:val="Normal"/>
    <w:rsid w:val="00795DBD"/>
    <w:pPr>
      <w:spacing w:before="240" w:after="120"/>
      <w:ind w:left="1361"/>
      <w:jc w:val="center"/>
    </w:pPr>
    <w:rPr>
      <w:caps/>
      <w:sz w:val="22"/>
    </w:rPr>
  </w:style>
  <w:style w:type="paragraph" w:customStyle="1" w:styleId="AmendHeading1">
    <w:name w:val="Amend. Heading 1"/>
    <w:basedOn w:val="Normal"/>
    <w:next w:val="Normal"/>
    <w:rsid w:val="00795DBD"/>
    <w:pPr>
      <w:suppressLineNumbers w:val="0"/>
    </w:pPr>
  </w:style>
  <w:style w:type="paragraph" w:customStyle="1" w:styleId="AmendHeading2">
    <w:name w:val="Amend. Heading 2"/>
    <w:basedOn w:val="Normal"/>
    <w:next w:val="Normal"/>
    <w:rsid w:val="00795DBD"/>
    <w:pPr>
      <w:suppressLineNumbers w:val="0"/>
    </w:pPr>
  </w:style>
  <w:style w:type="paragraph" w:customStyle="1" w:styleId="AmendHeading3">
    <w:name w:val="Amend. Heading 3"/>
    <w:basedOn w:val="Normal"/>
    <w:next w:val="Normal"/>
    <w:rsid w:val="00795DBD"/>
    <w:pPr>
      <w:suppressLineNumbers w:val="0"/>
    </w:pPr>
  </w:style>
  <w:style w:type="paragraph" w:customStyle="1" w:styleId="AmendHeading4">
    <w:name w:val="Amend. Heading 4"/>
    <w:basedOn w:val="Normal"/>
    <w:next w:val="Normal"/>
    <w:rsid w:val="00795DBD"/>
    <w:pPr>
      <w:suppressLineNumbers w:val="0"/>
    </w:pPr>
  </w:style>
  <w:style w:type="paragraph" w:customStyle="1" w:styleId="AmendHeading5">
    <w:name w:val="Amend. Heading 5"/>
    <w:basedOn w:val="Normal"/>
    <w:next w:val="Normal"/>
    <w:rsid w:val="00795DBD"/>
    <w:pPr>
      <w:suppressLineNumbers w:val="0"/>
    </w:pPr>
  </w:style>
  <w:style w:type="paragraph" w:customStyle="1" w:styleId="BodyParagraph">
    <w:name w:val="Body Paragraph"/>
    <w:next w:val="Normal"/>
    <w:rsid w:val="00795DBD"/>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795DBD"/>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795DBD"/>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795DBD"/>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795DBD"/>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795DBD"/>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795DBD"/>
    <w:pPr>
      <w:suppressLineNumbers w:val="0"/>
      <w:outlineLvl w:val="2"/>
    </w:pPr>
    <w:rPr>
      <w:b/>
    </w:rPr>
  </w:style>
  <w:style w:type="paragraph" w:customStyle="1" w:styleId="DraftHeading2">
    <w:name w:val="Draft Heading 2"/>
    <w:basedOn w:val="Normal"/>
    <w:next w:val="Normal"/>
    <w:rsid w:val="00795DBD"/>
    <w:pPr>
      <w:suppressLineNumbers w:val="0"/>
    </w:pPr>
  </w:style>
  <w:style w:type="paragraph" w:customStyle="1" w:styleId="DraftHeading3">
    <w:name w:val="Draft Heading 3"/>
    <w:basedOn w:val="Normal"/>
    <w:next w:val="Normal"/>
    <w:rsid w:val="00795DBD"/>
    <w:pPr>
      <w:suppressLineNumbers w:val="0"/>
    </w:pPr>
  </w:style>
  <w:style w:type="paragraph" w:customStyle="1" w:styleId="DraftHeading4">
    <w:name w:val="Draft Heading 4"/>
    <w:basedOn w:val="Normal"/>
    <w:next w:val="Normal"/>
    <w:rsid w:val="00795DBD"/>
    <w:pPr>
      <w:suppressLineNumbers w:val="0"/>
    </w:pPr>
  </w:style>
  <w:style w:type="paragraph" w:customStyle="1" w:styleId="DraftHeading5">
    <w:name w:val="Draft Heading 5"/>
    <w:basedOn w:val="Normal"/>
    <w:next w:val="Normal"/>
    <w:rsid w:val="00795DBD"/>
    <w:pPr>
      <w:suppressLineNumbers w:val="0"/>
    </w:pPr>
  </w:style>
  <w:style w:type="paragraph" w:customStyle="1" w:styleId="ActTitleFrame">
    <w:name w:val="ActTitleFrame"/>
    <w:basedOn w:val="Normal"/>
    <w:rsid w:val="00795DBD"/>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link w:val="Heading-DIVISIONChar"/>
    <w:rsid w:val="00795DBD"/>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795DBD"/>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795DBD"/>
    <w:rPr>
      <w:caps w:val="0"/>
    </w:rPr>
  </w:style>
  <w:style w:type="paragraph" w:customStyle="1" w:styleId="Heading1-Manual">
    <w:name w:val="Heading 1 - Manual"/>
    <w:next w:val="Normal"/>
    <w:rsid w:val="00795DBD"/>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795DBD"/>
    <w:rPr>
      <w:rFonts w:ascii="Monotype Corsiva" w:hAnsi="Monotype Corsiva"/>
      <w:i/>
      <w:sz w:val="24"/>
    </w:rPr>
  </w:style>
  <w:style w:type="paragraph" w:customStyle="1" w:styleId="Normal-Schedule">
    <w:name w:val="Normal - Schedule"/>
    <w:rsid w:val="00795DBD"/>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CopyDetails">
    <w:name w:val="Copy Details"/>
    <w:next w:val="Normal"/>
    <w:rsid w:val="00795DB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795DBD"/>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795DBD"/>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795DBD"/>
  </w:style>
  <w:style w:type="paragraph" w:customStyle="1" w:styleId="Penalty">
    <w:name w:val="Penalty"/>
    <w:next w:val="Normal"/>
    <w:rsid w:val="00795DBD"/>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795DBD"/>
    <w:rPr>
      <w:sz w:val="20"/>
    </w:rPr>
  </w:style>
  <w:style w:type="paragraph" w:customStyle="1" w:styleId="Schedule-PART">
    <w:name w:val="Schedule - PART"/>
    <w:basedOn w:val="Heading-PART"/>
    <w:next w:val="Normal"/>
    <w:rsid w:val="00795DBD"/>
    <w:rPr>
      <w:sz w:val="18"/>
    </w:rPr>
  </w:style>
  <w:style w:type="paragraph" w:customStyle="1" w:styleId="ScheduleAutoHeading1">
    <w:name w:val="Schedule Auto Heading 1"/>
    <w:basedOn w:val="Normal-Schedule"/>
    <w:next w:val="Normal"/>
    <w:rsid w:val="00795DBD"/>
    <w:rPr>
      <w:b/>
      <w:i/>
    </w:rPr>
  </w:style>
  <w:style w:type="paragraph" w:customStyle="1" w:styleId="ScheduleAutoHeading2">
    <w:name w:val="Schedule Auto Heading 2"/>
    <w:basedOn w:val="Normal-Schedule"/>
    <w:next w:val="Normal"/>
    <w:rsid w:val="00795DBD"/>
  </w:style>
  <w:style w:type="paragraph" w:customStyle="1" w:styleId="ScheduleAutoHeading3">
    <w:name w:val="Schedule Auto Heading 3"/>
    <w:basedOn w:val="Normal-Schedule"/>
    <w:next w:val="Normal"/>
    <w:rsid w:val="00795DBD"/>
  </w:style>
  <w:style w:type="paragraph" w:customStyle="1" w:styleId="ScheduleAutoHeading4">
    <w:name w:val="Schedule Auto Heading 4"/>
    <w:basedOn w:val="Normal-Schedule"/>
    <w:next w:val="Normal"/>
    <w:rsid w:val="00795DBD"/>
  </w:style>
  <w:style w:type="paragraph" w:customStyle="1" w:styleId="ScheduleAutoHeading5">
    <w:name w:val="Schedule Auto Heading 5"/>
    <w:basedOn w:val="Normal-Schedule"/>
    <w:next w:val="Normal"/>
    <w:rsid w:val="00795DBD"/>
  </w:style>
  <w:style w:type="paragraph" w:customStyle="1" w:styleId="ScheduleDefinition">
    <w:name w:val="Schedule Definition"/>
    <w:basedOn w:val="Normal"/>
    <w:next w:val="Normal"/>
    <w:rsid w:val="00795DBD"/>
    <w:pPr>
      <w:suppressLineNumbers w:val="0"/>
      <w:ind w:left="1871" w:hanging="510"/>
    </w:pPr>
    <w:rPr>
      <w:sz w:val="20"/>
    </w:rPr>
  </w:style>
  <w:style w:type="paragraph" w:customStyle="1" w:styleId="ScheduleHeading1">
    <w:name w:val="Schedule Heading 1"/>
    <w:basedOn w:val="Normal"/>
    <w:next w:val="Normal"/>
    <w:rsid w:val="00795DBD"/>
    <w:pPr>
      <w:suppressLineNumbers w:val="0"/>
    </w:pPr>
    <w:rPr>
      <w:b/>
      <w:sz w:val="20"/>
    </w:rPr>
  </w:style>
  <w:style w:type="paragraph" w:customStyle="1" w:styleId="ScheduleHeading2">
    <w:name w:val="Schedule Heading 2"/>
    <w:basedOn w:val="Normal"/>
    <w:next w:val="Normal"/>
    <w:rsid w:val="00795DBD"/>
    <w:pPr>
      <w:suppressLineNumbers w:val="0"/>
    </w:pPr>
    <w:rPr>
      <w:sz w:val="20"/>
    </w:rPr>
  </w:style>
  <w:style w:type="paragraph" w:customStyle="1" w:styleId="ScheduleHeading3">
    <w:name w:val="Schedule Heading 3"/>
    <w:basedOn w:val="Normal"/>
    <w:next w:val="Normal"/>
    <w:rsid w:val="00795DBD"/>
    <w:pPr>
      <w:suppressLineNumbers w:val="0"/>
    </w:pPr>
    <w:rPr>
      <w:sz w:val="20"/>
    </w:rPr>
  </w:style>
  <w:style w:type="paragraph" w:customStyle="1" w:styleId="ScheduleHeading4">
    <w:name w:val="Schedule Heading 4"/>
    <w:basedOn w:val="Normal"/>
    <w:next w:val="Normal"/>
    <w:rsid w:val="00795DBD"/>
    <w:pPr>
      <w:suppressLineNumbers w:val="0"/>
    </w:pPr>
    <w:rPr>
      <w:sz w:val="20"/>
    </w:rPr>
  </w:style>
  <w:style w:type="paragraph" w:customStyle="1" w:styleId="ScheduleHeading5">
    <w:name w:val="Schedule Heading 5"/>
    <w:basedOn w:val="Normal"/>
    <w:next w:val="Normal"/>
    <w:rsid w:val="00795DBD"/>
    <w:pPr>
      <w:suppressLineNumbers w:val="0"/>
    </w:pPr>
    <w:rPr>
      <w:sz w:val="20"/>
    </w:rPr>
  </w:style>
  <w:style w:type="paragraph" w:customStyle="1" w:styleId="ScheduleHeadingAuto">
    <w:name w:val="Schedule Heading Auto"/>
    <w:basedOn w:val="Normal-Schedule"/>
    <w:next w:val="Normal"/>
    <w:rsid w:val="00795DBD"/>
  </w:style>
  <w:style w:type="paragraph" w:customStyle="1" w:styleId="ScheduleParagraph">
    <w:name w:val="Schedule Paragraph"/>
    <w:basedOn w:val="Normal"/>
    <w:next w:val="Normal"/>
    <w:rsid w:val="00795DBD"/>
    <w:pPr>
      <w:suppressLineNumbers w:val="0"/>
      <w:ind w:left="1871"/>
    </w:pPr>
    <w:rPr>
      <w:sz w:val="20"/>
    </w:rPr>
  </w:style>
  <w:style w:type="paragraph" w:customStyle="1" w:styleId="ScheduleParagraphSub">
    <w:name w:val="Schedule Paragraph (Sub)"/>
    <w:basedOn w:val="Normal"/>
    <w:next w:val="Normal"/>
    <w:rsid w:val="00795DBD"/>
    <w:pPr>
      <w:suppressLineNumbers w:val="0"/>
      <w:ind w:left="2381"/>
    </w:pPr>
    <w:rPr>
      <w:sz w:val="20"/>
    </w:rPr>
  </w:style>
  <w:style w:type="paragraph" w:customStyle="1" w:styleId="ScheduleParagraphSub-Sub">
    <w:name w:val="Schedule Paragraph (Sub-Sub)"/>
    <w:basedOn w:val="Normal"/>
    <w:next w:val="Normal"/>
    <w:rsid w:val="00795DBD"/>
    <w:pPr>
      <w:suppressLineNumbers w:val="0"/>
      <w:ind w:left="2892"/>
    </w:pPr>
    <w:rPr>
      <w:sz w:val="20"/>
    </w:rPr>
  </w:style>
  <w:style w:type="paragraph" w:customStyle="1" w:styleId="SchedulePenalty">
    <w:name w:val="Schedule Penalty"/>
    <w:basedOn w:val="Penalty"/>
    <w:next w:val="Normal"/>
    <w:rsid w:val="00795DBD"/>
    <w:rPr>
      <w:sz w:val="20"/>
    </w:rPr>
  </w:style>
  <w:style w:type="paragraph" w:customStyle="1" w:styleId="ScheduleSection">
    <w:name w:val="Schedule Section"/>
    <w:basedOn w:val="Normal"/>
    <w:next w:val="Normal"/>
    <w:rsid w:val="00795DBD"/>
    <w:pPr>
      <w:suppressLineNumbers w:val="0"/>
      <w:ind w:left="851"/>
    </w:pPr>
    <w:rPr>
      <w:sz w:val="20"/>
    </w:rPr>
  </w:style>
  <w:style w:type="paragraph" w:customStyle="1" w:styleId="ScheduleSectionSub">
    <w:name w:val="Schedule Section (Sub)"/>
    <w:basedOn w:val="Normal"/>
    <w:next w:val="Normal"/>
    <w:link w:val="ScheduleSectionSubChar"/>
    <w:rsid w:val="00795DBD"/>
    <w:pPr>
      <w:suppressLineNumbers w:val="0"/>
      <w:ind w:left="1361"/>
    </w:pPr>
    <w:rPr>
      <w:sz w:val="20"/>
    </w:rPr>
  </w:style>
  <w:style w:type="paragraph" w:customStyle="1" w:styleId="ShoulderReference">
    <w:name w:val="Shoulder Reference"/>
    <w:next w:val="Normal"/>
    <w:rsid w:val="00495A6F"/>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495A6F"/>
    <w:pPr>
      <w:framePr w:w="964" w:h="340" w:hSpace="180" w:vSpace="180" w:wrap="around" w:vAnchor="text" w:hAnchor="page" w:xAlign="inside" w:y="1"/>
    </w:pPr>
    <w:rPr>
      <w:rFonts w:ascii="Arial" w:hAnsi="Arial"/>
      <w:b/>
      <w:spacing w:val="-10"/>
      <w:sz w:val="16"/>
    </w:rPr>
  </w:style>
  <w:style w:type="paragraph" w:styleId="TOC1">
    <w:name w:val="toc 1"/>
    <w:next w:val="Normal"/>
    <w:uiPriority w:val="39"/>
    <w:rsid w:val="00795DBD"/>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uiPriority w:val="39"/>
    <w:rsid w:val="00795DBD"/>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uiPriority w:val="39"/>
    <w:rsid w:val="00795DBD"/>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uiPriority w:val="39"/>
    <w:rsid w:val="00795DBD"/>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uiPriority w:val="39"/>
    <w:rsid w:val="00795DBD"/>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uiPriority w:val="39"/>
    <w:rsid w:val="00795DBD"/>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795DBD"/>
    <w:pPr>
      <w:overflowPunct w:val="0"/>
      <w:autoSpaceDE w:val="0"/>
      <w:autoSpaceDN w:val="0"/>
      <w:adjustRightInd w:val="0"/>
      <w:jc w:val="center"/>
      <w:textAlignment w:val="baseline"/>
    </w:pPr>
    <w:rPr>
      <w:lang w:eastAsia="en-US"/>
    </w:rPr>
  </w:style>
  <w:style w:type="paragraph" w:styleId="TOC8">
    <w:name w:val="toc 8"/>
    <w:basedOn w:val="TOC2"/>
    <w:next w:val="Normal"/>
    <w:uiPriority w:val="39"/>
    <w:rsid w:val="00795DBD"/>
    <w:pPr>
      <w:ind w:right="0"/>
    </w:pPr>
    <w:rPr>
      <w:b w:val="0"/>
      <w:caps/>
    </w:rPr>
  </w:style>
  <w:style w:type="paragraph" w:styleId="TOC9">
    <w:name w:val="toc 9"/>
    <w:basedOn w:val="Normal"/>
    <w:next w:val="Normal"/>
    <w:uiPriority w:val="39"/>
    <w:rsid w:val="00795DBD"/>
    <w:pPr>
      <w:tabs>
        <w:tab w:val="right" w:pos="6237"/>
      </w:tabs>
      <w:spacing w:before="0"/>
      <w:ind w:left="1922" w:right="284"/>
    </w:pPr>
    <w:rPr>
      <w:sz w:val="20"/>
    </w:rPr>
  </w:style>
  <w:style w:type="paragraph" w:customStyle="1" w:styleId="AmendHeading1s">
    <w:name w:val="Amend. Heading 1s"/>
    <w:basedOn w:val="Normal"/>
    <w:next w:val="Normal"/>
    <w:rsid w:val="00795DBD"/>
    <w:pPr>
      <w:suppressLineNumbers w:val="0"/>
      <w:outlineLvl w:val="5"/>
    </w:pPr>
    <w:rPr>
      <w:b/>
    </w:rPr>
  </w:style>
  <w:style w:type="paragraph" w:styleId="EndnoteText">
    <w:name w:val="endnote text"/>
    <w:basedOn w:val="Normal"/>
    <w:semiHidden/>
    <w:rsid w:val="00795DBD"/>
    <w:pPr>
      <w:tabs>
        <w:tab w:val="left" w:pos="426"/>
      </w:tabs>
    </w:pPr>
    <w:rPr>
      <w:sz w:val="20"/>
    </w:rPr>
  </w:style>
  <w:style w:type="paragraph" w:customStyle="1" w:styleId="AmendHeading6">
    <w:name w:val="Amend. Heading 6"/>
    <w:basedOn w:val="Normal"/>
    <w:next w:val="Normal"/>
    <w:rsid w:val="00795DBD"/>
    <w:pPr>
      <w:suppressLineNumbers w:val="0"/>
    </w:pPr>
  </w:style>
  <w:style w:type="character" w:styleId="EndnoteReference">
    <w:name w:val="endnote reference"/>
    <w:basedOn w:val="DefaultParagraphFont"/>
    <w:semiHidden/>
    <w:rsid w:val="00795DBD"/>
    <w:rPr>
      <w:vertAlign w:val="superscript"/>
    </w:rPr>
  </w:style>
  <w:style w:type="paragraph" w:customStyle="1" w:styleId="Stars">
    <w:name w:val="Stars"/>
    <w:basedOn w:val="BodySection"/>
    <w:next w:val="Normal"/>
    <w:rsid w:val="00795DBD"/>
    <w:pPr>
      <w:tabs>
        <w:tab w:val="right" w:pos="1418"/>
        <w:tab w:val="right" w:pos="2552"/>
        <w:tab w:val="right" w:pos="3686"/>
        <w:tab w:val="right" w:pos="4820"/>
        <w:tab w:val="right" w:pos="5954"/>
      </w:tabs>
      <w:ind w:left="851"/>
    </w:pPr>
  </w:style>
  <w:style w:type="paragraph" w:customStyle="1" w:styleId="DraftingNotes">
    <w:name w:val="Drafting Notes"/>
    <w:next w:val="Normal"/>
    <w:link w:val="DraftingNotesChar"/>
    <w:rsid w:val="00795DBD"/>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795DBD"/>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795DBD"/>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795DBD"/>
    <w:pPr>
      <w:spacing w:after="120"/>
      <w:jc w:val="center"/>
      <w:outlineLvl w:val="6"/>
    </w:pPr>
  </w:style>
  <w:style w:type="paragraph" w:customStyle="1" w:styleId="ScheduleFormNo">
    <w:name w:val="Schedule Form No."/>
    <w:basedOn w:val="ScheduleNo"/>
    <w:next w:val="Normal"/>
    <w:rsid w:val="00795DBD"/>
  </w:style>
  <w:style w:type="paragraph" w:customStyle="1" w:styleId="ScheduleNo">
    <w:name w:val="Schedule No."/>
    <w:basedOn w:val="Heading-PART"/>
    <w:next w:val="Normal"/>
    <w:rsid w:val="00795DBD"/>
    <w:pPr>
      <w:outlineLvl w:val="1"/>
    </w:pPr>
    <w:rPr>
      <w:sz w:val="20"/>
    </w:rPr>
  </w:style>
  <w:style w:type="paragraph" w:customStyle="1" w:styleId="ScheduleTitle">
    <w:name w:val="Schedule Title"/>
    <w:basedOn w:val="Heading-DIVISION"/>
    <w:next w:val="Normal"/>
    <w:rsid w:val="00795DBD"/>
    <w:rPr>
      <w:caps/>
      <w:sz w:val="20"/>
    </w:rPr>
  </w:style>
  <w:style w:type="paragraph" w:customStyle="1" w:styleId="Heading-ENDNOTES">
    <w:name w:val="Heading - ENDNOTES"/>
    <w:basedOn w:val="EndnoteText"/>
    <w:next w:val="EndnoteText"/>
    <w:rsid w:val="00795DBD"/>
    <w:pPr>
      <w:tabs>
        <w:tab w:val="clear" w:pos="426"/>
        <w:tab w:val="left" w:pos="284"/>
      </w:tabs>
      <w:ind w:left="-284"/>
      <w:outlineLvl w:val="1"/>
    </w:pPr>
    <w:rPr>
      <w:b/>
      <w:sz w:val="22"/>
      <w:lang w:val="en-GB"/>
    </w:rPr>
  </w:style>
  <w:style w:type="paragraph" w:customStyle="1" w:styleId="ActTitleTable1">
    <w:name w:val="Act Title (Table 1)"/>
    <w:next w:val="Normal"/>
    <w:rsid w:val="00795DBD"/>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795DBD"/>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795DBD"/>
    <w:pPr>
      <w:ind w:left="284"/>
    </w:pPr>
  </w:style>
  <w:style w:type="paragraph" w:customStyle="1" w:styleId="DefinitionSchedule">
    <w:name w:val="Definition (Schedule)"/>
    <w:basedOn w:val="Defintion"/>
    <w:next w:val="Normal"/>
    <w:rsid w:val="00795DBD"/>
    <w:pPr>
      <w:spacing w:before="0"/>
    </w:pPr>
    <w:rPr>
      <w:sz w:val="20"/>
    </w:rPr>
  </w:style>
  <w:style w:type="paragraph" w:customStyle="1" w:styleId="DraftTest">
    <w:name w:val="Draft Test"/>
    <w:basedOn w:val="Normal"/>
    <w:next w:val="Normal"/>
    <w:rsid w:val="00795DBD"/>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795DB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Schedule"/>
    <w:rsid w:val="00795DBD"/>
    <w:rPr>
      <w:sz w:val="20"/>
    </w:rPr>
  </w:style>
  <w:style w:type="paragraph" w:customStyle="1" w:styleId="ByAuthority">
    <w:name w:val="ByAuthority"/>
    <w:basedOn w:val="Normal-Draft"/>
    <w:next w:val="Normal-Draft"/>
    <w:rsid w:val="00795DBD"/>
    <w:pPr>
      <w:jc w:val="center"/>
    </w:pPr>
    <w:rPr>
      <w:sz w:val="22"/>
    </w:rPr>
  </w:style>
  <w:style w:type="paragraph" w:styleId="Caption">
    <w:name w:val="caption"/>
    <w:basedOn w:val="Normal"/>
    <w:next w:val="Normal"/>
    <w:qFormat/>
    <w:rsid w:val="00795DBD"/>
    <w:pPr>
      <w:spacing w:after="120"/>
    </w:pPr>
    <w:rPr>
      <w:b/>
    </w:rPr>
  </w:style>
  <w:style w:type="paragraph" w:customStyle="1" w:styleId="SRT1Autotext1">
    <w:name w:val="SR T1 Autotext1"/>
    <w:basedOn w:val="Normal"/>
    <w:rsid w:val="00795DBD"/>
    <w:pPr>
      <w:keepNext/>
      <w:spacing w:before="0"/>
    </w:pPr>
    <w:rPr>
      <w:spacing w:val="-4"/>
      <w:sz w:val="18"/>
    </w:rPr>
  </w:style>
  <w:style w:type="paragraph" w:customStyle="1" w:styleId="Reprint-AutoText">
    <w:name w:val="Reprint - AutoText"/>
    <w:basedOn w:val="Normal"/>
    <w:rsid w:val="00795DBD"/>
    <w:pPr>
      <w:spacing w:before="0"/>
    </w:pPr>
  </w:style>
  <w:style w:type="paragraph" w:customStyle="1" w:styleId="SRT1Autotext3">
    <w:name w:val="SR T1 Autotext3"/>
    <w:basedOn w:val="Normal"/>
    <w:rsid w:val="00795DBD"/>
    <w:pPr>
      <w:keepNext/>
      <w:spacing w:before="0"/>
    </w:pPr>
    <w:rPr>
      <w:i/>
      <w:sz w:val="18"/>
    </w:rPr>
  </w:style>
  <w:style w:type="paragraph" w:customStyle="1" w:styleId="TOAAutotext">
    <w:name w:val="TOA Autotext"/>
    <w:basedOn w:val="SRT1Autotext3"/>
    <w:rsid w:val="00795DBD"/>
  </w:style>
  <w:style w:type="paragraph" w:customStyle="1" w:styleId="ReprintIndexLine1">
    <w:name w:val="Reprint Index Line1"/>
    <w:basedOn w:val="ReprintIndexLine"/>
    <w:rsid w:val="00795DBD"/>
  </w:style>
  <w:style w:type="paragraph" w:customStyle="1" w:styleId="ReprintIndexLine">
    <w:name w:val="Reprint Index Line"/>
    <w:basedOn w:val="Normal"/>
    <w:rsid w:val="00795DBD"/>
    <w:pPr>
      <w:tabs>
        <w:tab w:val="left" w:pos="4678"/>
      </w:tabs>
      <w:spacing w:before="0" w:line="156" w:lineRule="auto"/>
    </w:pPr>
    <w:rPr>
      <w:i/>
      <w:sz w:val="20"/>
    </w:rPr>
  </w:style>
  <w:style w:type="paragraph" w:customStyle="1" w:styleId="ReprintIndexHeading">
    <w:name w:val="Reprint Index Heading"/>
    <w:basedOn w:val="Normal"/>
    <w:next w:val="Normal"/>
    <w:rsid w:val="00795DBD"/>
    <w:pPr>
      <w:spacing w:before="240" w:line="192" w:lineRule="auto"/>
      <w:jc w:val="center"/>
    </w:pPr>
    <w:rPr>
      <w:b/>
    </w:rPr>
  </w:style>
  <w:style w:type="paragraph" w:customStyle="1" w:styleId="ReprintIndexSubject">
    <w:name w:val="Reprint Index Subject"/>
    <w:basedOn w:val="Normal"/>
    <w:next w:val="ReprintIndexsubtopic"/>
    <w:rsid w:val="00795DBD"/>
    <w:pPr>
      <w:ind w:left="4678" w:hanging="4678"/>
    </w:pPr>
    <w:rPr>
      <w:b/>
      <w:sz w:val="20"/>
    </w:rPr>
  </w:style>
  <w:style w:type="paragraph" w:customStyle="1" w:styleId="ReprintIndexsubtopic">
    <w:name w:val="Reprint Index subtopic"/>
    <w:basedOn w:val="ReprintIndexSubject"/>
    <w:rsid w:val="00795DBD"/>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795DBD"/>
  </w:style>
  <w:style w:type="paragraph" w:customStyle="1" w:styleId="n">
    <w:name w:val="n"/>
    <w:basedOn w:val="Heading-ENDNOTES"/>
    <w:rsid w:val="00795DBD"/>
    <w:pPr>
      <w:ind w:left="0" w:hanging="284"/>
    </w:pPr>
  </w:style>
  <w:style w:type="paragraph" w:styleId="TOAHeading">
    <w:name w:val="toa heading"/>
    <w:basedOn w:val="Normal"/>
    <w:next w:val="Normal"/>
    <w:semiHidden/>
    <w:rsid w:val="00795DBD"/>
    <w:rPr>
      <w:rFonts w:ascii="Arial" w:hAnsi="Arial"/>
      <w:b/>
    </w:rPr>
  </w:style>
  <w:style w:type="paragraph" w:customStyle="1" w:styleId="AmendDefinition1">
    <w:name w:val="Amend Definition 1"/>
    <w:next w:val="Normal"/>
    <w:rsid w:val="00795D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795D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795D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795D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795D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795DBD"/>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795DBD"/>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795DBD"/>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795DBD"/>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795DBD"/>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795DBD"/>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795DB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795DBD"/>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795DB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795DB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795DBD"/>
    <w:pPr>
      <w:ind w:left="1872"/>
    </w:pPr>
  </w:style>
  <w:style w:type="paragraph" w:customStyle="1" w:styleId="DraftPenalty2">
    <w:name w:val="Draft Penalty 2"/>
    <w:basedOn w:val="Penalty"/>
    <w:next w:val="Normal"/>
    <w:rsid w:val="00795DBD"/>
  </w:style>
  <w:style w:type="paragraph" w:customStyle="1" w:styleId="DraftPenalty3">
    <w:name w:val="Draft Penalty 3"/>
    <w:basedOn w:val="Penalty"/>
    <w:next w:val="Normal"/>
    <w:rsid w:val="00795DBD"/>
    <w:pPr>
      <w:ind w:left="2892"/>
    </w:pPr>
  </w:style>
  <w:style w:type="paragraph" w:customStyle="1" w:styleId="DraftPenalty4">
    <w:name w:val="Draft Penalty 4"/>
    <w:basedOn w:val="Penalty"/>
    <w:next w:val="Normal"/>
    <w:rsid w:val="00795DBD"/>
    <w:pPr>
      <w:ind w:left="3402"/>
    </w:pPr>
  </w:style>
  <w:style w:type="paragraph" w:customStyle="1" w:styleId="DraftPenalty5">
    <w:name w:val="Draft Penalty 5"/>
    <w:basedOn w:val="Penalty"/>
    <w:next w:val="Normal"/>
    <w:rsid w:val="00795DBD"/>
    <w:pPr>
      <w:ind w:left="3913"/>
    </w:pPr>
  </w:style>
  <w:style w:type="paragraph" w:customStyle="1" w:styleId="ScheduleDefinition1">
    <w:name w:val="Schedule Definition 1"/>
    <w:next w:val="Normal"/>
    <w:rsid w:val="00795D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795D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795D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795D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795D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795DBD"/>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795DBD"/>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795DBD"/>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795DBD"/>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795DBD"/>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795DBD"/>
    <w:pPr>
      <w:jc w:val="center"/>
    </w:pPr>
    <w:rPr>
      <w:b/>
      <w:sz w:val="28"/>
    </w:rPr>
  </w:style>
  <w:style w:type="paragraph" w:styleId="BlockText">
    <w:name w:val="Block Text"/>
    <w:basedOn w:val="Normal"/>
    <w:rsid w:val="00795DBD"/>
    <w:pPr>
      <w:spacing w:after="120"/>
      <w:ind w:left="1440" w:right="1440"/>
    </w:pPr>
  </w:style>
  <w:style w:type="paragraph" w:styleId="BodyTextIndent">
    <w:name w:val="Body Text Indent"/>
    <w:basedOn w:val="Normal"/>
    <w:rsid w:val="00795DBD"/>
    <w:pPr>
      <w:ind w:left="840" w:hanging="480"/>
    </w:pPr>
  </w:style>
  <w:style w:type="paragraph" w:styleId="DocumentMap">
    <w:name w:val="Document Map"/>
    <w:basedOn w:val="Normal"/>
    <w:semiHidden/>
    <w:rsid w:val="00795DBD"/>
    <w:pPr>
      <w:shd w:val="clear" w:color="auto" w:fill="000080"/>
    </w:pPr>
    <w:rPr>
      <w:rFonts w:ascii="Tahoma" w:hAnsi="Tahoma" w:cs="Tahoma"/>
    </w:rPr>
  </w:style>
  <w:style w:type="paragraph" w:customStyle="1" w:styleId="AmndChptr">
    <w:name w:val="Amnd Chptr"/>
    <w:basedOn w:val="Normal"/>
    <w:next w:val="Normal"/>
    <w:rsid w:val="00795DBD"/>
    <w:pPr>
      <w:suppressLineNumbers w:val="0"/>
      <w:spacing w:before="240" w:after="120"/>
      <w:ind w:left="1361"/>
      <w:jc w:val="center"/>
      <w:outlineLvl w:val="3"/>
    </w:pPr>
    <w:rPr>
      <w:b/>
      <w:caps/>
      <w:sz w:val="26"/>
    </w:rPr>
  </w:style>
  <w:style w:type="paragraph" w:customStyle="1" w:styleId="ChapterHeading">
    <w:name w:val="Chapter Heading"/>
    <w:basedOn w:val="Normal"/>
    <w:next w:val="Normal"/>
    <w:rsid w:val="00795DBD"/>
    <w:pPr>
      <w:suppressLineNumbers w:val="0"/>
      <w:spacing w:before="240" w:after="120"/>
      <w:jc w:val="center"/>
      <w:outlineLvl w:val="0"/>
    </w:pPr>
    <w:rPr>
      <w:b/>
      <w:caps/>
      <w:sz w:val="26"/>
    </w:rPr>
  </w:style>
  <w:style w:type="paragraph" w:customStyle="1" w:styleId="GovernorAssent">
    <w:name w:val="Governor Assent"/>
    <w:basedOn w:val="Normal"/>
    <w:rsid w:val="00795DBD"/>
    <w:pPr>
      <w:spacing w:before="0"/>
    </w:pPr>
    <w:rPr>
      <w:sz w:val="20"/>
      <w:lang w:val="en-GB"/>
    </w:rPr>
  </w:style>
  <w:style w:type="paragraph" w:customStyle="1" w:styleId="PART">
    <w:name w:val="PART"/>
    <w:basedOn w:val="Normal"/>
    <w:next w:val="Normal"/>
    <w:rsid w:val="00795DBD"/>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795DBD"/>
    <w:pPr>
      <w:suppressLineNumbers w:val="0"/>
      <w:spacing w:after="120"/>
      <w:jc w:val="center"/>
    </w:pPr>
    <w:rPr>
      <w:b/>
      <w:sz w:val="20"/>
    </w:rPr>
  </w:style>
  <w:style w:type="paragraph" w:customStyle="1" w:styleId="Schedule-Part0">
    <w:name w:val="Schedule-Part"/>
    <w:basedOn w:val="Normal"/>
    <w:next w:val="Normal"/>
    <w:rsid w:val="00795DBD"/>
    <w:pPr>
      <w:suppressLineNumbers w:val="0"/>
      <w:spacing w:after="120"/>
      <w:jc w:val="center"/>
    </w:pPr>
    <w:rPr>
      <w:b/>
      <w:caps/>
      <w:sz w:val="22"/>
    </w:rPr>
  </w:style>
  <w:style w:type="paragraph" w:styleId="BodyText">
    <w:name w:val="Body Text"/>
    <w:basedOn w:val="Normal"/>
    <w:rsid w:val="00795DBD"/>
    <w:pPr>
      <w:spacing w:after="120"/>
    </w:pPr>
  </w:style>
  <w:style w:type="paragraph" w:styleId="BodyText2">
    <w:name w:val="Body Text 2"/>
    <w:basedOn w:val="Normal"/>
    <w:rsid w:val="00795DBD"/>
    <w:pPr>
      <w:spacing w:after="120" w:line="480" w:lineRule="auto"/>
    </w:pPr>
  </w:style>
  <w:style w:type="paragraph" w:styleId="BodyText3">
    <w:name w:val="Body Text 3"/>
    <w:basedOn w:val="Normal"/>
    <w:rsid w:val="00795DBD"/>
    <w:pPr>
      <w:spacing w:after="120"/>
    </w:pPr>
    <w:rPr>
      <w:sz w:val="16"/>
      <w:szCs w:val="16"/>
    </w:rPr>
  </w:style>
  <w:style w:type="paragraph" w:styleId="BodyTextFirstIndent">
    <w:name w:val="Body Text First Indent"/>
    <w:basedOn w:val="BodyText"/>
    <w:rsid w:val="00795DBD"/>
    <w:pPr>
      <w:ind w:firstLine="210"/>
    </w:pPr>
  </w:style>
  <w:style w:type="paragraph" w:styleId="BodyTextFirstIndent2">
    <w:name w:val="Body Text First Indent 2"/>
    <w:basedOn w:val="BodyTextIndent"/>
    <w:rsid w:val="00795DBD"/>
    <w:pPr>
      <w:spacing w:after="120"/>
      <w:ind w:left="283" w:firstLine="210"/>
    </w:pPr>
  </w:style>
  <w:style w:type="paragraph" w:styleId="BodyTextIndent2">
    <w:name w:val="Body Text Indent 2"/>
    <w:basedOn w:val="Normal"/>
    <w:rsid w:val="00795DBD"/>
    <w:pPr>
      <w:ind w:left="-2820"/>
    </w:pPr>
  </w:style>
  <w:style w:type="paragraph" w:styleId="BodyTextIndent3">
    <w:name w:val="Body Text Indent 3"/>
    <w:basedOn w:val="Normal"/>
    <w:rsid w:val="00795DBD"/>
    <w:pPr>
      <w:spacing w:after="120"/>
      <w:ind w:left="283"/>
    </w:pPr>
    <w:rPr>
      <w:sz w:val="16"/>
      <w:szCs w:val="16"/>
    </w:rPr>
  </w:style>
  <w:style w:type="paragraph" w:styleId="Closing">
    <w:name w:val="Closing"/>
    <w:basedOn w:val="Normal"/>
    <w:rsid w:val="00795DBD"/>
    <w:pPr>
      <w:ind w:left="4252"/>
    </w:pPr>
  </w:style>
  <w:style w:type="character" w:styleId="CommentReference">
    <w:name w:val="annotation reference"/>
    <w:basedOn w:val="DefaultParagraphFont"/>
    <w:semiHidden/>
    <w:rsid w:val="00795DBD"/>
    <w:rPr>
      <w:sz w:val="16"/>
      <w:szCs w:val="16"/>
    </w:rPr>
  </w:style>
  <w:style w:type="paragraph" w:styleId="CommentText">
    <w:name w:val="annotation text"/>
    <w:basedOn w:val="Normal"/>
    <w:semiHidden/>
    <w:rsid w:val="00795DBD"/>
    <w:rPr>
      <w:sz w:val="20"/>
    </w:rPr>
  </w:style>
  <w:style w:type="paragraph" w:styleId="Date">
    <w:name w:val="Date"/>
    <w:basedOn w:val="Normal"/>
    <w:next w:val="Normal"/>
    <w:rsid w:val="00795DBD"/>
  </w:style>
  <w:style w:type="paragraph" w:styleId="E-mailSignature">
    <w:name w:val="E-mail Signature"/>
    <w:basedOn w:val="Normal"/>
    <w:rsid w:val="00795DBD"/>
  </w:style>
  <w:style w:type="character" w:styleId="Emphasis">
    <w:name w:val="Emphasis"/>
    <w:basedOn w:val="DefaultParagraphFont"/>
    <w:qFormat/>
    <w:rsid w:val="00795DBD"/>
    <w:rPr>
      <w:i/>
      <w:iCs/>
    </w:rPr>
  </w:style>
  <w:style w:type="paragraph" w:styleId="EnvelopeAddress">
    <w:name w:val="envelope address"/>
    <w:basedOn w:val="Normal"/>
    <w:rsid w:val="00795DB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95DBD"/>
    <w:rPr>
      <w:rFonts w:ascii="Arial" w:hAnsi="Arial" w:cs="Arial"/>
      <w:sz w:val="20"/>
    </w:rPr>
  </w:style>
  <w:style w:type="character" w:styleId="FollowedHyperlink">
    <w:name w:val="FollowedHyperlink"/>
    <w:basedOn w:val="DefaultParagraphFont"/>
    <w:rsid w:val="00795DBD"/>
    <w:rPr>
      <w:color w:val="800080"/>
      <w:u w:val="single"/>
    </w:rPr>
  </w:style>
  <w:style w:type="character" w:styleId="FootnoteReference">
    <w:name w:val="footnote reference"/>
    <w:basedOn w:val="DefaultParagraphFont"/>
    <w:semiHidden/>
    <w:rsid w:val="00795DBD"/>
    <w:rPr>
      <w:vertAlign w:val="superscript"/>
    </w:rPr>
  </w:style>
  <w:style w:type="paragraph" w:styleId="FootnoteText">
    <w:name w:val="footnote text"/>
    <w:basedOn w:val="Normal"/>
    <w:semiHidden/>
    <w:rsid w:val="00795DBD"/>
    <w:rPr>
      <w:sz w:val="20"/>
    </w:rPr>
  </w:style>
  <w:style w:type="character" w:styleId="HTMLAcronym">
    <w:name w:val="HTML Acronym"/>
    <w:basedOn w:val="DefaultParagraphFont"/>
    <w:rsid w:val="00795DBD"/>
  </w:style>
  <w:style w:type="paragraph" w:styleId="HTMLAddress">
    <w:name w:val="HTML Address"/>
    <w:basedOn w:val="Normal"/>
    <w:rsid w:val="00795DBD"/>
    <w:rPr>
      <w:i/>
      <w:iCs/>
    </w:rPr>
  </w:style>
  <w:style w:type="character" w:styleId="HTMLCite">
    <w:name w:val="HTML Cite"/>
    <w:basedOn w:val="DefaultParagraphFont"/>
    <w:rsid w:val="00795DBD"/>
    <w:rPr>
      <w:i/>
      <w:iCs/>
    </w:rPr>
  </w:style>
  <w:style w:type="character" w:styleId="HTMLCode">
    <w:name w:val="HTML Code"/>
    <w:basedOn w:val="DefaultParagraphFont"/>
    <w:rsid w:val="00795DBD"/>
    <w:rPr>
      <w:rFonts w:ascii="Courier New" w:hAnsi="Courier New"/>
      <w:sz w:val="20"/>
      <w:szCs w:val="20"/>
    </w:rPr>
  </w:style>
  <w:style w:type="character" w:styleId="HTMLDefinition">
    <w:name w:val="HTML Definition"/>
    <w:basedOn w:val="DefaultParagraphFont"/>
    <w:rsid w:val="00795DBD"/>
    <w:rPr>
      <w:i/>
      <w:iCs/>
    </w:rPr>
  </w:style>
  <w:style w:type="character" w:styleId="HTMLKeyboard">
    <w:name w:val="HTML Keyboard"/>
    <w:basedOn w:val="DefaultParagraphFont"/>
    <w:rsid w:val="00795DBD"/>
    <w:rPr>
      <w:rFonts w:ascii="Courier New" w:hAnsi="Courier New"/>
      <w:sz w:val="20"/>
      <w:szCs w:val="20"/>
    </w:rPr>
  </w:style>
  <w:style w:type="paragraph" w:styleId="HTMLPreformatted">
    <w:name w:val="HTML Preformatted"/>
    <w:basedOn w:val="Normal"/>
    <w:rsid w:val="00795DBD"/>
    <w:rPr>
      <w:rFonts w:ascii="Courier New" w:hAnsi="Courier New" w:cs="Courier New"/>
      <w:sz w:val="20"/>
    </w:rPr>
  </w:style>
  <w:style w:type="character" w:styleId="HTMLSample">
    <w:name w:val="HTML Sample"/>
    <w:basedOn w:val="DefaultParagraphFont"/>
    <w:rsid w:val="00795DBD"/>
    <w:rPr>
      <w:rFonts w:ascii="Courier New" w:hAnsi="Courier New"/>
    </w:rPr>
  </w:style>
  <w:style w:type="character" w:styleId="HTMLTypewriter">
    <w:name w:val="HTML Typewriter"/>
    <w:basedOn w:val="DefaultParagraphFont"/>
    <w:rsid w:val="00795DBD"/>
    <w:rPr>
      <w:rFonts w:ascii="Courier New" w:hAnsi="Courier New"/>
      <w:sz w:val="20"/>
      <w:szCs w:val="20"/>
    </w:rPr>
  </w:style>
  <w:style w:type="character" w:styleId="HTMLVariable">
    <w:name w:val="HTML Variable"/>
    <w:basedOn w:val="DefaultParagraphFont"/>
    <w:rsid w:val="00795DBD"/>
    <w:rPr>
      <w:i/>
      <w:iCs/>
    </w:rPr>
  </w:style>
  <w:style w:type="character" w:styleId="Hyperlink">
    <w:name w:val="Hyperlink"/>
    <w:basedOn w:val="DefaultParagraphFont"/>
    <w:rsid w:val="00795DBD"/>
    <w:rPr>
      <w:color w:val="0000FF"/>
      <w:u w:val="single"/>
    </w:rPr>
  </w:style>
  <w:style w:type="paragraph" w:styleId="Index1">
    <w:name w:val="index 1"/>
    <w:basedOn w:val="Normal"/>
    <w:next w:val="Normal"/>
    <w:autoRedefine/>
    <w:semiHidden/>
    <w:rsid w:val="00795DBD"/>
    <w:pPr>
      <w:ind w:left="240" w:hanging="240"/>
    </w:pPr>
  </w:style>
  <w:style w:type="paragraph" w:styleId="Index2">
    <w:name w:val="index 2"/>
    <w:basedOn w:val="Normal"/>
    <w:next w:val="Normal"/>
    <w:autoRedefine/>
    <w:semiHidden/>
    <w:rsid w:val="00795DBD"/>
    <w:pPr>
      <w:ind w:left="480" w:hanging="240"/>
    </w:pPr>
  </w:style>
  <w:style w:type="paragraph" w:styleId="Index3">
    <w:name w:val="index 3"/>
    <w:basedOn w:val="Normal"/>
    <w:next w:val="Normal"/>
    <w:autoRedefine/>
    <w:semiHidden/>
    <w:rsid w:val="00795DBD"/>
    <w:pPr>
      <w:ind w:left="720" w:hanging="240"/>
    </w:pPr>
  </w:style>
  <w:style w:type="paragraph" w:styleId="Index4">
    <w:name w:val="index 4"/>
    <w:basedOn w:val="Normal"/>
    <w:next w:val="Normal"/>
    <w:autoRedefine/>
    <w:semiHidden/>
    <w:rsid w:val="00795DBD"/>
    <w:pPr>
      <w:ind w:left="960" w:hanging="240"/>
    </w:pPr>
  </w:style>
  <w:style w:type="paragraph" w:styleId="Index5">
    <w:name w:val="index 5"/>
    <w:basedOn w:val="Normal"/>
    <w:next w:val="Normal"/>
    <w:autoRedefine/>
    <w:semiHidden/>
    <w:rsid w:val="00795DBD"/>
    <w:pPr>
      <w:ind w:left="1200" w:hanging="240"/>
    </w:pPr>
  </w:style>
  <w:style w:type="paragraph" w:styleId="Index6">
    <w:name w:val="index 6"/>
    <w:basedOn w:val="Normal"/>
    <w:next w:val="Normal"/>
    <w:autoRedefine/>
    <w:semiHidden/>
    <w:rsid w:val="00795DBD"/>
    <w:pPr>
      <w:ind w:left="1440" w:hanging="240"/>
    </w:pPr>
  </w:style>
  <w:style w:type="paragraph" w:styleId="Index7">
    <w:name w:val="index 7"/>
    <w:basedOn w:val="Normal"/>
    <w:next w:val="Normal"/>
    <w:autoRedefine/>
    <w:semiHidden/>
    <w:rsid w:val="00795DBD"/>
    <w:pPr>
      <w:ind w:left="1680" w:hanging="240"/>
    </w:pPr>
  </w:style>
  <w:style w:type="paragraph" w:styleId="Index8">
    <w:name w:val="index 8"/>
    <w:basedOn w:val="Normal"/>
    <w:next w:val="Normal"/>
    <w:autoRedefine/>
    <w:semiHidden/>
    <w:rsid w:val="00795DBD"/>
    <w:pPr>
      <w:ind w:left="1920" w:hanging="240"/>
    </w:pPr>
  </w:style>
  <w:style w:type="paragraph" w:styleId="Index9">
    <w:name w:val="index 9"/>
    <w:basedOn w:val="Normal"/>
    <w:next w:val="Normal"/>
    <w:autoRedefine/>
    <w:semiHidden/>
    <w:rsid w:val="00795DBD"/>
    <w:pPr>
      <w:ind w:left="2160" w:hanging="240"/>
    </w:pPr>
  </w:style>
  <w:style w:type="paragraph" w:styleId="IndexHeading">
    <w:name w:val="index heading"/>
    <w:basedOn w:val="Normal"/>
    <w:next w:val="Index1"/>
    <w:semiHidden/>
    <w:rsid w:val="00795DBD"/>
    <w:rPr>
      <w:rFonts w:ascii="Arial" w:hAnsi="Arial" w:cs="Arial"/>
      <w:b/>
      <w:bCs/>
    </w:rPr>
  </w:style>
  <w:style w:type="paragraph" w:styleId="List">
    <w:name w:val="List"/>
    <w:basedOn w:val="Normal"/>
    <w:rsid w:val="00795DBD"/>
    <w:pPr>
      <w:ind w:left="283" w:hanging="283"/>
    </w:pPr>
  </w:style>
  <w:style w:type="paragraph" w:styleId="List2">
    <w:name w:val="List 2"/>
    <w:basedOn w:val="Normal"/>
    <w:rsid w:val="00795DBD"/>
    <w:pPr>
      <w:ind w:left="566" w:hanging="283"/>
    </w:pPr>
  </w:style>
  <w:style w:type="paragraph" w:styleId="List3">
    <w:name w:val="List 3"/>
    <w:basedOn w:val="Normal"/>
    <w:rsid w:val="00795DBD"/>
    <w:pPr>
      <w:ind w:left="849" w:hanging="283"/>
    </w:pPr>
  </w:style>
  <w:style w:type="paragraph" w:styleId="List4">
    <w:name w:val="List 4"/>
    <w:basedOn w:val="Normal"/>
    <w:rsid w:val="00795DBD"/>
    <w:pPr>
      <w:ind w:left="1132" w:hanging="283"/>
    </w:pPr>
  </w:style>
  <w:style w:type="paragraph" w:styleId="List5">
    <w:name w:val="List 5"/>
    <w:basedOn w:val="Normal"/>
    <w:rsid w:val="00795DBD"/>
    <w:pPr>
      <w:ind w:left="1415" w:hanging="283"/>
    </w:pPr>
  </w:style>
  <w:style w:type="paragraph" w:styleId="ListBullet">
    <w:name w:val="List Bullet"/>
    <w:basedOn w:val="Normal"/>
    <w:autoRedefine/>
    <w:rsid w:val="00795DBD"/>
    <w:pPr>
      <w:numPr>
        <w:numId w:val="1"/>
      </w:numPr>
    </w:pPr>
  </w:style>
  <w:style w:type="paragraph" w:styleId="ListBullet2">
    <w:name w:val="List Bullet 2"/>
    <w:basedOn w:val="Normal"/>
    <w:autoRedefine/>
    <w:rsid w:val="00795DBD"/>
    <w:pPr>
      <w:numPr>
        <w:numId w:val="2"/>
      </w:numPr>
    </w:pPr>
  </w:style>
  <w:style w:type="paragraph" w:styleId="ListBullet3">
    <w:name w:val="List Bullet 3"/>
    <w:basedOn w:val="Normal"/>
    <w:autoRedefine/>
    <w:rsid w:val="00795DBD"/>
    <w:pPr>
      <w:numPr>
        <w:numId w:val="3"/>
      </w:numPr>
    </w:pPr>
  </w:style>
  <w:style w:type="paragraph" w:styleId="ListBullet4">
    <w:name w:val="List Bullet 4"/>
    <w:basedOn w:val="Normal"/>
    <w:autoRedefine/>
    <w:rsid w:val="00795DBD"/>
    <w:pPr>
      <w:numPr>
        <w:numId w:val="4"/>
      </w:numPr>
    </w:pPr>
  </w:style>
  <w:style w:type="paragraph" w:styleId="ListBullet5">
    <w:name w:val="List Bullet 5"/>
    <w:basedOn w:val="Normal"/>
    <w:autoRedefine/>
    <w:rsid w:val="00795DBD"/>
    <w:pPr>
      <w:numPr>
        <w:numId w:val="5"/>
      </w:numPr>
    </w:pPr>
  </w:style>
  <w:style w:type="paragraph" w:styleId="ListContinue">
    <w:name w:val="List Continue"/>
    <w:basedOn w:val="Normal"/>
    <w:rsid w:val="00795DBD"/>
    <w:pPr>
      <w:spacing w:after="120"/>
      <w:ind w:left="283"/>
    </w:pPr>
  </w:style>
  <w:style w:type="paragraph" w:styleId="ListContinue2">
    <w:name w:val="List Continue 2"/>
    <w:basedOn w:val="Normal"/>
    <w:rsid w:val="00795DBD"/>
    <w:pPr>
      <w:spacing w:after="120"/>
      <w:ind w:left="566"/>
    </w:pPr>
  </w:style>
  <w:style w:type="paragraph" w:styleId="ListContinue3">
    <w:name w:val="List Continue 3"/>
    <w:basedOn w:val="Normal"/>
    <w:rsid w:val="00795DBD"/>
    <w:pPr>
      <w:spacing w:after="120"/>
      <w:ind w:left="849"/>
    </w:pPr>
  </w:style>
  <w:style w:type="paragraph" w:styleId="ListContinue4">
    <w:name w:val="List Continue 4"/>
    <w:basedOn w:val="Normal"/>
    <w:rsid w:val="00795DBD"/>
    <w:pPr>
      <w:spacing w:after="120"/>
      <w:ind w:left="1132"/>
    </w:pPr>
  </w:style>
  <w:style w:type="paragraph" w:styleId="ListContinue5">
    <w:name w:val="List Continue 5"/>
    <w:basedOn w:val="Normal"/>
    <w:rsid w:val="00795DBD"/>
    <w:pPr>
      <w:spacing w:after="120"/>
      <w:ind w:left="1415"/>
    </w:pPr>
  </w:style>
  <w:style w:type="paragraph" w:styleId="ListNumber">
    <w:name w:val="List Number"/>
    <w:basedOn w:val="Normal"/>
    <w:rsid w:val="00795DBD"/>
    <w:pPr>
      <w:numPr>
        <w:numId w:val="6"/>
      </w:numPr>
    </w:pPr>
  </w:style>
  <w:style w:type="paragraph" w:styleId="ListNumber2">
    <w:name w:val="List Number 2"/>
    <w:basedOn w:val="Normal"/>
    <w:rsid w:val="00795DBD"/>
    <w:pPr>
      <w:numPr>
        <w:numId w:val="7"/>
      </w:numPr>
    </w:pPr>
  </w:style>
  <w:style w:type="paragraph" w:styleId="ListNumber3">
    <w:name w:val="List Number 3"/>
    <w:basedOn w:val="Normal"/>
    <w:rsid w:val="00795DBD"/>
    <w:pPr>
      <w:numPr>
        <w:numId w:val="8"/>
      </w:numPr>
    </w:pPr>
  </w:style>
  <w:style w:type="paragraph" w:styleId="ListNumber4">
    <w:name w:val="List Number 4"/>
    <w:basedOn w:val="Normal"/>
    <w:rsid w:val="00795DBD"/>
    <w:pPr>
      <w:numPr>
        <w:numId w:val="9"/>
      </w:numPr>
    </w:pPr>
  </w:style>
  <w:style w:type="paragraph" w:styleId="ListNumber5">
    <w:name w:val="List Number 5"/>
    <w:basedOn w:val="Normal"/>
    <w:rsid w:val="00795DBD"/>
    <w:pPr>
      <w:numPr>
        <w:numId w:val="10"/>
      </w:numPr>
    </w:pPr>
  </w:style>
  <w:style w:type="paragraph" w:styleId="MessageHeader">
    <w:name w:val="Message Header"/>
    <w:basedOn w:val="Normal"/>
    <w:rsid w:val="00795D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795DBD"/>
    <w:pPr>
      <w:numPr>
        <w:numId w:val="11"/>
      </w:numPr>
    </w:pPr>
  </w:style>
  <w:style w:type="paragraph" w:styleId="NormalWeb">
    <w:name w:val="Normal (Web)"/>
    <w:basedOn w:val="Normal"/>
    <w:rsid w:val="00795DBD"/>
    <w:rPr>
      <w:szCs w:val="24"/>
    </w:rPr>
  </w:style>
  <w:style w:type="paragraph" w:styleId="NormalIndent">
    <w:name w:val="Normal Indent"/>
    <w:basedOn w:val="Normal"/>
    <w:rsid w:val="00795DBD"/>
    <w:pPr>
      <w:ind w:left="720"/>
    </w:pPr>
  </w:style>
  <w:style w:type="paragraph" w:styleId="NoteHeading">
    <w:name w:val="Note Heading"/>
    <w:basedOn w:val="Normal"/>
    <w:next w:val="Normal"/>
    <w:rsid w:val="00795DBD"/>
  </w:style>
  <w:style w:type="paragraph" w:styleId="PlainText">
    <w:name w:val="Plain Text"/>
    <w:basedOn w:val="Normal"/>
    <w:rsid w:val="00795DBD"/>
    <w:rPr>
      <w:rFonts w:ascii="Courier New" w:hAnsi="Courier New" w:cs="Courier New"/>
      <w:sz w:val="20"/>
    </w:rPr>
  </w:style>
  <w:style w:type="paragraph" w:styleId="Salutation">
    <w:name w:val="Salutation"/>
    <w:basedOn w:val="Normal"/>
    <w:next w:val="Normal"/>
    <w:rsid w:val="00795DBD"/>
  </w:style>
  <w:style w:type="paragraph" w:customStyle="1" w:styleId="AmndSectionEg">
    <w:name w:val="Amnd Section Eg"/>
    <w:next w:val="Normal"/>
    <w:rsid w:val="00795DBD"/>
    <w:pPr>
      <w:spacing w:before="120"/>
      <w:ind w:left="1871"/>
    </w:pPr>
    <w:rPr>
      <w:lang w:eastAsia="en-US"/>
    </w:rPr>
  </w:style>
  <w:style w:type="paragraph" w:customStyle="1" w:styleId="AmndSub-sectionEg">
    <w:name w:val="Amnd Sub-section Eg"/>
    <w:next w:val="Normal"/>
    <w:rsid w:val="00795DBD"/>
    <w:pPr>
      <w:spacing w:before="120"/>
      <w:ind w:left="2381"/>
    </w:pPr>
    <w:rPr>
      <w:lang w:eastAsia="en-US"/>
    </w:rPr>
  </w:style>
  <w:style w:type="paragraph" w:customStyle="1" w:styleId="DraftParaEg">
    <w:name w:val="Draft Para Eg"/>
    <w:next w:val="Normal"/>
    <w:rsid w:val="00795DBD"/>
    <w:pPr>
      <w:spacing w:before="120"/>
      <w:ind w:left="1871"/>
    </w:pPr>
    <w:rPr>
      <w:lang w:eastAsia="en-US"/>
    </w:rPr>
  </w:style>
  <w:style w:type="paragraph" w:customStyle="1" w:styleId="DraftSectionEg">
    <w:name w:val="Draft Section Eg"/>
    <w:next w:val="Normal"/>
    <w:rsid w:val="00795DBD"/>
    <w:pPr>
      <w:spacing w:before="120"/>
      <w:ind w:left="851"/>
    </w:pPr>
    <w:rPr>
      <w:lang w:eastAsia="en-US"/>
    </w:rPr>
  </w:style>
  <w:style w:type="paragraph" w:customStyle="1" w:styleId="DraftSub-sectionEg">
    <w:name w:val="Draft Sub-section Eg"/>
    <w:next w:val="Normal"/>
    <w:rsid w:val="00795DBD"/>
    <w:pPr>
      <w:spacing w:before="120"/>
      <w:ind w:left="1361"/>
    </w:pPr>
    <w:rPr>
      <w:lang w:eastAsia="en-US"/>
    </w:rPr>
  </w:style>
  <w:style w:type="paragraph" w:customStyle="1" w:styleId="SchSectionEg">
    <w:name w:val="Sch Section Eg"/>
    <w:next w:val="Normal"/>
    <w:rsid w:val="00795DBD"/>
    <w:pPr>
      <w:spacing w:before="120"/>
      <w:ind w:left="851"/>
    </w:pPr>
    <w:rPr>
      <w:lang w:eastAsia="en-US"/>
    </w:rPr>
  </w:style>
  <w:style w:type="paragraph" w:customStyle="1" w:styleId="SchSub-sectionEg">
    <w:name w:val="Sch Sub-section Eg"/>
    <w:next w:val="Normal"/>
    <w:rsid w:val="00795DBD"/>
    <w:pPr>
      <w:spacing w:before="120"/>
      <w:ind w:left="1361"/>
    </w:pPr>
    <w:rPr>
      <w:lang w:eastAsia="en-US"/>
    </w:rPr>
  </w:style>
  <w:style w:type="paragraph" w:customStyle="1" w:styleId="AmndParaNote">
    <w:name w:val="Amnd Para Note"/>
    <w:next w:val="Normal"/>
    <w:rsid w:val="00795DBD"/>
    <w:pPr>
      <w:spacing w:before="120"/>
    </w:pPr>
    <w:rPr>
      <w:lang w:eastAsia="en-US"/>
    </w:rPr>
  </w:style>
  <w:style w:type="paragraph" w:customStyle="1" w:styleId="AmndSectionNote">
    <w:name w:val="Amnd Section Note"/>
    <w:next w:val="Normal"/>
    <w:rsid w:val="00795DBD"/>
    <w:pPr>
      <w:spacing w:before="120"/>
    </w:pPr>
    <w:rPr>
      <w:lang w:eastAsia="en-US"/>
    </w:rPr>
  </w:style>
  <w:style w:type="paragraph" w:customStyle="1" w:styleId="AmndSub-paraNote">
    <w:name w:val="Amnd Sub-para Note"/>
    <w:next w:val="Normal"/>
    <w:rsid w:val="00795DBD"/>
    <w:pPr>
      <w:spacing w:before="120"/>
    </w:pPr>
    <w:rPr>
      <w:lang w:eastAsia="en-US"/>
    </w:rPr>
  </w:style>
  <w:style w:type="paragraph" w:customStyle="1" w:styleId="AmndSub-sectionNote">
    <w:name w:val="Amnd Sub-section Note"/>
    <w:next w:val="Normal"/>
    <w:rsid w:val="00795DBD"/>
    <w:pPr>
      <w:spacing w:before="120"/>
    </w:pPr>
    <w:rPr>
      <w:lang w:eastAsia="en-US"/>
    </w:rPr>
  </w:style>
  <w:style w:type="paragraph" w:customStyle="1" w:styleId="DraftParaNote">
    <w:name w:val="Draft Para Note"/>
    <w:next w:val="Normal"/>
    <w:rsid w:val="00795DBD"/>
    <w:pPr>
      <w:spacing w:before="120"/>
    </w:pPr>
    <w:rPr>
      <w:lang w:eastAsia="en-US"/>
    </w:rPr>
  </w:style>
  <w:style w:type="paragraph" w:customStyle="1" w:styleId="DraftSectionNote">
    <w:name w:val="Draft Section Note"/>
    <w:next w:val="Normal"/>
    <w:rsid w:val="00795DBD"/>
    <w:pPr>
      <w:spacing w:before="120"/>
    </w:pPr>
    <w:rPr>
      <w:lang w:eastAsia="en-US"/>
    </w:rPr>
  </w:style>
  <w:style w:type="paragraph" w:customStyle="1" w:styleId="DraftSub-sectionNote">
    <w:name w:val="Draft Sub-section Note"/>
    <w:next w:val="Normal"/>
    <w:rsid w:val="00795DBD"/>
    <w:pPr>
      <w:spacing w:before="120"/>
    </w:pPr>
    <w:rPr>
      <w:lang w:eastAsia="en-US"/>
    </w:rPr>
  </w:style>
  <w:style w:type="paragraph" w:customStyle="1" w:styleId="SchParaNote">
    <w:name w:val="Sch Para Note"/>
    <w:next w:val="Normal"/>
    <w:rsid w:val="00795DBD"/>
    <w:pPr>
      <w:spacing w:before="120"/>
    </w:pPr>
    <w:rPr>
      <w:lang w:eastAsia="en-US"/>
    </w:rPr>
  </w:style>
  <w:style w:type="paragraph" w:customStyle="1" w:styleId="SchSectionNote">
    <w:name w:val="Sch Section Note"/>
    <w:next w:val="Normal"/>
    <w:rsid w:val="00795DBD"/>
    <w:pPr>
      <w:spacing w:before="120"/>
    </w:pPr>
    <w:rPr>
      <w:lang w:eastAsia="en-US"/>
    </w:rPr>
  </w:style>
  <w:style w:type="paragraph" w:customStyle="1" w:styleId="SchSub-sectionNote">
    <w:name w:val="Sch Sub-section Note"/>
    <w:next w:val="Normal"/>
    <w:rsid w:val="00795DBD"/>
    <w:pPr>
      <w:spacing w:before="120"/>
    </w:pPr>
    <w:rPr>
      <w:lang w:eastAsia="en-US"/>
    </w:rPr>
  </w:style>
  <w:style w:type="paragraph" w:styleId="BalloonText">
    <w:name w:val="Balloon Text"/>
    <w:basedOn w:val="Normal"/>
    <w:semiHidden/>
    <w:rsid w:val="005D4B8A"/>
    <w:rPr>
      <w:rFonts w:ascii="Tahoma" w:hAnsi="Tahoma" w:cs="Tahoma"/>
      <w:sz w:val="16"/>
      <w:szCs w:val="16"/>
    </w:rPr>
  </w:style>
  <w:style w:type="paragraph" w:customStyle="1" w:styleId="IndexSpacing">
    <w:name w:val="IndexSpacing"/>
    <w:basedOn w:val="Normal"/>
    <w:rsid w:val="00986371"/>
    <w:pPr>
      <w:suppressLineNumbers w:val="0"/>
      <w:overflowPunct/>
      <w:autoSpaceDE/>
      <w:autoSpaceDN/>
      <w:adjustRightInd/>
      <w:spacing w:before="0" w:line="192" w:lineRule="auto"/>
      <w:ind w:left="283" w:hanging="283"/>
      <w:textAlignment w:val="auto"/>
    </w:pPr>
    <w:rPr>
      <w:sz w:val="20"/>
      <w:szCs w:val="24"/>
      <w:lang w:val="en-US"/>
    </w:rPr>
  </w:style>
  <w:style w:type="paragraph" w:customStyle="1" w:styleId="BoldSubject">
    <w:name w:val="BoldSubject"/>
    <w:basedOn w:val="Normal"/>
    <w:next w:val="IndexSpacing"/>
    <w:rsid w:val="00986371"/>
    <w:pPr>
      <w:suppressLineNumbers w:val="0"/>
      <w:overflowPunct/>
      <w:autoSpaceDE/>
      <w:autoSpaceDN/>
      <w:adjustRightInd/>
      <w:spacing w:before="0" w:line="192" w:lineRule="auto"/>
      <w:textAlignment w:val="auto"/>
    </w:pPr>
    <w:rPr>
      <w:b/>
      <w:sz w:val="20"/>
      <w:szCs w:val="24"/>
      <w:lang w:val="en-US"/>
    </w:rPr>
  </w:style>
  <w:style w:type="paragraph" w:customStyle="1" w:styleId="DraftSub-ParaNote">
    <w:name w:val="Draft Sub-Para Note"/>
    <w:next w:val="Normal"/>
    <w:rsid w:val="00676005"/>
    <w:pPr>
      <w:spacing w:before="120"/>
    </w:pPr>
    <w:rPr>
      <w:lang w:eastAsia="en-US"/>
    </w:rPr>
  </w:style>
  <w:style w:type="character" w:customStyle="1" w:styleId="Heading-DIVISIONChar">
    <w:name w:val="Heading - DIVISION Char"/>
    <w:basedOn w:val="DefaultParagraphFont"/>
    <w:link w:val="Heading-DIVISION"/>
    <w:rsid w:val="00507647"/>
    <w:rPr>
      <w:b/>
      <w:sz w:val="24"/>
      <w:lang w:eastAsia="en-US"/>
    </w:rPr>
  </w:style>
  <w:style w:type="paragraph" w:customStyle="1" w:styleId="Clause">
    <w:name w:val="Clause"/>
    <w:basedOn w:val="Normal"/>
    <w:rsid w:val="0030470F"/>
    <w:pPr>
      <w:suppressLineNumbers w:val="0"/>
      <w:tabs>
        <w:tab w:val="left" w:pos="426"/>
        <w:tab w:val="left" w:pos="1134"/>
        <w:tab w:val="left" w:pos="1701"/>
        <w:tab w:val="left" w:pos="2268"/>
        <w:tab w:val="left" w:pos="2835"/>
      </w:tabs>
      <w:suppressAutoHyphens/>
      <w:spacing w:before="180" w:line="264" w:lineRule="auto"/>
      <w:ind w:left="964" w:hanging="964"/>
    </w:pPr>
    <w:rPr>
      <w:sz w:val="20"/>
      <w:lang w:val="en-GB"/>
    </w:rPr>
  </w:style>
  <w:style w:type="paragraph" w:customStyle="1" w:styleId="SchSub-ParaEg">
    <w:name w:val="Sch Sub-Para Eg"/>
    <w:next w:val="Normal"/>
    <w:rsid w:val="0030470F"/>
    <w:pPr>
      <w:tabs>
        <w:tab w:val="right" w:pos="3345"/>
      </w:tabs>
      <w:spacing w:before="120"/>
      <w:ind w:left="2381" w:hanging="3458"/>
    </w:pPr>
    <w:rPr>
      <w:lang w:eastAsia="en-US"/>
    </w:rPr>
  </w:style>
  <w:style w:type="character" w:customStyle="1" w:styleId="BodySectionSubChar">
    <w:name w:val="Body Section (Sub) Char"/>
    <w:basedOn w:val="DefaultParagraphFont"/>
    <w:link w:val="BodySectionSub"/>
    <w:rsid w:val="0030470F"/>
    <w:rPr>
      <w:sz w:val="24"/>
      <w:lang w:eastAsia="en-US"/>
    </w:rPr>
  </w:style>
  <w:style w:type="character" w:customStyle="1" w:styleId="ScheduleSectionSubChar">
    <w:name w:val="Schedule Section (Sub) Char"/>
    <w:basedOn w:val="DefaultParagraphFont"/>
    <w:link w:val="ScheduleSectionSub"/>
    <w:rsid w:val="00637276"/>
    <w:rPr>
      <w:lang w:eastAsia="en-US"/>
    </w:rPr>
  </w:style>
  <w:style w:type="character" w:customStyle="1" w:styleId="DraftingNotesChar">
    <w:name w:val="Drafting Notes Char"/>
    <w:basedOn w:val="DefaultParagraphFont"/>
    <w:link w:val="DraftingNotes"/>
    <w:rsid w:val="00637276"/>
    <w:rPr>
      <w:i/>
      <w:color w:val="0000FF"/>
      <w:sz w:val="24"/>
      <w:lang w:eastAsia="en-US"/>
    </w:rPr>
  </w:style>
  <w:style w:type="paragraph" w:customStyle="1" w:styleId="BulletDraftSub-paragraph">
    <w:name w:val="Bullet Draft Sub-paragraph"/>
    <w:next w:val="Normal"/>
    <w:rsid w:val="00637276"/>
    <w:pPr>
      <w:spacing w:before="120"/>
    </w:pPr>
    <w:rPr>
      <w:sz w:val="24"/>
      <w:lang w:eastAsia="en-US"/>
    </w:rPr>
  </w:style>
  <w:style w:type="paragraph" w:customStyle="1" w:styleId="BulletDraftSub-section">
    <w:name w:val="Bullet Draft Sub-section"/>
    <w:next w:val="Normal"/>
    <w:rsid w:val="00637276"/>
    <w:pPr>
      <w:spacing w:before="120"/>
    </w:pPr>
    <w:rPr>
      <w:sz w:val="24"/>
      <w:lang w:eastAsia="en-US"/>
    </w:rPr>
  </w:style>
  <w:style w:type="paragraph" w:customStyle="1" w:styleId="BulletDraftParagraph">
    <w:name w:val="Bullet Draft Paragraph"/>
    <w:next w:val="Normal"/>
    <w:rsid w:val="00637276"/>
    <w:pPr>
      <w:spacing w:before="120"/>
    </w:pPr>
    <w:rPr>
      <w:sz w:val="24"/>
      <w:lang w:eastAsia="en-US"/>
    </w:rPr>
  </w:style>
  <w:style w:type="paragraph" w:customStyle="1" w:styleId="BulletSchParagraph">
    <w:name w:val="Bullet Sch Paragraph"/>
    <w:next w:val="Normal"/>
    <w:rsid w:val="00637276"/>
    <w:pPr>
      <w:spacing w:before="120"/>
    </w:pPr>
    <w:rPr>
      <w:lang w:eastAsia="en-US"/>
    </w:rPr>
  </w:style>
  <w:style w:type="character" w:styleId="PlaceholderText">
    <w:name w:val="Placeholder Text"/>
    <w:basedOn w:val="DefaultParagraphFont"/>
    <w:uiPriority w:val="99"/>
    <w:semiHidden/>
    <w:rsid w:val="009B775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DBD"/>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795DBD"/>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qFormat/>
    <w:rsid w:val="00795DBD"/>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qFormat/>
    <w:rsid w:val="00795DBD"/>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qFormat/>
    <w:rsid w:val="00795DBD"/>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795DBD"/>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795DBD"/>
    <w:pPr>
      <w:spacing w:before="240" w:after="60"/>
      <w:ind w:left="10064" w:hanging="708"/>
      <w:outlineLvl w:val="5"/>
    </w:pPr>
    <w:rPr>
      <w:rFonts w:ascii="Arial" w:hAnsi="Arial"/>
      <w:i/>
      <w:sz w:val="22"/>
    </w:rPr>
  </w:style>
  <w:style w:type="paragraph" w:styleId="Heading7">
    <w:name w:val="heading 7"/>
    <w:basedOn w:val="Normal"/>
    <w:next w:val="Normal"/>
    <w:qFormat/>
    <w:rsid w:val="00795DBD"/>
    <w:pPr>
      <w:spacing w:before="240" w:after="60"/>
      <w:ind w:left="10772" w:hanging="708"/>
      <w:outlineLvl w:val="6"/>
    </w:pPr>
    <w:rPr>
      <w:rFonts w:ascii="Arial" w:hAnsi="Arial"/>
    </w:rPr>
  </w:style>
  <w:style w:type="paragraph" w:styleId="Heading8">
    <w:name w:val="heading 8"/>
    <w:basedOn w:val="Normal"/>
    <w:next w:val="Normal"/>
    <w:qFormat/>
    <w:rsid w:val="00795DBD"/>
    <w:pPr>
      <w:spacing w:before="240" w:after="60"/>
      <w:ind w:left="11480" w:hanging="708"/>
      <w:outlineLvl w:val="7"/>
    </w:pPr>
    <w:rPr>
      <w:rFonts w:ascii="Arial" w:hAnsi="Arial"/>
      <w:i/>
    </w:rPr>
  </w:style>
  <w:style w:type="paragraph" w:styleId="Heading9">
    <w:name w:val="heading 9"/>
    <w:basedOn w:val="Normal"/>
    <w:next w:val="Normal"/>
    <w:qFormat/>
    <w:rsid w:val="00795DBD"/>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795DBD"/>
    <w:pPr>
      <w:ind w:left="1871"/>
    </w:pPr>
  </w:style>
  <w:style w:type="paragraph" w:customStyle="1" w:styleId="Normal-Draft">
    <w:name w:val="Normal - Draft"/>
    <w:rsid w:val="00795D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795DBD"/>
    <w:pPr>
      <w:ind w:left="2381"/>
    </w:pPr>
  </w:style>
  <w:style w:type="paragraph" w:customStyle="1" w:styleId="AmendBody3">
    <w:name w:val="Amend. Body 3"/>
    <w:basedOn w:val="Normal-Draft"/>
    <w:next w:val="Normal"/>
    <w:rsid w:val="00795DBD"/>
    <w:pPr>
      <w:ind w:left="2892"/>
    </w:pPr>
  </w:style>
  <w:style w:type="paragraph" w:customStyle="1" w:styleId="AmendBody4">
    <w:name w:val="Amend. Body 4"/>
    <w:basedOn w:val="Normal-Draft"/>
    <w:next w:val="Normal"/>
    <w:rsid w:val="00795DBD"/>
    <w:pPr>
      <w:ind w:left="3402"/>
    </w:pPr>
  </w:style>
  <w:style w:type="paragraph" w:styleId="Header">
    <w:name w:val="header"/>
    <w:aliases w:val="cnvHeader"/>
    <w:basedOn w:val="Normal"/>
    <w:rsid w:val="00795DBD"/>
    <w:pPr>
      <w:tabs>
        <w:tab w:val="center" w:pos="4153"/>
        <w:tab w:val="right" w:pos="8306"/>
      </w:tabs>
    </w:pPr>
  </w:style>
  <w:style w:type="paragraph" w:styleId="Footer">
    <w:name w:val="footer"/>
    <w:aliases w:val="cnvFooter"/>
    <w:basedOn w:val="Normal"/>
    <w:rsid w:val="00795DBD"/>
    <w:pPr>
      <w:tabs>
        <w:tab w:val="center" w:pos="4153"/>
        <w:tab w:val="right" w:pos="8306"/>
      </w:tabs>
    </w:pPr>
  </w:style>
  <w:style w:type="paragraph" w:customStyle="1" w:styleId="AmendBody5">
    <w:name w:val="Amend. Body 5"/>
    <w:basedOn w:val="Normal-Draft"/>
    <w:next w:val="Normal"/>
    <w:rsid w:val="00795DBD"/>
    <w:pPr>
      <w:ind w:left="3912"/>
    </w:pPr>
  </w:style>
  <w:style w:type="paragraph" w:customStyle="1" w:styleId="AmendHeading-DIVISION">
    <w:name w:val="Amend. Heading - DIVISION"/>
    <w:basedOn w:val="Normal-Draft"/>
    <w:next w:val="Normal"/>
    <w:rsid w:val="00795DBD"/>
    <w:pPr>
      <w:spacing w:before="240" w:after="120"/>
      <w:ind w:left="1361"/>
      <w:jc w:val="center"/>
      <w:outlineLvl w:val="4"/>
    </w:pPr>
    <w:rPr>
      <w:b/>
    </w:rPr>
  </w:style>
  <w:style w:type="paragraph" w:customStyle="1" w:styleId="AmendHeading-PART">
    <w:name w:val="Amend. Heading - PART"/>
    <w:basedOn w:val="Normal-Draft"/>
    <w:next w:val="Normal"/>
    <w:rsid w:val="00795DBD"/>
    <w:pPr>
      <w:spacing w:before="240" w:after="120"/>
      <w:ind w:left="1361"/>
      <w:jc w:val="center"/>
      <w:outlineLvl w:val="3"/>
    </w:pPr>
    <w:rPr>
      <w:b/>
      <w:caps/>
      <w:sz w:val="22"/>
    </w:rPr>
  </w:style>
  <w:style w:type="paragraph" w:customStyle="1" w:styleId="AmendHeading-SCHEDULE">
    <w:name w:val="Amend. Heading - SCHEDULE"/>
    <w:basedOn w:val="Normal-Draft"/>
    <w:next w:val="Normal"/>
    <w:rsid w:val="00795DBD"/>
    <w:pPr>
      <w:spacing w:before="240" w:after="120"/>
      <w:ind w:left="1361"/>
      <w:jc w:val="center"/>
    </w:pPr>
    <w:rPr>
      <w:caps/>
      <w:sz w:val="22"/>
    </w:rPr>
  </w:style>
  <w:style w:type="paragraph" w:customStyle="1" w:styleId="AmendHeading1">
    <w:name w:val="Amend. Heading 1"/>
    <w:basedOn w:val="Normal"/>
    <w:next w:val="Normal"/>
    <w:rsid w:val="00795DBD"/>
    <w:pPr>
      <w:suppressLineNumbers w:val="0"/>
    </w:pPr>
  </w:style>
  <w:style w:type="paragraph" w:customStyle="1" w:styleId="AmendHeading2">
    <w:name w:val="Amend. Heading 2"/>
    <w:basedOn w:val="Normal"/>
    <w:next w:val="Normal"/>
    <w:rsid w:val="00795DBD"/>
    <w:pPr>
      <w:suppressLineNumbers w:val="0"/>
    </w:pPr>
  </w:style>
  <w:style w:type="paragraph" w:customStyle="1" w:styleId="AmendHeading3">
    <w:name w:val="Amend. Heading 3"/>
    <w:basedOn w:val="Normal"/>
    <w:next w:val="Normal"/>
    <w:rsid w:val="00795DBD"/>
    <w:pPr>
      <w:suppressLineNumbers w:val="0"/>
    </w:pPr>
  </w:style>
  <w:style w:type="paragraph" w:customStyle="1" w:styleId="AmendHeading4">
    <w:name w:val="Amend. Heading 4"/>
    <w:basedOn w:val="Normal"/>
    <w:next w:val="Normal"/>
    <w:rsid w:val="00795DBD"/>
    <w:pPr>
      <w:suppressLineNumbers w:val="0"/>
    </w:pPr>
  </w:style>
  <w:style w:type="paragraph" w:customStyle="1" w:styleId="AmendHeading5">
    <w:name w:val="Amend. Heading 5"/>
    <w:basedOn w:val="Normal"/>
    <w:next w:val="Normal"/>
    <w:rsid w:val="00795DBD"/>
    <w:pPr>
      <w:suppressLineNumbers w:val="0"/>
    </w:pPr>
  </w:style>
  <w:style w:type="paragraph" w:customStyle="1" w:styleId="BodyParagraph">
    <w:name w:val="Body Paragraph"/>
    <w:next w:val="Normal"/>
    <w:rsid w:val="00795DBD"/>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795DBD"/>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795DBD"/>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795DBD"/>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795DBD"/>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795DBD"/>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795DBD"/>
    <w:pPr>
      <w:suppressLineNumbers w:val="0"/>
      <w:outlineLvl w:val="2"/>
    </w:pPr>
    <w:rPr>
      <w:b/>
    </w:rPr>
  </w:style>
  <w:style w:type="paragraph" w:customStyle="1" w:styleId="DraftHeading2">
    <w:name w:val="Draft Heading 2"/>
    <w:basedOn w:val="Normal"/>
    <w:next w:val="Normal"/>
    <w:rsid w:val="00795DBD"/>
    <w:pPr>
      <w:suppressLineNumbers w:val="0"/>
    </w:pPr>
  </w:style>
  <w:style w:type="paragraph" w:customStyle="1" w:styleId="DraftHeading3">
    <w:name w:val="Draft Heading 3"/>
    <w:basedOn w:val="Normal"/>
    <w:next w:val="Normal"/>
    <w:rsid w:val="00795DBD"/>
    <w:pPr>
      <w:suppressLineNumbers w:val="0"/>
    </w:pPr>
  </w:style>
  <w:style w:type="paragraph" w:customStyle="1" w:styleId="DraftHeading4">
    <w:name w:val="Draft Heading 4"/>
    <w:basedOn w:val="Normal"/>
    <w:next w:val="Normal"/>
    <w:rsid w:val="00795DBD"/>
    <w:pPr>
      <w:suppressLineNumbers w:val="0"/>
    </w:pPr>
  </w:style>
  <w:style w:type="paragraph" w:customStyle="1" w:styleId="DraftHeading5">
    <w:name w:val="Draft Heading 5"/>
    <w:basedOn w:val="Normal"/>
    <w:next w:val="Normal"/>
    <w:rsid w:val="00795DBD"/>
    <w:pPr>
      <w:suppressLineNumbers w:val="0"/>
    </w:pPr>
  </w:style>
  <w:style w:type="paragraph" w:customStyle="1" w:styleId="ActTitleFrame">
    <w:name w:val="ActTitleFrame"/>
    <w:basedOn w:val="Normal"/>
    <w:rsid w:val="00795DBD"/>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link w:val="Heading-DIVISIONChar"/>
    <w:rsid w:val="00795DBD"/>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795DBD"/>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795DBD"/>
    <w:rPr>
      <w:caps w:val="0"/>
    </w:rPr>
  </w:style>
  <w:style w:type="paragraph" w:customStyle="1" w:styleId="Heading1-Manual">
    <w:name w:val="Heading 1 - Manual"/>
    <w:next w:val="Normal"/>
    <w:rsid w:val="00795DBD"/>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795DBD"/>
    <w:rPr>
      <w:rFonts w:ascii="Monotype Corsiva" w:hAnsi="Monotype Corsiva"/>
      <w:i/>
      <w:sz w:val="24"/>
    </w:rPr>
  </w:style>
  <w:style w:type="paragraph" w:customStyle="1" w:styleId="Normal-Schedule">
    <w:name w:val="Normal - Schedule"/>
    <w:rsid w:val="00795DBD"/>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CopyDetails">
    <w:name w:val="Copy Details"/>
    <w:next w:val="Normal"/>
    <w:rsid w:val="00795DB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795DBD"/>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795DBD"/>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795DBD"/>
  </w:style>
  <w:style w:type="paragraph" w:customStyle="1" w:styleId="Penalty">
    <w:name w:val="Penalty"/>
    <w:next w:val="Normal"/>
    <w:rsid w:val="00795DBD"/>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795DBD"/>
    <w:rPr>
      <w:sz w:val="20"/>
    </w:rPr>
  </w:style>
  <w:style w:type="paragraph" w:customStyle="1" w:styleId="Schedule-PART">
    <w:name w:val="Schedule - PART"/>
    <w:basedOn w:val="Heading-PART"/>
    <w:next w:val="Normal"/>
    <w:rsid w:val="00795DBD"/>
    <w:rPr>
      <w:sz w:val="18"/>
    </w:rPr>
  </w:style>
  <w:style w:type="paragraph" w:customStyle="1" w:styleId="ScheduleAutoHeading1">
    <w:name w:val="Schedule Auto Heading 1"/>
    <w:basedOn w:val="Normal-Schedule"/>
    <w:next w:val="Normal"/>
    <w:rsid w:val="00795DBD"/>
    <w:rPr>
      <w:b/>
      <w:i/>
    </w:rPr>
  </w:style>
  <w:style w:type="paragraph" w:customStyle="1" w:styleId="ScheduleAutoHeading2">
    <w:name w:val="Schedule Auto Heading 2"/>
    <w:basedOn w:val="Normal-Schedule"/>
    <w:next w:val="Normal"/>
    <w:rsid w:val="00795DBD"/>
  </w:style>
  <w:style w:type="paragraph" w:customStyle="1" w:styleId="ScheduleAutoHeading3">
    <w:name w:val="Schedule Auto Heading 3"/>
    <w:basedOn w:val="Normal-Schedule"/>
    <w:next w:val="Normal"/>
    <w:rsid w:val="00795DBD"/>
  </w:style>
  <w:style w:type="paragraph" w:customStyle="1" w:styleId="ScheduleAutoHeading4">
    <w:name w:val="Schedule Auto Heading 4"/>
    <w:basedOn w:val="Normal-Schedule"/>
    <w:next w:val="Normal"/>
    <w:rsid w:val="00795DBD"/>
  </w:style>
  <w:style w:type="paragraph" w:customStyle="1" w:styleId="ScheduleAutoHeading5">
    <w:name w:val="Schedule Auto Heading 5"/>
    <w:basedOn w:val="Normal-Schedule"/>
    <w:next w:val="Normal"/>
    <w:rsid w:val="00795DBD"/>
  </w:style>
  <w:style w:type="paragraph" w:customStyle="1" w:styleId="ScheduleDefinition">
    <w:name w:val="Schedule Definition"/>
    <w:basedOn w:val="Normal"/>
    <w:next w:val="Normal"/>
    <w:rsid w:val="00795DBD"/>
    <w:pPr>
      <w:suppressLineNumbers w:val="0"/>
      <w:ind w:left="1871" w:hanging="510"/>
    </w:pPr>
    <w:rPr>
      <w:sz w:val="20"/>
    </w:rPr>
  </w:style>
  <w:style w:type="paragraph" w:customStyle="1" w:styleId="ScheduleHeading1">
    <w:name w:val="Schedule Heading 1"/>
    <w:basedOn w:val="Normal"/>
    <w:next w:val="Normal"/>
    <w:rsid w:val="00795DBD"/>
    <w:pPr>
      <w:suppressLineNumbers w:val="0"/>
    </w:pPr>
    <w:rPr>
      <w:b/>
      <w:sz w:val="20"/>
    </w:rPr>
  </w:style>
  <w:style w:type="paragraph" w:customStyle="1" w:styleId="ScheduleHeading2">
    <w:name w:val="Schedule Heading 2"/>
    <w:basedOn w:val="Normal"/>
    <w:next w:val="Normal"/>
    <w:rsid w:val="00795DBD"/>
    <w:pPr>
      <w:suppressLineNumbers w:val="0"/>
    </w:pPr>
    <w:rPr>
      <w:sz w:val="20"/>
    </w:rPr>
  </w:style>
  <w:style w:type="paragraph" w:customStyle="1" w:styleId="ScheduleHeading3">
    <w:name w:val="Schedule Heading 3"/>
    <w:basedOn w:val="Normal"/>
    <w:next w:val="Normal"/>
    <w:rsid w:val="00795DBD"/>
    <w:pPr>
      <w:suppressLineNumbers w:val="0"/>
    </w:pPr>
    <w:rPr>
      <w:sz w:val="20"/>
    </w:rPr>
  </w:style>
  <w:style w:type="paragraph" w:customStyle="1" w:styleId="ScheduleHeading4">
    <w:name w:val="Schedule Heading 4"/>
    <w:basedOn w:val="Normal"/>
    <w:next w:val="Normal"/>
    <w:rsid w:val="00795DBD"/>
    <w:pPr>
      <w:suppressLineNumbers w:val="0"/>
    </w:pPr>
    <w:rPr>
      <w:sz w:val="20"/>
    </w:rPr>
  </w:style>
  <w:style w:type="paragraph" w:customStyle="1" w:styleId="ScheduleHeading5">
    <w:name w:val="Schedule Heading 5"/>
    <w:basedOn w:val="Normal"/>
    <w:next w:val="Normal"/>
    <w:rsid w:val="00795DBD"/>
    <w:pPr>
      <w:suppressLineNumbers w:val="0"/>
    </w:pPr>
    <w:rPr>
      <w:sz w:val="20"/>
    </w:rPr>
  </w:style>
  <w:style w:type="paragraph" w:customStyle="1" w:styleId="ScheduleHeadingAuto">
    <w:name w:val="Schedule Heading Auto"/>
    <w:basedOn w:val="Normal-Schedule"/>
    <w:next w:val="Normal"/>
    <w:rsid w:val="00795DBD"/>
  </w:style>
  <w:style w:type="paragraph" w:customStyle="1" w:styleId="ScheduleParagraph">
    <w:name w:val="Schedule Paragraph"/>
    <w:basedOn w:val="Normal"/>
    <w:next w:val="Normal"/>
    <w:rsid w:val="00795DBD"/>
    <w:pPr>
      <w:suppressLineNumbers w:val="0"/>
      <w:ind w:left="1871"/>
    </w:pPr>
    <w:rPr>
      <w:sz w:val="20"/>
    </w:rPr>
  </w:style>
  <w:style w:type="paragraph" w:customStyle="1" w:styleId="ScheduleParagraphSub">
    <w:name w:val="Schedule Paragraph (Sub)"/>
    <w:basedOn w:val="Normal"/>
    <w:next w:val="Normal"/>
    <w:rsid w:val="00795DBD"/>
    <w:pPr>
      <w:suppressLineNumbers w:val="0"/>
      <w:ind w:left="2381"/>
    </w:pPr>
    <w:rPr>
      <w:sz w:val="20"/>
    </w:rPr>
  </w:style>
  <w:style w:type="paragraph" w:customStyle="1" w:styleId="ScheduleParagraphSub-Sub">
    <w:name w:val="Schedule Paragraph (Sub-Sub)"/>
    <w:basedOn w:val="Normal"/>
    <w:next w:val="Normal"/>
    <w:rsid w:val="00795DBD"/>
    <w:pPr>
      <w:suppressLineNumbers w:val="0"/>
      <w:ind w:left="2892"/>
    </w:pPr>
    <w:rPr>
      <w:sz w:val="20"/>
    </w:rPr>
  </w:style>
  <w:style w:type="paragraph" w:customStyle="1" w:styleId="SchedulePenalty">
    <w:name w:val="Schedule Penalty"/>
    <w:basedOn w:val="Penalty"/>
    <w:next w:val="Normal"/>
    <w:rsid w:val="00795DBD"/>
    <w:rPr>
      <w:sz w:val="20"/>
    </w:rPr>
  </w:style>
  <w:style w:type="paragraph" w:customStyle="1" w:styleId="ScheduleSection">
    <w:name w:val="Schedule Section"/>
    <w:basedOn w:val="Normal"/>
    <w:next w:val="Normal"/>
    <w:rsid w:val="00795DBD"/>
    <w:pPr>
      <w:suppressLineNumbers w:val="0"/>
      <w:ind w:left="851"/>
    </w:pPr>
    <w:rPr>
      <w:sz w:val="20"/>
    </w:rPr>
  </w:style>
  <w:style w:type="paragraph" w:customStyle="1" w:styleId="ScheduleSectionSub">
    <w:name w:val="Schedule Section (Sub)"/>
    <w:basedOn w:val="Normal"/>
    <w:next w:val="Normal"/>
    <w:link w:val="ScheduleSectionSubChar"/>
    <w:rsid w:val="00795DBD"/>
    <w:pPr>
      <w:suppressLineNumbers w:val="0"/>
      <w:ind w:left="1361"/>
    </w:pPr>
    <w:rPr>
      <w:sz w:val="20"/>
    </w:rPr>
  </w:style>
  <w:style w:type="paragraph" w:customStyle="1" w:styleId="ShoulderReference">
    <w:name w:val="Shoulder Reference"/>
    <w:next w:val="Normal"/>
    <w:rsid w:val="00495A6F"/>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495A6F"/>
    <w:pPr>
      <w:framePr w:w="964" w:h="340" w:hSpace="180" w:vSpace="180" w:wrap="around" w:vAnchor="text" w:hAnchor="page" w:xAlign="inside" w:y="1"/>
    </w:pPr>
    <w:rPr>
      <w:rFonts w:ascii="Arial" w:hAnsi="Arial"/>
      <w:b/>
      <w:spacing w:val="-10"/>
      <w:sz w:val="16"/>
    </w:rPr>
  </w:style>
  <w:style w:type="paragraph" w:styleId="TOC1">
    <w:name w:val="toc 1"/>
    <w:next w:val="Normal"/>
    <w:uiPriority w:val="39"/>
    <w:rsid w:val="00795DBD"/>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uiPriority w:val="39"/>
    <w:rsid w:val="00795DBD"/>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uiPriority w:val="39"/>
    <w:rsid w:val="00795DBD"/>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uiPriority w:val="39"/>
    <w:rsid w:val="00795DBD"/>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uiPriority w:val="39"/>
    <w:rsid w:val="00795DBD"/>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uiPriority w:val="39"/>
    <w:rsid w:val="00795DBD"/>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795DBD"/>
    <w:pPr>
      <w:overflowPunct w:val="0"/>
      <w:autoSpaceDE w:val="0"/>
      <w:autoSpaceDN w:val="0"/>
      <w:adjustRightInd w:val="0"/>
      <w:jc w:val="center"/>
      <w:textAlignment w:val="baseline"/>
    </w:pPr>
    <w:rPr>
      <w:lang w:eastAsia="en-US"/>
    </w:rPr>
  </w:style>
  <w:style w:type="paragraph" w:styleId="TOC8">
    <w:name w:val="toc 8"/>
    <w:basedOn w:val="TOC2"/>
    <w:next w:val="Normal"/>
    <w:uiPriority w:val="39"/>
    <w:rsid w:val="00795DBD"/>
    <w:pPr>
      <w:ind w:right="0"/>
    </w:pPr>
    <w:rPr>
      <w:b w:val="0"/>
      <w:caps/>
    </w:rPr>
  </w:style>
  <w:style w:type="paragraph" w:styleId="TOC9">
    <w:name w:val="toc 9"/>
    <w:basedOn w:val="Normal"/>
    <w:next w:val="Normal"/>
    <w:uiPriority w:val="39"/>
    <w:rsid w:val="00795DBD"/>
    <w:pPr>
      <w:tabs>
        <w:tab w:val="right" w:pos="6237"/>
      </w:tabs>
      <w:spacing w:before="0"/>
      <w:ind w:left="1922" w:right="284"/>
    </w:pPr>
    <w:rPr>
      <w:sz w:val="20"/>
    </w:rPr>
  </w:style>
  <w:style w:type="paragraph" w:customStyle="1" w:styleId="AmendHeading1s">
    <w:name w:val="Amend. Heading 1s"/>
    <w:basedOn w:val="Normal"/>
    <w:next w:val="Normal"/>
    <w:rsid w:val="00795DBD"/>
    <w:pPr>
      <w:suppressLineNumbers w:val="0"/>
      <w:outlineLvl w:val="5"/>
    </w:pPr>
    <w:rPr>
      <w:b/>
    </w:rPr>
  </w:style>
  <w:style w:type="paragraph" w:styleId="EndnoteText">
    <w:name w:val="endnote text"/>
    <w:basedOn w:val="Normal"/>
    <w:semiHidden/>
    <w:rsid w:val="00795DBD"/>
    <w:pPr>
      <w:tabs>
        <w:tab w:val="left" w:pos="426"/>
      </w:tabs>
    </w:pPr>
    <w:rPr>
      <w:sz w:val="20"/>
    </w:rPr>
  </w:style>
  <w:style w:type="paragraph" w:customStyle="1" w:styleId="AmendHeading6">
    <w:name w:val="Amend. Heading 6"/>
    <w:basedOn w:val="Normal"/>
    <w:next w:val="Normal"/>
    <w:rsid w:val="00795DBD"/>
    <w:pPr>
      <w:suppressLineNumbers w:val="0"/>
    </w:pPr>
  </w:style>
  <w:style w:type="character" w:styleId="EndnoteReference">
    <w:name w:val="endnote reference"/>
    <w:basedOn w:val="DefaultParagraphFont"/>
    <w:semiHidden/>
    <w:rsid w:val="00795DBD"/>
    <w:rPr>
      <w:vertAlign w:val="superscript"/>
    </w:rPr>
  </w:style>
  <w:style w:type="paragraph" w:customStyle="1" w:styleId="Stars">
    <w:name w:val="Stars"/>
    <w:basedOn w:val="BodySection"/>
    <w:next w:val="Normal"/>
    <w:rsid w:val="00795DBD"/>
    <w:pPr>
      <w:tabs>
        <w:tab w:val="right" w:pos="1418"/>
        <w:tab w:val="right" w:pos="2552"/>
        <w:tab w:val="right" w:pos="3686"/>
        <w:tab w:val="right" w:pos="4820"/>
        <w:tab w:val="right" w:pos="5954"/>
      </w:tabs>
      <w:ind w:left="851"/>
    </w:pPr>
  </w:style>
  <w:style w:type="paragraph" w:customStyle="1" w:styleId="DraftingNotes">
    <w:name w:val="Drafting Notes"/>
    <w:next w:val="Normal"/>
    <w:link w:val="DraftingNotesChar"/>
    <w:rsid w:val="00795DBD"/>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795DBD"/>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795DBD"/>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795DBD"/>
    <w:pPr>
      <w:spacing w:after="120"/>
      <w:jc w:val="center"/>
      <w:outlineLvl w:val="6"/>
    </w:pPr>
  </w:style>
  <w:style w:type="paragraph" w:customStyle="1" w:styleId="ScheduleFormNo">
    <w:name w:val="Schedule Form No."/>
    <w:basedOn w:val="ScheduleNo"/>
    <w:next w:val="Normal"/>
    <w:rsid w:val="00795DBD"/>
  </w:style>
  <w:style w:type="paragraph" w:customStyle="1" w:styleId="ScheduleNo">
    <w:name w:val="Schedule No."/>
    <w:basedOn w:val="Heading-PART"/>
    <w:next w:val="Normal"/>
    <w:rsid w:val="00795DBD"/>
    <w:pPr>
      <w:outlineLvl w:val="1"/>
    </w:pPr>
    <w:rPr>
      <w:sz w:val="20"/>
    </w:rPr>
  </w:style>
  <w:style w:type="paragraph" w:customStyle="1" w:styleId="ScheduleTitle">
    <w:name w:val="Schedule Title"/>
    <w:basedOn w:val="Heading-DIVISION"/>
    <w:next w:val="Normal"/>
    <w:rsid w:val="00795DBD"/>
    <w:rPr>
      <w:caps/>
      <w:sz w:val="20"/>
    </w:rPr>
  </w:style>
  <w:style w:type="paragraph" w:customStyle="1" w:styleId="Heading-ENDNOTES">
    <w:name w:val="Heading - ENDNOTES"/>
    <w:basedOn w:val="EndnoteText"/>
    <w:next w:val="EndnoteText"/>
    <w:rsid w:val="00795DBD"/>
    <w:pPr>
      <w:tabs>
        <w:tab w:val="clear" w:pos="426"/>
        <w:tab w:val="left" w:pos="284"/>
      </w:tabs>
      <w:ind w:left="-284"/>
      <w:outlineLvl w:val="1"/>
    </w:pPr>
    <w:rPr>
      <w:b/>
      <w:sz w:val="22"/>
      <w:lang w:val="en-GB"/>
    </w:rPr>
  </w:style>
  <w:style w:type="paragraph" w:customStyle="1" w:styleId="ActTitleTable1">
    <w:name w:val="Act Title (Table 1)"/>
    <w:next w:val="Normal"/>
    <w:rsid w:val="00795DBD"/>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795DBD"/>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795DBD"/>
    <w:pPr>
      <w:ind w:left="284"/>
    </w:pPr>
  </w:style>
  <w:style w:type="paragraph" w:customStyle="1" w:styleId="DefinitionSchedule">
    <w:name w:val="Definition (Schedule)"/>
    <w:basedOn w:val="Defintion"/>
    <w:next w:val="Normal"/>
    <w:rsid w:val="00795DBD"/>
    <w:pPr>
      <w:spacing w:before="0"/>
    </w:pPr>
    <w:rPr>
      <w:sz w:val="20"/>
    </w:rPr>
  </w:style>
  <w:style w:type="paragraph" w:customStyle="1" w:styleId="DraftTest">
    <w:name w:val="Draft Test"/>
    <w:basedOn w:val="Normal"/>
    <w:next w:val="Normal"/>
    <w:rsid w:val="00795DBD"/>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795DB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Schedule"/>
    <w:rsid w:val="00795DBD"/>
    <w:rPr>
      <w:sz w:val="20"/>
    </w:rPr>
  </w:style>
  <w:style w:type="paragraph" w:customStyle="1" w:styleId="ByAuthority">
    <w:name w:val="ByAuthority"/>
    <w:basedOn w:val="Normal-Draft"/>
    <w:next w:val="Normal-Draft"/>
    <w:rsid w:val="00795DBD"/>
    <w:pPr>
      <w:jc w:val="center"/>
    </w:pPr>
    <w:rPr>
      <w:sz w:val="22"/>
    </w:rPr>
  </w:style>
  <w:style w:type="paragraph" w:styleId="Caption">
    <w:name w:val="caption"/>
    <w:basedOn w:val="Normal"/>
    <w:next w:val="Normal"/>
    <w:qFormat/>
    <w:rsid w:val="00795DBD"/>
    <w:pPr>
      <w:spacing w:after="120"/>
    </w:pPr>
    <w:rPr>
      <w:b/>
    </w:rPr>
  </w:style>
  <w:style w:type="paragraph" w:customStyle="1" w:styleId="SRT1Autotext1">
    <w:name w:val="SR T1 Autotext1"/>
    <w:basedOn w:val="Normal"/>
    <w:rsid w:val="00795DBD"/>
    <w:pPr>
      <w:keepNext/>
      <w:spacing w:before="0"/>
    </w:pPr>
    <w:rPr>
      <w:spacing w:val="-4"/>
      <w:sz w:val="18"/>
    </w:rPr>
  </w:style>
  <w:style w:type="paragraph" w:customStyle="1" w:styleId="Reprint-AutoText">
    <w:name w:val="Reprint - AutoText"/>
    <w:basedOn w:val="Normal"/>
    <w:rsid w:val="00795DBD"/>
    <w:pPr>
      <w:spacing w:before="0"/>
    </w:pPr>
  </w:style>
  <w:style w:type="paragraph" w:customStyle="1" w:styleId="SRT1Autotext3">
    <w:name w:val="SR T1 Autotext3"/>
    <w:basedOn w:val="Normal"/>
    <w:rsid w:val="00795DBD"/>
    <w:pPr>
      <w:keepNext/>
      <w:spacing w:before="0"/>
    </w:pPr>
    <w:rPr>
      <w:i/>
      <w:sz w:val="18"/>
    </w:rPr>
  </w:style>
  <w:style w:type="paragraph" w:customStyle="1" w:styleId="TOAAutotext">
    <w:name w:val="TOA Autotext"/>
    <w:basedOn w:val="SRT1Autotext3"/>
    <w:rsid w:val="00795DBD"/>
  </w:style>
  <w:style w:type="paragraph" w:customStyle="1" w:styleId="ReprintIndexLine1">
    <w:name w:val="Reprint Index Line1"/>
    <w:basedOn w:val="ReprintIndexLine"/>
    <w:rsid w:val="00795DBD"/>
  </w:style>
  <w:style w:type="paragraph" w:customStyle="1" w:styleId="ReprintIndexLine">
    <w:name w:val="Reprint Index Line"/>
    <w:basedOn w:val="Normal"/>
    <w:rsid w:val="00795DBD"/>
    <w:pPr>
      <w:tabs>
        <w:tab w:val="left" w:pos="4678"/>
      </w:tabs>
      <w:spacing w:before="0" w:line="156" w:lineRule="auto"/>
    </w:pPr>
    <w:rPr>
      <w:i/>
      <w:sz w:val="20"/>
    </w:rPr>
  </w:style>
  <w:style w:type="paragraph" w:customStyle="1" w:styleId="ReprintIndexHeading">
    <w:name w:val="Reprint Index Heading"/>
    <w:basedOn w:val="Normal"/>
    <w:next w:val="Normal"/>
    <w:rsid w:val="00795DBD"/>
    <w:pPr>
      <w:spacing w:before="240" w:line="192" w:lineRule="auto"/>
      <w:jc w:val="center"/>
    </w:pPr>
    <w:rPr>
      <w:b/>
    </w:rPr>
  </w:style>
  <w:style w:type="paragraph" w:customStyle="1" w:styleId="ReprintIndexSubject">
    <w:name w:val="Reprint Index Subject"/>
    <w:basedOn w:val="Normal"/>
    <w:next w:val="ReprintIndexsubtopic"/>
    <w:rsid w:val="00795DBD"/>
    <w:pPr>
      <w:ind w:left="4678" w:hanging="4678"/>
    </w:pPr>
    <w:rPr>
      <w:b/>
      <w:sz w:val="20"/>
    </w:rPr>
  </w:style>
  <w:style w:type="paragraph" w:customStyle="1" w:styleId="ReprintIndexsubtopic">
    <w:name w:val="Reprint Index subtopic"/>
    <w:basedOn w:val="ReprintIndexSubject"/>
    <w:rsid w:val="00795DBD"/>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795DBD"/>
  </w:style>
  <w:style w:type="paragraph" w:customStyle="1" w:styleId="n">
    <w:name w:val="n"/>
    <w:basedOn w:val="Heading-ENDNOTES"/>
    <w:rsid w:val="00795DBD"/>
    <w:pPr>
      <w:ind w:left="0" w:hanging="284"/>
    </w:pPr>
  </w:style>
  <w:style w:type="paragraph" w:styleId="TOAHeading">
    <w:name w:val="toa heading"/>
    <w:basedOn w:val="Normal"/>
    <w:next w:val="Normal"/>
    <w:semiHidden/>
    <w:rsid w:val="00795DBD"/>
    <w:rPr>
      <w:rFonts w:ascii="Arial" w:hAnsi="Arial"/>
      <w:b/>
    </w:rPr>
  </w:style>
  <w:style w:type="paragraph" w:customStyle="1" w:styleId="AmendDefinition1">
    <w:name w:val="Amend Definition 1"/>
    <w:next w:val="Normal"/>
    <w:rsid w:val="00795D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795D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795D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795D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795D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795DBD"/>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795DBD"/>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795DBD"/>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795DBD"/>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795DBD"/>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795DBD"/>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795DB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795DBD"/>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795DB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795DB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795DBD"/>
    <w:pPr>
      <w:ind w:left="1872"/>
    </w:pPr>
  </w:style>
  <w:style w:type="paragraph" w:customStyle="1" w:styleId="DraftPenalty2">
    <w:name w:val="Draft Penalty 2"/>
    <w:basedOn w:val="Penalty"/>
    <w:next w:val="Normal"/>
    <w:rsid w:val="00795DBD"/>
  </w:style>
  <w:style w:type="paragraph" w:customStyle="1" w:styleId="DraftPenalty3">
    <w:name w:val="Draft Penalty 3"/>
    <w:basedOn w:val="Penalty"/>
    <w:next w:val="Normal"/>
    <w:rsid w:val="00795DBD"/>
    <w:pPr>
      <w:ind w:left="2892"/>
    </w:pPr>
  </w:style>
  <w:style w:type="paragraph" w:customStyle="1" w:styleId="DraftPenalty4">
    <w:name w:val="Draft Penalty 4"/>
    <w:basedOn w:val="Penalty"/>
    <w:next w:val="Normal"/>
    <w:rsid w:val="00795DBD"/>
    <w:pPr>
      <w:ind w:left="3402"/>
    </w:pPr>
  </w:style>
  <w:style w:type="paragraph" w:customStyle="1" w:styleId="DraftPenalty5">
    <w:name w:val="Draft Penalty 5"/>
    <w:basedOn w:val="Penalty"/>
    <w:next w:val="Normal"/>
    <w:rsid w:val="00795DBD"/>
    <w:pPr>
      <w:ind w:left="3913"/>
    </w:pPr>
  </w:style>
  <w:style w:type="paragraph" w:customStyle="1" w:styleId="ScheduleDefinition1">
    <w:name w:val="Schedule Definition 1"/>
    <w:next w:val="Normal"/>
    <w:rsid w:val="00795D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795D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795D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795D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795D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795DBD"/>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795DBD"/>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795DBD"/>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795DBD"/>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795DBD"/>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795DBD"/>
    <w:pPr>
      <w:jc w:val="center"/>
    </w:pPr>
    <w:rPr>
      <w:b/>
      <w:sz w:val="28"/>
    </w:rPr>
  </w:style>
  <w:style w:type="paragraph" w:styleId="BlockText">
    <w:name w:val="Block Text"/>
    <w:basedOn w:val="Normal"/>
    <w:rsid w:val="00795DBD"/>
    <w:pPr>
      <w:spacing w:after="120"/>
      <w:ind w:left="1440" w:right="1440"/>
    </w:pPr>
  </w:style>
  <w:style w:type="paragraph" w:styleId="BodyTextIndent">
    <w:name w:val="Body Text Indent"/>
    <w:basedOn w:val="Normal"/>
    <w:rsid w:val="00795DBD"/>
    <w:pPr>
      <w:ind w:left="840" w:hanging="480"/>
    </w:pPr>
  </w:style>
  <w:style w:type="paragraph" w:styleId="DocumentMap">
    <w:name w:val="Document Map"/>
    <w:basedOn w:val="Normal"/>
    <w:semiHidden/>
    <w:rsid w:val="00795DBD"/>
    <w:pPr>
      <w:shd w:val="clear" w:color="auto" w:fill="000080"/>
    </w:pPr>
    <w:rPr>
      <w:rFonts w:ascii="Tahoma" w:hAnsi="Tahoma" w:cs="Tahoma"/>
    </w:rPr>
  </w:style>
  <w:style w:type="paragraph" w:customStyle="1" w:styleId="AmndChptr">
    <w:name w:val="Amnd Chptr"/>
    <w:basedOn w:val="Normal"/>
    <w:next w:val="Normal"/>
    <w:rsid w:val="00795DBD"/>
    <w:pPr>
      <w:suppressLineNumbers w:val="0"/>
      <w:spacing w:before="240" w:after="120"/>
      <w:ind w:left="1361"/>
      <w:jc w:val="center"/>
      <w:outlineLvl w:val="3"/>
    </w:pPr>
    <w:rPr>
      <w:b/>
      <w:caps/>
      <w:sz w:val="26"/>
    </w:rPr>
  </w:style>
  <w:style w:type="paragraph" w:customStyle="1" w:styleId="ChapterHeading">
    <w:name w:val="Chapter Heading"/>
    <w:basedOn w:val="Normal"/>
    <w:next w:val="Normal"/>
    <w:rsid w:val="00795DBD"/>
    <w:pPr>
      <w:suppressLineNumbers w:val="0"/>
      <w:spacing w:before="240" w:after="120"/>
      <w:jc w:val="center"/>
      <w:outlineLvl w:val="0"/>
    </w:pPr>
    <w:rPr>
      <w:b/>
      <w:caps/>
      <w:sz w:val="26"/>
    </w:rPr>
  </w:style>
  <w:style w:type="paragraph" w:customStyle="1" w:styleId="GovernorAssent">
    <w:name w:val="Governor Assent"/>
    <w:basedOn w:val="Normal"/>
    <w:rsid w:val="00795DBD"/>
    <w:pPr>
      <w:spacing w:before="0"/>
    </w:pPr>
    <w:rPr>
      <w:sz w:val="20"/>
      <w:lang w:val="en-GB"/>
    </w:rPr>
  </w:style>
  <w:style w:type="paragraph" w:customStyle="1" w:styleId="PART">
    <w:name w:val="PART"/>
    <w:basedOn w:val="Normal"/>
    <w:next w:val="Normal"/>
    <w:rsid w:val="00795DBD"/>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795DBD"/>
    <w:pPr>
      <w:suppressLineNumbers w:val="0"/>
      <w:spacing w:after="120"/>
      <w:jc w:val="center"/>
    </w:pPr>
    <w:rPr>
      <w:b/>
      <w:sz w:val="20"/>
    </w:rPr>
  </w:style>
  <w:style w:type="paragraph" w:customStyle="1" w:styleId="Schedule-Part0">
    <w:name w:val="Schedule-Part"/>
    <w:basedOn w:val="Normal"/>
    <w:next w:val="Normal"/>
    <w:rsid w:val="00795DBD"/>
    <w:pPr>
      <w:suppressLineNumbers w:val="0"/>
      <w:spacing w:after="120"/>
      <w:jc w:val="center"/>
    </w:pPr>
    <w:rPr>
      <w:b/>
      <w:caps/>
      <w:sz w:val="22"/>
    </w:rPr>
  </w:style>
  <w:style w:type="paragraph" w:styleId="BodyText">
    <w:name w:val="Body Text"/>
    <w:basedOn w:val="Normal"/>
    <w:rsid w:val="00795DBD"/>
    <w:pPr>
      <w:spacing w:after="120"/>
    </w:pPr>
  </w:style>
  <w:style w:type="paragraph" w:styleId="BodyText2">
    <w:name w:val="Body Text 2"/>
    <w:basedOn w:val="Normal"/>
    <w:rsid w:val="00795DBD"/>
    <w:pPr>
      <w:spacing w:after="120" w:line="480" w:lineRule="auto"/>
    </w:pPr>
  </w:style>
  <w:style w:type="paragraph" w:styleId="BodyText3">
    <w:name w:val="Body Text 3"/>
    <w:basedOn w:val="Normal"/>
    <w:rsid w:val="00795DBD"/>
    <w:pPr>
      <w:spacing w:after="120"/>
    </w:pPr>
    <w:rPr>
      <w:sz w:val="16"/>
      <w:szCs w:val="16"/>
    </w:rPr>
  </w:style>
  <w:style w:type="paragraph" w:styleId="BodyTextFirstIndent">
    <w:name w:val="Body Text First Indent"/>
    <w:basedOn w:val="BodyText"/>
    <w:rsid w:val="00795DBD"/>
    <w:pPr>
      <w:ind w:firstLine="210"/>
    </w:pPr>
  </w:style>
  <w:style w:type="paragraph" w:styleId="BodyTextFirstIndent2">
    <w:name w:val="Body Text First Indent 2"/>
    <w:basedOn w:val="BodyTextIndent"/>
    <w:rsid w:val="00795DBD"/>
    <w:pPr>
      <w:spacing w:after="120"/>
      <w:ind w:left="283" w:firstLine="210"/>
    </w:pPr>
  </w:style>
  <w:style w:type="paragraph" w:styleId="BodyTextIndent2">
    <w:name w:val="Body Text Indent 2"/>
    <w:basedOn w:val="Normal"/>
    <w:rsid w:val="00795DBD"/>
    <w:pPr>
      <w:ind w:left="-2820"/>
    </w:pPr>
  </w:style>
  <w:style w:type="paragraph" w:styleId="BodyTextIndent3">
    <w:name w:val="Body Text Indent 3"/>
    <w:basedOn w:val="Normal"/>
    <w:rsid w:val="00795DBD"/>
    <w:pPr>
      <w:spacing w:after="120"/>
      <w:ind w:left="283"/>
    </w:pPr>
    <w:rPr>
      <w:sz w:val="16"/>
      <w:szCs w:val="16"/>
    </w:rPr>
  </w:style>
  <w:style w:type="paragraph" w:styleId="Closing">
    <w:name w:val="Closing"/>
    <w:basedOn w:val="Normal"/>
    <w:rsid w:val="00795DBD"/>
    <w:pPr>
      <w:ind w:left="4252"/>
    </w:pPr>
  </w:style>
  <w:style w:type="character" w:styleId="CommentReference">
    <w:name w:val="annotation reference"/>
    <w:basedOn w:val="DefaultParagraphFont"/>
    <w:semiHidden/>
    <w:rsid w:val="00795DBD"/>
    <w:rPr>
      <w:sz w:val="16"/>
      <w:szCs w:val="16"/>
    </w:rPr>
  </w:style>
  <w:style w:type="paragraph" w:styleId="CommentText">
    <w:name w:val="annotation text"/>
    <w:basedOn w:val="Normal"/>
    <w:semiHidden/>
    <w:rsid w:val="00795DBD"/>
    <w:rPr>
      <w:sz w:val="20"/>
    </w:rPr>
  </w:style>
  <w:style w:type="paragraph" w:styleId="Date">
    <w:name w:val="Date"/>
    <w:basedOn w:val="Normal"/>
    <w:next w:val="Normal"/>
    <w:rsid w:val="00795DBD"/>
  </w:style>
  <w:style w:type="paragraph" w:styleId="E-mailSignature">
    <w:name w:val="E-mail Signature"/>
    <w:basedOn w:val="Normal"/>
    <w:rsid w:val="00795DBD"/>
  </w:style>
  <w:style w:type="character" w:styleId="Emphasis">
    <w:name w:val="Emphasis"/>
    <w:basedOn w:val="DefaultParagraphFont"/>
    <w:qFormat/>
    <w:rsid w:val="00795DBD"/>
    <w:rPr>
      <w:i/>
      <w:iCs/>
    </w:rPr>
  </w:style>
  <w:style w:type="paragraph" w:styleId="EnvelopeAddress">
    <w:name w:val="envelope address"/>
    <w:basedOn w:val="Normal"/>
    <w:rsid w:val="00795DB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95DBD"/>
    <w:rPr>
      <w:rFonts w:ascii="Arial" w:hAnsi="Arial" w:cs="Arial"/>
      <w:sz w:val="20"/>
    </w:rPr>
  </w:style>
  <w:style w:type="character" w:styleId="FollowedHyperlink">
    <w:name w:val="FollowedHyperlink"/>
    <w:basedOn w:val="DefaultParagraphFont"/>
    <w:rsid w:val="00795DBD"/>
    <w:rPr>
      <w:color w:val="800080"/>
      <w:u w:val="single"/>
    </w:rPr>
  </w:style>
  <w:style w:type="character" w:styleId="FootnoteReference">
    <w:name w:val="footnote reference"/>
    <w:basedOn w:val="DefaultParagraphFont"/>
    <w:semiHidden/>
    <w:rsid w:val="00795DBD"/>
    <w:rPr>
      <w:vertAlign w:val="superscript"/>
    </w:rPr>
  </w:style>
  <w:style w:type="paragraph" w:styleId="FootnoteText">
    <w:name w:val="footnote text"/>
    <w:basedOn w:val="Normal"/>
    <w:semiHidden/>
    <w:rsid w:val="00795DBD"/>
    <w:rPr>
      <w:sz w:val="20"/>
    </w:rPr>
  </w:style>
  <w:style w:type="character" w:styleId="HTMLAcronym">
    <w:name w:val="HTML Acronym"/>
    <w:basedOn w:val="DefaultParagraphFont"/>
    <w:rsid w:val="00795DBD"/>
  </w:style>
  <w:style w:type="paragraph" w:styleId="HTMLAddress">
    <w:name w:val="HTML Address"/>
    <w:basedOn w:val="Normal"/>
    <w:rsid w:val="00795DBD"/>
    <w:rPr>
      <w:i/>
      <w:iCs/>
    </w:rPr>
  </w:style>
  <w:style w:type="character" w:styleId="HTMLCite">
    <w:name w:val="HTML Cite"/>
    <w:basedOn w:val="DefaultParagraphFont"/>
    <w:rsid w:val="00795DBD"/>
    <w:rPr>
      <w:i/>
      <w:iCs/>
    </w:rPr>
  </w:style>
  <w:style w:type="character" w:styleId="HTMLCode">
    <w:name w:val="HTML Code"/>
    <w:basedOn w:val="DefaultParagraphFont"/>
    <w:rsid w:val="00795DBD"/>
    <w:rPr>
      <w:rFonts w:ascii="Courier New" w:hAnsi="Courier New"/>
      <w:sz w:val="20"/>
      <w:szCs w:val="20"/>
    </w:rPr>
  </w:style>
  <w:style w:type="character" w:styleId="HTMLDefinition">
    <w:name w:val="HTML Definition"/>
    <w:basedOn w:val="DefaultParagraphFont"/>
    <w:rsid w:val="00795DBD"/>
    <w:rPr>
      <w:i/>
      <w:iCs/>
    </w:rPr>
  </w:style>
  <w:style w:type="character" w:styleId="HTMLKeyboard">
    <w:name w:val="HTML Keyboard"/>
    <w:basedOn w:val="DefaultParagraphFont"/>
    <w:rsid w:val="00795DBD"/>
    <w:rPr>
      <w:rFonts w:ascii="Courier New" w:hAnsi="Courier New"/>
      <w:sz w:val="20"/>
      <w:szCs w:val="20"/>
    </w:rPr>
  </w:style>
  <w:style w:type="paragraph" w:styleId="HTMLPreformatted">
    <w:name w:val="HTML Preformatted"/>
    <w:basedOn w:val="Normal"/>
    <w:rsid w:val="00795DBD"/>
    <w:rPr>
      <w:rFonts w:ascii="Courier New" w:hAnsi="Courier New" w:cs="Courier New"/>
      <w:sz w:val="20"/>
    </w:rPr>
  </w:style>
  <w:style w:type="character" w:styleId="HTMLSample">
    <w:name w:val="HTML Sample"/>
    <w:basedOn w:val="DefaultParagraphFont"/>
    <w:rsid w:val="00795DBD"/>
    <w:rPr>
      <w:rFonts w:ascii="Courier New" w:hAnsi="Courier New"/>
    </w:rPr>
  </w:style>
  <w:style w:type="character" w:styleId="HTMLTypewriter">
    <w:name w:val="HTML Typewriter"/>
    <w:basedOn w:val="DefaultParagraphFont"/>
    <w:rsid w:val="00795DBD"/>
    <w:rPr>
      <w:rFonts w:ascii="Courier New" w:hAnsi="Courier New"/>
      <w:sz w:val="20"/>
      <w:szCs w:val="20"/>
    </w:rPr>
  </w:style>
  <w:style w:type="character" w:styleId="HTMLVariable">
    <w:name w:val="HTML Variable"/>
    <w:basedOn w:val="DefaultParagraphFont"/>
    <w:rsid w:val="00795DBD"/>
    <w:rPr>
      <w:i/>
      <w:iCs/>
    </w:rPr>
  </w:style>
  <w:style w:type="character" w:styleId="Hyperlink">
    <w:name w:val="Hyperlink"/>
    <w:basedOn w:val="DefaultParagraphFont"/>
    <w:rsid w:val="00795DBD"/>
    <w:rPr>
      <w:color w:val="0000FF"/>
      <w:u w:val="single"/>
    </w:rPr>
  </w:style>
  <w:style w:type="paragraph" w:styleId="Index1">
    <w:name w:val="index 1"/>
    <w:basedOn w:val="Normal"/>
    <w:next w:val="Normal"/>
    <w:autoRedefine/>
    <w:semiHidden/>
    <w:rsid w:val="00795DBD"/>
    <w:pPr>
      <w:ind w:left="240" w:hanging="240"/>
    </w:pPr>
  </w:style>
  <w:style w:type="paragraph" w:styleId="Index2">
    <w:name w:val="index 2"/>
    <w:basedOn w:val="Normal"/>
    <w:next w:val="Normal"/>
    <w:autoRedefine/>
    <w:semiHidden/>
    <w:rsid w:val="00795DBD"/>
    <w:pPr>
      <w:ind w:left="480" w:hanging="240"/>
    </w:pPr>
  </w:style>
  <w:style w:type="paragraph" w:styleId="Index3">
    <w:name w:val="index 3"/>
    <w:basedOn w:val="Normal"/>
    <w:next w:val="Normal"/>
    <w:autoRedefine/>
    <w:semiHidden/>
    <w:rsid w:val="00795DBD"/>
    <w:pPr>
      <w:ind w:left="720" w:hanging="240"/>
    </w:pPr>
  </w:style>
  <w:style w:type="paragraph" w:styleId="Index4">
    <w:name w:val="index 4"/>
    <w:basedOn w:val="Normal"/>
    <w:next w:val="Normal"/>
    <w:autoRedefine/>
    <w:semiHidden/>
    <w:rsid w:val="00795DBD"/>
    <w:pPr>
      <w:ind w:left="960" w:hanging="240"/>
    </w:pPr>
  </w:style>
  <w:style w:type="paragraph" w:styleId="Index5">
    <w:name w:val="index 5"/>
    <w:basedOn w:val="Normal"/>
    <w:next w:val="Normal"/>
    <w:autoRedefine/>
    <w:semiHidden/>
    <w:rsid w:val="00795DBD"/>
    <w:pPr>
      <w:ind w:left="1200" w:hanging="240"/>
    </w:pPr>
  </w:style>
  <w:style w:type="paragraph" w:styleId="Index6">
    <w:name w:val="index 6"/>
    <w:basedOn w:val="Normal"/>
    <w:next w:val="Normal"/>
    <w:autoRedefine/>
    <w:semiHidden/>
    <w:rsid w:val="00795DBD"/>
    <w:pPr>
      <w:ind w:left="1440" w:hanging="240"/>
    </w:pPr>
  </w:style>
  <w:style w:type="paragraph" w:styleId="Index7">
    <w:name w:val="index 7"/>
    <w:basedOn w:val="Normal"/>
    <w:next w:val="Normal"/>
    <w:autoRedefine/>
    <w:semiHidden/>
    <w:rsid w:val="00795DBD"/>
    <w:pPr>
      <w:ind w:left="1680" w:hanging="240"/>
    </w:pPr>
  </w:style>
  <w:style w:type="paragraph" w:styleId="Index8">
    <w:name w:val="index 8"/>
    <w:basedOn w:val="Normal"/>
    <w:next w:val="Normal"/>
    <w:autoRedefine/>
    <w:semiHidden/>
    <w:rsid w:val="00795DBD"/>
    <w:pPr>
      <w:ind w:left="1920" w:hanging="240"/>
    </w:pPr>
  </w:style>
  <w:style w:type="paragraph" w:styleId="Index9">
    <w:name w:val="index 9"/>
    <w:basedOn w:val="Normal"/>
    <w:next w:val="Normal"/>
    <w:autoRedefine/>
    <w:semiHidden/>
    <w:rsid w:val="00795DBD"/>
    <w:pPr>
      <w:ind w:left="2160" w:hanging="240"/>
    </w:pPr>
  </w:style>
  <w:style w:type="paragraph" w:styleId="IndexHeading">
    <w:name w:val="index heading"/>
    <w:basedOn w:val="Normal"/>
    <w:next w:val="Index1"/>
    <w:semiHidden/>
    <w:rsid w:val="00795DBD"/>
    <w:rPr>
      <w:rFonts w:ascii="Arial" w:hAnsi="Arial" w:cs="Arial"/>
      <w:b/>
      <w:bCs/>
    </w:rPr>
  </w:style>
  <w:style w:type="paragraph" w:styleId="List">
    <w:name w:val="List"/>
    <w:basedOn w:val="Normal"/>
    <w:rsid w:val="00795DBD"/>
    <w:pPr>
      <w:ind w:left="283" w:hanging="283"/>
    </w:pPr>
  </w:style>
  <w:style w:type="paragraph" w:styleId="List2">
    <w:name w:val="List 2"/>
    <w:basedOn w:val="Normal"/>
    <w:rsid w:val="00795DBD"/>
    <w:pPr>
      <w:ind w:left="566" w:hanging="283"/>
    </w:pPr>
  </w:style>
  <w:style w:type="paragraph" w:styleId="List3">
    <w:name w:val="List 3"/>
    <w:basedOn w:val="Normal"/>
    <w:rsid w:val="00795DBD"/>
    <w:pPr>
      <w:ind w:left="849" w:hanging="283"/>
    </w:pPr>
  </w:style>
  <w:style w:type="paragraph" w:styleId="List4">
    <w:name w:val="List 4"/>
    <w:basedOn w:val="Normal"/>
    <w:rsid w:val="00795DBD"/>
    <w:pPr>
      <w:ind w:left="1132" w:hanging="283"/>
    </w:pPr>
  </w:style>
  <w:style w:type="paragraph" w:styleId="List5">
    <w:name w:val="List 5"/>
    <w:basedOn w:val="Normal"/>
    <w:rsid w:val="00795DBD"/>
    <w:pPr>
      <w:ind w:left="1415" w:hanging="283"/>
    </w:pPr>
  </w:style>
  <w:style w:type="paragraph" w:styleId="ListBullet">
    <w:name w:val="List Bullet"/>
    <w:basedOn w:val="Normal"/>
    <w:autoRedefine/>
    <w:rsid w:val="00795DBD"/>
    <w:pPr>
      <w:numPr>
        <w:numId w:val="1"/>
      </w:numPr>
    </w:pPr>
  </w:style>
  <w:style w:type="paragraph" w:styleId="ListBullet2">
    <w:name w:val="List Bullet 2"/>
    <w:basedOn w:val="Normal"/>
    <w:autoRedefine/>
    <w:rsid w:val="00795DBD"/>
    <w:pPr>
      <w:numPr>
        <w:numId w:val="2"/>
      </w:numPr>
    </w:pPr>
  </w:style>
  <w:style w:type="paragraph" w:styleId="ListBullet3">
    <w:name w:val="List Bullet 3"/>
    <w:basedOn w:val="Normal"/>
    <w:autoRedefine/>
    <w:rsid w:val="00795DBD"/>
    <w:pPr>
      <w:numPr>
        <w:numId w:val="3"/>
      </w:numPr>
    </w:pPr>
  </w:style>
  <w:style w:type="paragraph" w:styleId="ListBullet4">
    <w:name w:val="List Bullet 4"/>
    <w:basedOn w:val="Normal"/>
    <w:autoRedefine/>
    <w:rsid w:val="00795DBD"/>
    <w:pPr>
      <w:numPr>
        <w:numId w:val="4"/>
      </w:numPr>
    </w:pPr>
  </w:style>
  <w:style w:type="paragraph" w:styleId="ListBullet5">
    <w:name w:val="List Bullet 5"/>
    <w:basedOn w:val="Normal"/>
    <w:autoRedefine/>
    <w:rsid w:val="00795DBD"/>
    <w:pPr>
      <w:numPr>
        <w:numId w:val="5"/>
      </w:numPr>
    </w:pPr>
  </w:style>
  <w:style w:type="paragraph" w:styleId="ListContinue">
    <w:name w:val="List Continue"/>
    <w:basedOn w:val="Normal"/>
    <w:rsid w:val="00795DBD"/>
    <w:pPr>
      <w:spacing w:after="120"/>
      <w:ind w:left="283"/>
    </w:pPr>
  </w:style>
  <w:style w:type="paragraph" w:styleId="ListContinue2">
    <w:name w:val="List Continue 2"/>
    <w:basedOn w:val="Normal"/>
    <w:rsid w:val="00795DBD"/>
    <w:pPr>
      <w:spacing w:after="120"/>
      <w:ind w:left="566"/>
    </w:pPr>
  </w:style>
  <w:style w:type="paragraph" w:styleId="ListContinue3">
    <w:name w:val="List Continue 3"/>
    <w:basedOn w:val="Normal"/>
    <w:rsid w:val="00795DBD"/>
    <w:pPr>
      <w:spacing w:after="120"/>
      <w:ind w:left="849"/>
    </w:pPr>
  </w:style>
  <w:style w:type="paragraph" w:styleId="ListContinue4">
    <w:name w:val="List Continue 4"/>
    <w:basedOn w:val="Normal"/>
    <w:rsid w:val="00795DBD"/>
    <w:pPr>
      <w:spacing w:after="120"/>
      <w:ind w:left="1132"/>
    </w:pPr>
  </w:style>
  <w:style w:type="paragraph" w:styleId="ListContinue5">
    <w:name w:val="List Continue 5"/>
    <w:basedOn w:val="Normal"/>
    <w:rsid w:val="00795DBD"/>
    <w:pPr>
      <w:spacing w:after="120"/>
      <w:ind w:left="1415"/>
    </w:pPr>
  </w:style>
  <w:style w:type="paragraph" w:styleId="ListNumber">
    <w:name w:val="List Number"/>
    <w:basedOn w:val="Normal"/>
    <w:rsid w:val="00795DBD"/>
    <w:pPr>
      <w:numPr>
        <w:numId w:val="6"/>
      </w:numPr>
    </w:pPr>
  </w:style>
  <w:style w:type="paragraph" w:styleId="ListNumber2">
    <w:name w:val="List Number 2"/>
    <w:basedOn w:val="Normal"/>
    <w:rsid w:val="00795DBD"/>
    <w:pPr>
      <w:numPr>
        <w:numId w:val="7"/>
      </w:numPr>
    </w:pPr>
  </w:style>
  <w:style w:type="paragraph" w:styleId="ListNumber3">
    <w:name w:val="List Number 3"/>
    <w:basedOn w:val="Normal"/>
    <w:rsid w:val="00795DBD"/>
    <w:pPr>
      <w:numPr>
        <w:numId w:val="8"/>
      </w:numPr>
    </w:pPr>
  </w:style>
  <w:style w:type="paragraph" w:styleId="ListNumber4">
    <w:name w:val="List Number 4"/>
    <w:basedOn w:val="Normal"/>
    <w:rsid w:val="00795DBD"/>
    <w:pPr>
      <w:numPr>
        <w:numId w:val="9"/>
      </w:numPr>
    </w:pPr>
  </w:style>
  <w:style w:type="paragraph" w:styleId="ListNumber5">
    <w:name w:val="List Number 5"/>
    <w:basedOn w:val="Normal"/>
    <w:rsid w:val="00795DBD"/>
    <w:pPr>
      <w:numPr>
        <w:numId w:val="10"/>
      </w:numPr>
    </w:pPr>
  </w:style>
  <w:style w:type="paragraph" w:styleId="MessageHeader">
    <w:name w:val="Message Header"/>
    <w:basedOn w:val="Normal"/>
    <w:rsid w:val="00795D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795DBD"/>
    <w:pPr>
      <w:numPr>
        <w:numId w:val="11"/>
      </w:numPr>
    </w:pPr>
  </w:style>
  <w:style w:type="paragraph" w:styleId="NormalWeb">
    <w:name w:val="Normal (Web)"/>
    <w:basedOn w:val="Normal"/>
    <w:rsid w:val="00795DBD"/>
    <w:rPr>
      <w:szCs w:val="24"/>
    </w:rPr>
  </w:style>
  <w:style w:type="paragraph" w:styleId="NormalIndent">
    <w:name w:val="Normal Indent"/>
    <w:basedOn w:val="Normal"/>
    <w:rsid w:val="00795DBD"/>
    <w:pPr>
      <w:ind w:left="720"/>
    </w:pPr>
  </w:style>
  <w:style w:type="paragraph" w:styleId="NoteHeading">
    <w:name w:val="Note Heading"/>
    <w:basedOn w:val="Normal"/>
    <w:next w:val="Normal"/>
    <w:rsid w:val="00795DBD"/>
  </w:style>
  <w:style w:type="paragraph" w:styleId="PlainText">
    <w:name w:val="Plain Text"/>
    <w:basedOn w:val="Normal"/>
    <w:rsid w:val="00795DBD"/>
    <w:rPr>
      <w:rFonts w:ascii="Courier New" w:hAnsi="Courier New" w:cs="Courier New"/>
      <w:sz w:val="20"/>
    </w:rPr>
  </w:style>
  <w:style w:type="paragraph" w:styleId="Salutation">
    <w:name w:val="Salutation"/>
    <w:basedOn w:val="Normal"/>
    <w:next w:val="Normal"/>
    <w:rsid w:val="00795DBD"/>
  </w:style>
  <w:style w:type="paragraph" w:customStyle="1" w:styleId="AmndSectionEg">
    <w:name w:val="Amnd Section Eg"/>
    <w:next w:val="Normal"/>
    <w:rsid w:val="00795DBD"/>
    <w:pPr>
      <w:spacing w:before="120"/>
      <w:ind w:left="1871"/>
    </w:pPr>
    <w:rPr>
      <w:lang w:eastAsia="en-US"/>
    </w:rPr>
  </w:style>
  <w:style w:type="paragraph" w:customStyle="1" w:styleId="AmndSub-sectionEg">
    <w:name w:val="Amnd Sub-section Eg"/>
    <w:next w:val="Normal"/>
    <w:rsid w:val="00795DBD"/>
    <w:pPr>
      <w:spacing w:before="120"/>
      <w:ind w:left="2381"/>
    </w:pPr>
    <w:rPr>
      <w:lang w:eastAsia="en-US"/>
    </w:rPr>
  </w:style>
  <w:style w:type="paragraph" w:customStyle="1" w:styleId="DraftParaEg">
    <w:name w:val="Draft Para Eg"/>
    <w:next w:val="Normal"/>
    <w:rsid w:val="00795DBD"/>
    <w:pPr>
      <w:spacing w:before="120"/>
      <w:ind w:left="1871"/>
    </w:pPr>
    <w:rPr>
      <w:lang w:eastAsia="en-US"/>
    </w:rPr>
  </w:style>
  <w:style w:type="paragraph" w:customStyle="1" w:styleId="DraftSectionEg">
    <w:name w:val="Draft Section Eg"/>
    <w:next w:val="Normal"/>
    <w:rsid w:val="00795DBD"/>
    <w:pPr>
      <w:spacing w:before="120"/>
      <w:ind w:left="851"/>
    </w:pPr>
    <w:rPr>
      <w:lang w:eastAsia="en-US"/>
    </w:rPr>
  </w:style>
  <w:style w:type="paragraph" w:customStyle="1" w:styleId="DraftSub-sectionEg">
    <w:name w:val="Draft Sub-section Eg"/>
    <w:next w:val="Normal"/>
    <w:rsid w:val="00795DBD"/>
    <w:pPr>
      <w:spacing w:before="120"/>
      <w:ind w:left="1361"/>
    </w:pPr>
    <w:rPr>
      <w:lang w:eastAsia="en-US"/>
    </w:rPr>
  </w:style>
  <w:style w:type="paragraph" w:customStyle="1" w:styleId="SchSectionEg">
    <w:name w:val="Sch Section Eg"/>
    <w:next w:val="Normal"/>
    <w:rsid w:val="00795DBD"/>
    <w:pPr>
      <w:spacing w:before="120"/>
      <w:ind w:left="851"/>
    </w:pPr>
    <w:rPr>
      <w:lang w:eastAsia="en-US"/>
    </w:rPr>
  </w:style>
  <w:style w:type="paragraph" w:customStyle="1" w:styleId="SchSub-sectionEg">
    <w:name w:val="Sch Sub-section Eg"/>
    <w:next w:val="Normal"/>
    <w:rsid w:val="00795DBD"/>
    <w:pPr>
      <w:spacing w:before="120"/>
      <w:ind w:left="1361"/>
    </w:pPr>
    <w:rPr>
      <w:lang w:eastAsia="en-US"/>
    </w:rPr>
  </w:style>
  <w:style w:type="paragraph" w:customStyle="1" w:styleId="AmndParaNote">
    <w:name w:val="Amnd Para Note"/>
    <w:next w:val="Normal"/>
    <w:rsid w:val="00795DBD"/>
    <w:pPr>
      <w:spacing w:before="120"/>
    </w:pPr>
    <w:rPr>
      <w:lang w:eastAsia="en-US"/>
    </w:rPr>
  </w:style>
  <w:style w:type="paragraph" w:customStyle="1" w:styleId="AmndSectionNote">
    <w:name w:val="Amnd Section Note"/>
    <w:next w:val="Normal"/>
    <w:rsid w:val="00795DBD"/>
    <w:pPr>
      <w:spacing w:before="120"/>
    </w:pPr>
    <w:rPr>
      <w:lang w:eastAsia="en-US"/>
    </w:rPr>
  </w:style>
  <w:style w:type="paragraph" w:customStyle="1" w:styleId="AmndSub-paraNote">
    <w:name w:val="Amnd Sub-para Note"/>
    <w:next w:val="Normal"/>
    <w:rsid w:val="00795DBD"/>
    <w:pPr>
      <w:spacing w:before="120"/>
    </w:pPr>
    <w:rPr>
      <w:lang w:eastAsia="en-US"/>
    </w:rPr>
  </w:style>
  <w:style w:type="paragraph" w:customStyle="1" w:styleId="AmndSub-sectionNote">
    <w:name w:val="Amnd Sub-section Note"/>
    <w:next w:val="Normal"/>
    <w:rsid w:val="00795DBD"/>
    <w:pPr>
      <w:spacing w:before="120"/>
    </w:pPr>
    <w:rPr>
      <w:lang w:eastAsia="en-US"/>
    </w:rPr>
  </w:style>
  <w:style w:type="paragraph" w:customStyle="1" w:styleId="DraftParaNote">
    <w:name w:val="Draft Para Note"/>
    <w:next w:val="Normal"/>
    <w:rsid w:val="00795DBD"/>
    <w:pPr>
      <w:spacing w:before="120"/>
    </w:pPr>
    <w:rPr>
      <w:lang w:eastAsia="en-US"/>
    </w:rPr>
  </w:style>
  <w:style w:type="paragraph" w:customStyle="1" w:styleId="DraftSectionNote">
    <w:name w:val="Draft Section Note"/>
    <w:next w:val="Normal"/>
    <w:rsid w:val="00795DBD"/>
    <w:pPr>
      <w:spacing w:before="120"/>
    </w:pPr>
    <w:rPr>
      <w:lang w:eastAsia="en-US"/>
    </w:rPr>
  </w:style>
  <w:style w:type="paragraph" w:customStyle="1" w:styleId="DraftSub-sectionNote">
    <w:name w:val="Draft Sub-section Note"/>
    <w:next w:val="Normal"/>
    <w:rsid w:val="00795DBD"/>
    <w:pPr>
      <w:spacing w:before="120"/>
    </w:pPr>
    <w:rPr>
      <w:lang w:eastAsia="en-US"/>
    </w:rPr>
  </w:style>
  <w:style w:type="paragraph" w:customStyle="1" w:styleId="SchParaNote">
    <w:name w:val="Sch Para Note"/>
    <w:next w:val="Normal"/>
    <w:rsid w:val="00795DBD"/>
    <w:pPr>
      <w:spacing w:before="120"/>
    </w:pPr>
    <w:rPr>
      <w:lang w:eastAsia="en-US"/>
    </w:rPr>
  </w:style>
  <w:style w:type="paragraph" w:customStyle="1" w:styleId="SchSectionNote">
    <w:name w:val="Sch Section Note"/>
    <w:next w:val="Normal"/>
    <w:rsid w:val="00795DBD"/>
    <w:pPr>
      <w:spacing w:before="120"/>
    </w:pPr>
    <w:rPr>
      <w:lang w:eastAsia="en-US"/>
    </w:rPr>
  </w:style>
  <w:style w:type="paragraph" w:customStyle="1" w:styleId="SchSub-sectionNote">
    <w:name w:val="Sch Sub-section Note"/>
    <w:next w:val="Normal"/>
    <w:rsid w:val="00795DBD"/>
    <w:pPr>
      <w:spacing w:before="120"/>
    </w:pPr>
    <w:rPr>
      <w:lang w:eastAsia="en-US"/>
    </w:rPr>
  </w:style>
  <w:style w:type="paragraph" w:styleId="BalloonText">
    <w:name w:val="Balloon Text"/>
    <w:basedOn w:val="Normal"/>
    <w:semiHidden/>
    <w:rsid w:val="005D4B8A"/>
    <w:rPr>
      <w:rFonts w:ascii="Tahoma" w:hAnsi="Tahoma" w:cs="Tahoma"/>
      <w:sz w:val="16"/>
      <w:szCs w:val="16"/>
    </w:rPr>
  </w:style>
  <w:style w:type="paragraph" w:customStyle="1" w:styleId="IndexSpacing">
    <w:name w:val="IndexSpacing"/>
    <w:basedOn w:val="Normal"/>
    <w:rsid w:val="00986371"/>
    <w:pPr>
      <w:suppressLineNumbers w:val="0"/>
      <w:overflowPunct/>
      <w:autoSpaceDE/>
      <w:autoSpaceDN/>
      <w:adjustRightInd/>
      <w:spacing w:before="0" w:line="192" w:lineRule="auto"/>
      <w:ind w:left="283" w:hanging="283"/>
      <w:textAlignment w:val="auto"/>
    </w:pPr>
    <w:rPr>
      <w:sz w:val="20"/>
      <w:szCs w:val="24"/>
      <w:lang w:val="en-US"/>
    </w:rPr>
  </w:style>
  <w:style w:type="paragraph" w:customStyle="1" w:styleId="BoldSubject">
    <w:name w:val="BoldSubject"/>
    <w:basedOn w:val="Normal"/>
    <w:next w:val="IndexSpacing"/>
    <w:rsid w:val="00986371"/>
    <w:pPr>
      <w:suppressLineNumbers w:val="0"/>
      <w:overflowPunct/>
      <w:autoSpaceDE/>
      <w:autoSpaceDN/>
      <w:adjustRightInd/>
      <w:spacing w:before="0" w:line="192" w:lineRule="auto"/>
      <w:textAlignment w:val="auto"/>
    </w:pPr>
    <w:rPr>
      <w:b/>
      <w:sz w:val="20"/>
      <w:szCs w:val="24"/>
      <w:lang w:val="en-US"/>
    </w:rPr>
  </w:style>
  <w:style w:type="paragraph" w:customStyle="1" w:styleId="DraftSub-ParaNote">
    <w:name w:val="Draft Sub-Para Note"/>
    <w:next w:val="Normal"/>
    <w:rsid w:val="00676005"/>
    <w:pPr>
      <w:spacing w:before="120"/>
    </w:pPr>
    <w:rPr>
      <w:lang w:eastAsia="en-US"/>
    </w:rPr>
  </w:style>
  <w:style w:type="character" w:customStyle="1" w:styleId="Heading-DIVISIONChar">
    <w:name w:val="Heading - DIVISION Char"/>
    <w:basedOn w:val="DefaultParagraphFont"/>
    <w:link w:val="Heading-DIVISION"/>
    <w:rsid w:val="00507647"/>
    <w:rPr>
      <w:b/>
      <w:sz w:val="24"/>
      <w:lang w:eastAsia="en-US"/>
    </w:rPr>
  </w:style>
  <w:style w:type="paragraph" w:customStyle="1" w:styleId="Clause">
    <w:name w:val="Clause"/>
    <w:basedOn w:val="Normal"/>
    <w:rsid w:val="0030470F"/>
    <w:pPr>
      <w:suppressLineNumbers w:val="0"/>
      <w:tabs>
        <w:tab w:val="left" w:pos="426"/>
        <w:tab w:val="left" w:pos="1134"/>
        <w:tab w:val="left" w:pos="1701"/>
        <w:tab w:val="left" w:pos="2268"/>
        <w:tab w:val="left" w:pos="2835"/>
      </w:tabs>
      <w:suppressAutoHyphens/>
      <w:spacing w:before="180" w:line="264" w:lineRule="auto"/>
      <w:ind w:left="964" w:hanging="964"/>
    </w:pPr>
    <w:rPr>
      <w:sz w:val="20"/>
      <w:lang w:val="en-GB"/>
    </w:rPr>
  </w:style>
  <w:style w:type="paragraph" w:customStyle="1" w:styleId="SchSub-ParaEg">
    <w:name w:val="Sch Sub-Para Eg"/>
    <w:next w:val="Normal"/>
    <w:rsid w:val="0030470F"/>
    <w:pPr>
      <w:tabs>
        <w:tab w:val="right" w:pos="3345"/>
      </w:tabs>
      <w:spacing w:before="120"/>
      <w:ind w:left="2381" w:hanging="3458"/>
    </w:pPr>
    <w:rPr>
      <w:lang w:eastAsia="en-US"/>
    </w:rPr>
  </w:style>
  <w:style w:type="character" w:customStyle="1" w:styleId="BodySectionSubChar">
    <w:name w:val="Body Section (Sub) Char"/>
    <w:basedOn w:val="DefaultParagraphFont"/>
    <w:link w:val="BodySectionSub"/>
    <w:rsid w:val="0030470F"/>
    <w:rPr>
      <w:sz w:val="24"/>
      <w:lang w:eastAsia="en-US"/>
    </w:rPr>
  </w:style>
  <w:style w:type="character" w:customStyle="1" w:styleId="ScheduleSectionSubChar">
    <w:name w:val="Schedule Section (Sub) Char"/>
    <w:basedOn w:val="DefaultParagraphFont"/>
    <w:link w:val="ScheduleSectionSub"/>
    <w:rsid w:val="00637276"/>
    <w:rPr>
      <w:lang w:eastAsia="en-US"/>
    </w:rPr>
  </w:style>
  <w:style w:type="character" w:customStyle="1" w:styleId="DraftingNotesChar">
    <w:name w:val="Drafting Notes Char"/>
    <w:basedOn w:val="DefaultParagraphFont"/>
    <w:link w:val="DraftingNotes"/>
    <w:rsid w:val="00637276"/>
    <w:rPr>
      <w:i/>
      <w:color w:val="0000FF"/>
      <w:sz w:val="24"/>
      <w:lang w:eastAsia="en-US"/>
    </w:rPr>
  </w:style>
  <w:style w:type="paragraph" w:customStyle="1" w:styleId="BulletDraftSub-paragraph">
    <w:name w:val="Bullet Draft Sub-paragraph"/>
    <w:next w:val="Normal"/>
    <w:rsid w:val="00637276"/>
    <w:pPr>
      <w:spacing w:before="120"/>
    </w:pPr>
    <w:rPr>
      <w:sz w:val="24"/>
      <w:lang w:eastAsia="en-US"/>
    </w:rPr>
  </w:style>
  <w:style w:type="paragraph" w:customStyle="1" w:styleId="BulletDraftSub-section">
    <w:name w:val="Bullet Draft Sub-section"/>
    <w:next w:val="Normal"/>
    <w:rsid w:val="00637276"/>
    <w:pPr>
      <w:spacing w:before="120"/>
    </w:pPr>
    <w:rPr>
      <w:sz w:val="24"/>
      <w:lang w:eastAsia="en-US"/>
    </w:rPr>
  </w:style>
  <w:style w:type="paragraph" w:customStyle="1" w:styleId="BulletDraftParagraph">
    <w:name w:val="Bullet Draft Paragraph"/>
    <w:next w:val="Normal"/>
    <w:rsid w:val="00637276"/>
    <w:pPr>
      <w:spacing w:before="120"/>
    </w:pPr>
    <w:rPr>
      <w:sz w:val="24"/>
      <w:lang w:eastAsia="en-US"/>
    </w:rPr>
  </w:style>
  <w:style w:type="paragraph" w:customStyle="1" w:styleId="BulletSchParagraph">
    <w:name w:val="Bullet Sch Paragraph"/>
    <w:next w:val="Normal"/>
    <w:rsid w:val="00637276"/>
    <w:pPr>
      <w:spacing w:before="120"/>
    </w:pPr>
    <w:rPr>
      <w:lang w:eastAsia="en-US"/>
    </w:rPr>
  </w:style>
  <w:style w:type="character" w:styleId="PlaceholderText">
    <w:name w:val="Placeholder Text"/>
    <w:basedOn w:val="DefaultParagraphFont"/>
    <w:uiPriority w:val="99"/>
    <w:semiHidden/>
    <w:rsid w:val="009B77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867">
      <w:bodyDiv w:val="1"/>
      <w:marLeft w:val="0"/>
      <w:marRight w:val="0"/>
      <w:marTop w:val="0"/>
      <w:marBottom w:val="0"/>
      <w:divBdr>
        <w:top w:val="none" w:sz="0" w:space="0" w:color="auto"/>
        <w:left w:val="none" w:sz="0" w:space="0" w:color="auto"/>
        <w:bottom w:val="none" w:sz="0" w:space="0" w:color="auto"/>
        <w:right w:val="none" w:sz="0" w:space="0" w:color="auto"/>
      </w:divBdr>
    </w:div>
    <w:div w:id="8259827">
      <w:bodyDiv w:val="1"/>
      <w:marLeft w:val="0"/>
      <w:marRight w:val="0"/>
      <w:marTop w:val="0"/>
      <w:marBottom w:val="0"/>
      <w:divBdr>
        <w:top w:val="none" w:sz="0" w:space="0" w:color="auto"/>
        <w:left w:val="none" w:sz="0" w:space="0" w:color="auto"/>
        <w:bottom w:val="none" w:sz="0" w:space="0" w:color="auto"/>
        <w:right w:val="none" w:sz="0" w:space="0" w:color="auto"/>
      </w:divBdr>
    </w:div>
    <w:div w:id="9458323">
      <w:bodyDiv w:val="1"/>
      <w:marLeft w:val="0"/>
      <w:marRight w:val="0"/>
      <w:marTop w:val="0"/>
      <w:marBottom w:val="0"/>
      <w:divBdr>
        <w:top w:val="none" w:sz="0" w:space="0" w:color="auto"/>
        <w:left w:val="none" w:sz="0" w:space="0" w:color="auto"/>
        <w:bottom w:val="none" w:sz="0" w:space="0" w:color="auto"/>
        <w:right w:val="none" w:sz="0" w:space="0" w:color="auto"/>
      </w:divBdr>
    </w:div>
    <w:div w:id="15736926">
      <w:bodyDiv w:val="1"/>
      <w:marLeft w:val="0"/>
      <w:marRight w:val="0"/>
      <w:marTop w:val="0"/>
      <w:marBottom w:val="0"/>
      <w:divBdr>
        <w:top w:val="none" w:sz="0" w:space="0" w:color="auto"/>
        <w:left w:val="none" w:sz="0" w:space="0" w:color="auto"/>
        <w:bottom w:val="none" w:sz="0" w:space="0" w:color="auto"/>
        <w:right w:val="none" w:sz="0" w:space="0" w:color="auto"/>
      </w:divBdr>
    </w:div>
    <w:div w:id="23337552">
      <w:bodyDiv w:val="1"/>
      <w:marLeft w:val="0"/>
      <w:marRight w:val="0"/>
      <w:marTop w:val="0"/>
      <w:marBottom w:val="0"/>
      <w:divBdr>
        <w:top w:val="none" w:sz="0" w:space="0" w:color="auto"/>
        <w:left w:val="none" w:sz="0" w:space="0" w:color="auto"/>
        <w:bottom w:val="none" w:sz="0" w:space="0" w:color="auto"/>
        <w:right w:val="none" w:sz="0" w:space="0" w:color="auto"/>
      </w:divBdr>
    </w:div>
    <w:div w:id="39522806">
      <w:bodyDiv w:val="1"/>
      <w:marLeft w:val="0"/>
      <w:marRight w:val="0"/>
      <w:marTop w:val="0"/>
      <w:marBottom w:val="0"/>
      <w:divBdr>
        <w:top w:val="none" w:sz="0" w:space="0" w:color="auto"/>
        <w:left w:val="none" w:sz="0" w:space="0" w:color="auto"/>
        <w:bottom w:val="none" w:sz="0" w:space="0" w:color="auto"/>
        <w:right w:val="none" w:sz="0" w:space="0" w:color="auto"/>
      </w:divBdr>
    </w:div>
    <w:div w:id="39790474">
      <w:bodyDiv w:val="1"/>
      <w:marLeft w:val="0"/>
      <w:marRight w:val="0"/>
      <w:marTop w:val="0"/>
      <w:marBottom w:val="0"/>
      <w:divBdr>
        <w:top w:val="none" w:sz="0" w:space="0" w:color="auto"/>
        <w:left w:val="none" w:sz="0" w:space="0" w:color="auto"/>
        <w:bottom w:val="none" w:sz="0" w:space="0" w:color="auto"/>
        <w:right w:val="none" w:sz="0" w:space="0" w:color="auto"/>
      </w:divBdr>
    </w:div>
    <w:div w:id="56706130">
      <w:bodyDiv w:val="1"/>
      <w:marLeft w:val="0"/>
      <w:marRight w:val="0"/>
      <w:marTop w:val="0"/>
      <w:marBottom w:val="0"/>
      <w:divBdr>
        <w:top w:val="none" w:sz="0" w:space="0" w:color="auto"/>
        <w:left w:val="none" w:sz="0" w:space="0" w:color="auto"/>
        <w:bottom w:val="none" w:sz="0" w:space="0" w:color="auto"/>
        <w:right w:val="none" w:sz="0" w:space="0" w:color="auto"/>
      </w:divBdr>
    </w:div>
    <w:div w:id="60368341">
      <w:bodyDiv w:val="1"/>
      <w:marLeft w:val="0"/>
      <w:marRight w:val="0"/>
      <w:marTop w:val="0"/>
      <w:marBottom w:val="0"/>
      <w:divBdr>
        <w:top w:val="none" w:sz="0" w:space="0" w:color="auto"/>
        <w:left w:val="none" w:sz="0" w:space="0" w:color="auto"/>
        <w:bottom w:val="none" w:sz="0" w:space="0" w:color="auto"/>
        <w:right w:val="none" w:sz="0" w:space="0" w:color="auto"/>
      </w:divBdr>
    </w:div>
    <w:div w:id="64501383">
      <w:bodyDiv w:val="1"/>
      <w:marLeft w:val="0"/>
      <w:marRight w:val="0"/>
      <w:marTop w:val="0"/>
      <w:marBottom w:val="0"/>
      <w:divBdr>
        <w:top w:val="none" w:sz="0" w:space="0" w:color="auto"/>
        <w:left w:val="none" w:sz="0" w:space="0" w:color="auto"/>
        <w:bottom w:val="none" w:sz="0" w:space="0" w:color="auto"/>
        <w:right w:val="none" w:sz="0" w:space="0" w:color="auto"/>
      </w:divBdr>
    </w:div>
    <w:div w:id="70155417">
      <w:bodyDiv w:val="1"/>
      <w:marLeft w:val="0"/>
      <w:marRight w:val="0"/>
      <w:marTop w:val="0"/>
      <w:marBottom w:val="0"/>
      <w:divBdr>
        <w:top w:val="none" w:sz="0" w:space="0" w:color="auto"/>
        <w:left w:val="none" w:sz="0" w:space="0" w:color="auto"/>
        <w:bottom w:val="none" w:sz="0" w:space="0" w:color="auto"/>
        <w:right w:val="none" w:sz="0" w:space="0" w:color="auto"/>
      </w:divBdr>
    </w:div>
    <w:div w:id="77950585">
      <w:bodyDiv w:val="1"/>
      <w:marLeft w:val="0"/>
      <w:marRight w:val="0"/>
      <w:marTop w:val="0"/>
      <w:marBottom w:val="0"/>
      <w:divBdr>
        <w:top w:val="none" w:sz="0" w:space="0" w:color="auto"/>
        <w:left w:val="none" w:sz="0" w:space="0" w:color="auto"/>
        <w:bottom w:val="none" w:sz="0" w:space="0" w:color="auto"/>
        <w:right w:val="none" w:sz="0" w:space="0" w:color="auto"/>
      </w:divBdr>
    </w:div>
    <w:div w:id="77989912">
      <w:bodyDiv w:val="1"/>
      <w:marLeft w:val="0"/>
      <w:marRight w:val="0"/>
      <w:marTop w:val="0"/>
      <w:marBottom w:val="0"/>
      <w:divBdr>
        <w:top w:val="none" w:sz="0" w:space="0" w:color="auto"/>
        <w:left w:val="none" w:sz="0" w:space="0" w:color="auto"/>
        <w:bottom w:val="none" w:sz="0" w:space="0" w:color="auto"/>
        <w:right w:val="none" w:sz="0" w:space="0" w:color="auto"/>
      </w:divBdr>
    </w:div>
    <w:div w:id="88551434">
      <w:bodyDiv w:val="1"/>
      <w:marLeft w:val="0"/>
      <w:marRight w:val="0"/>
      <w:marTop w:val="0"/>
      <w:marBottom w:val="0"/>
      <w:divBdr>
        <w:top w:val="none" w:sz="0" w:space="0" w:color="auto"/>
        <w:left w:val="none" w:sz="0" w:space="0" w:color="auto"/>
        <w:bottom w:val="none" w:sz="0" w:space="0" w:color="auto"/>
        <w:right w:val="none" w:sz="0" w:space="0" w:color="auto"/>
      </w:divBdr>
    </w:div>
    <w:div w:id="98182018">
      <w:bodyDiv w:val="1"/>
      <w:marLeft w:val="0"/>
      <w:marRight w:val="0"/>
      <w:marTop w:val="0"/>
      <w:marBottom w:val="0"/>
      <w:divBdr>
        <w:top w:val="none" w:sz="0" w:space="0" w:color="auto"/>
        <w:left w:val="none" w:sz="0" w:space="0" w:color="auto"/>
        <w:bottom w:val="none" w:sz="0" w:space="0" w:color="auto"/>
        <w:right w:val="none" w:sz="0" w:space="0" w:color="auto"/>
      </w:divBdr>
    </w:div>
    <w:div w:id="100147829">
      <w:bodyDiv w:val="1"/>
      <w:marLeft w:val="0"/>
      <w:marRight w:val="0"/>
      <w:marTop w:val="0"/>
      <w:marBottom w:val="0"/>
      <w:divBdr>
        <w:top w:val="none" w:sz="0" w:space="0" w:color="auto"/>
        <w:left w:val="none" w:sz="0" w:space="0" w:color="auto"/>
        <w:bottom w:val="none" w:sz="0" w:space="0" w:color="auto"/>
        <w:right w:val="none" w:sz="0" w:space="0" w:color="auto"/>
      </w:divBdr>
    </w:div>
    <w:div w:id="120078115">
      <w:bodyDiv w:val="1"/>
      <w:marLeft w:val="0"/>
      <w:marRight w:val="0"/>
      <w:marTop w:val="0"/>
      <w:marBottom w:val="0"/>
      <w:divBdr>
        <w:top w:val="none" w:sz="0" w:space="0" w:color="auto"/>
        <w:left w:val="none" w:sz="0" w:space="0" w:color="auto"/>
        <w:bottom w:val="none" w:sz="0" w:space="0" w:color="auto"/>
        <w:right w:val="none" w:sz="0" w:space="0" w:color="auto"/>
      </w:divBdr>
    </w:div>
    <w:div w:id="130028295">
      <w:bodyDiv w:val="1"/>
      <w:marLeft w:val="0"/>
      <w:marRight w:val="0"/>
      <w:marTop w:val="0"/>
      <w:marBottom w:val="0"/>
      <w:divBdr>
        <w:top w:val="none" w:sz="0" w:space="0" w:color="auto"/>
        <w:left w:val="none" w:sz="0" w:space="0" w:color="auto"/>
        <w:bottom w:val="none" w:sz="0" w:space="0" w:color="auto"/>
        <w:right w:val="none" w:sz="0" w:space="0" w:color="auto"/>
      </w:divBdr>
    </w:div>
    <w:div w:id="138229334">
      <w:bodyDiv w:val="1"/>
      <w:marLeft w:val="0"/>
      <w:marRight w:val="0"/>
      <w:marTop w:val="0"/>
      <w:marBottom w:val="0"/>
      <w:divBdr>
        <w:top w:val="none" w:sz="0" w:space="0" w:color="auto"/>
        <w:left w:val="none" w:sz="0" w:space="0" w:color="auto"/>
        <w:bottom w:val="none" w:sz="0" w:space="0" w:color="auto"/>
        <w:right w:val="none" w:sz="0" w:space="0" w:color="auto"/>
      </w:divBdr>
    </w:div>
    <w:div w:id="139350417">
      <w:bodyDiv w:val="1"/>
      <w:marLeft w:val="0"/>
      <w:marRight w:val="0"/>
      <w:marTop w:val="0"/>
      <w:marBottom w:val="0"/>
      <w:divBdr>
        <w:top w:val="none" w:sz="0" w:space="0" w:color="auto"/>
        <w:left w:val="none" w:sz="0" w:space="0" w:color="auto"/>
        <w:bottom w:val="none" w:sz="0" w:space="0" w:color="auto"/>
        <w:right w:val="none" w:sz="0" w:space="0" w:color="auto"/>
      </w:divBdr>
    </w:div>
    <w:div w:id="145097953">
      <w:bodyDiv w:val="1"/>
      <w:marLeft w:val="0"/>
      <w:marRight w:val="0"/>
      <w:marTop w:val="0"/>
      <w:marBottom w:val="0"/>
      <w:divBdr>
        <w:top w:val="none" w:sz="0" w:space="0" w:color="auto"/>
        <w:left w:val="none" w:sz="0" w:space="0" w:color="auto"/>
        <w:bottom w:val="none" w:sz="0" w:space="0" w:color="auto"/>
        <w:right w:val="none" w:sz="0" w:space="0" w:color="auto"/>
      </w:divBdr>
    </w:div>
    <w:div w:id="146214901">
      <w:bodyDiv w:val="1"/>
      <w:marLeft w:val="0"/>
      <w:marRight w:val="0"/>
      <w:marTop w:val="0"/>
      <w:marBottom w:val="0"/>
      <w:divBdr>
        <w:top w:val="none" w:sz="0" w:space="0" w:color="auto"/>
        <w:left w:val="none" w:sz="0" w:space="0" w:color="auto"/>
        <w:bottom w:val="none" w:sz="0" w:space="0" w:color="auto"/>
        <w:right w:val="none" w:sz="0" w:space="0" w:color="auto"/>
      </w:divBdr>
    </w:div>
    <w:div w:id="153839684">
      <w:bodyDiv w:val="1"/>
      <w:marLeft w:val="0"/>
      <w:marRight w:val="0"/>
      <w:marTop w:val="0"/>
      <w:marBottom w:val="0"/>
      <w:divBdr>
        <w:top w:val="none" w:sz="0" w:space="0" w:color="auto"/>
        <w:left w:val="none" w:sz="0" w:space="0" w:color="auto"/>
        <w:bottom w:val="none" w:sz="0" w:space="0" w:color="auto"/>
        <w:right w:val="none" w:sz="0" w:space="0" w:color="auto"/>
      </w:divBdr>
    </w:div>
    <w:div w:id="172500985">
      <w:bodyDiv w:val="1"/>
      <w:marLeft w:val="0"/>
      <w:marRight w:val="0"/>
      <w:marTop w:val="0"/>
      <w:marBottom w:val="0"/>
      <w:divBdr>
        <w:top w:val="none" w:sz="0" w:space="0" w:color="auto"/>
        <w:left w:val="none" w:sz="0" w:space="0" w:color="auto"/>
        <w:bottom w:val="none" w:sz="0" w:space="0" w:color="auto"/>
        <w:right w:val="none" w:sz="0" w:space="0" w:color="auto"/>
      </w:divBdr>
    </w:div>
    <w:div w:id="199900770">
      <w:bodyDiv w:val="1"/>
      <w:marLeft w:val="0"/>
      <w:marRight w:val="0"/>
      <w:marTop w:val="0"/>
      <w:marBottom w:val="0"/>
      <w:divBdr>
        <w:top w:val="none" w:sz="0" w:space="0" w:color="auto"/>
        <w:left w:val="none" w:sz="0" w:space="0" w:color="auto"/>
        <w:bottom w:val="none" w:sz="0" w:space="0" w:color="auto"/>
        <w:right w:val="none" w:sz="0" w:space="0" w:color="auto"/>
      </w:divBdr>
    </w:div>
    <w:div w:id="200095000">
      <w:bodyDiv w:val="1"/>
      <w:marLeft w:val="0"/>
      <w:marRight w:val="0"/>
      <w:marTop w:val="0"/>
      <w:marBottom w:val="0"/>
      <w:divBdr>
        <w:top w:val="none" w:sz="0" w:space="0" w:color="auto"/>
        <w:left w:val="none" w:sz="0" w:space="0" w:color="auto"/>
        <w:bottom w:val="none" w:sz="0" w:space="0" w:color="auto"/>
        <w:right w:val="none" w:sz="0" w:space="0" w:color="auto"/>
      </w:divBdr>
    </w:div>
    <w:div w:id="201677893">
      <w:bodyDiv w:val="1"/>
      <w:marLeft w:val="0"/>
      <w:marRight w:val="0"/>
      <w:marTop w:val="0"/>
      <w:marBottom w:val="0"/>
      <w:divBdr>
        <w:top w:val="none" w:sz="0" w:space="0" w:color="auto"/>
        <w:left w:val="none" w:sz="0" w:space="0" w:color="auto"/>
        <w:bottom w:val="none" w:sz="0" w:space="0" w:color="auto"/>
        <w:right w:val="none" w:sz="0" w:space="0" w:color="auto"/>
      </w:divBdr>
    </w:div>
    <w:div w:id="203446930">
      <w:bodyDiv w:val="1"/>
      <w:marLeft w:val="0"/>
      <w:marRight w:val="0"/>
      <w:marTop w:val="0"/>
      <w:marBottom w:val="0"/>
      <w:divBdr>
        <w:top w:val="none" w:sz="0" w:space="0" w:color="auto"/>
        <w:left w:val="none" w:sz="0" w:space="0" w:color="auto"/>
        <w:bottom w:val="none" w:sz="0" w:space="0" w:color="auto"/>
        <w:right w:val="none" w:sz="0" w:space="0" w:color="auto"/>
      </w:divBdr>
    </w:div>
    <w:div w:id="204413448">
      <w:bodyDiv w:val="1"/>
      <w:marLeft w:val="0"/>
      <w:marRight w:val="0"/>
      <w:marTop w:val="0"/>
      <w:marBottom w:val="0"/>
      <w:divBdr>
        <w:top w:val="none" w:sz="0" w:space="0" w:color="auto"/>
        <w:left w:val="none" w:sz="0" w:space="0" w:color="auto"/>
        <w:bottom w:val="none" w:sz="0" w:space="0" w:color="auto"/>
        <w:right w:val="none" w:sz="0" w:space="0" w:color="auto"/>
      </w:divBdr>
    </w:div>
    <w:div w:id="217785712">
      <w:bodyDiv w:val="1"/>
      <w:marLeft w:val="0"/>
      <w:marRight w:val="0"/>
      <w:marTop w:val="0"/>
      <w:marBottom w:val="0"/>
      <w:divBdr>
        <w:top w:val="none" w:sz="0" w:space="0" w:color="auto"/>
        <w:left w:val="none" w:sz="0" w:space="0" w:color="auto"/>
        <w:bottom w:val="none" w:sz="0" w:space="0" w:color="auto"/>
        <w:right w:val="none" w:sz="0" w:space="0" w:color="auto"/>
      </w:divBdr>
    </w:div>
    <w:div w:id="224145793">
      <w:bodyDiv w:val="1"/>
      <w:marLeft w:val="0"/>
      <w:marRight w:val="0"/>
      <w:marTop w:val="0"/>
      <w:marBottom w:val="0"/>
      <w:divBdr>
        <w:top w:val="none" w:sz="0" w:space="0" w:color="auto"/>
        <w:left w:val="none" w:sz="0" w:space="0" w:color="auto"/>
        <w:bottom w:val="none" w:sz="0" w:space="0" w:color="auto"/>
        <w:right w:val="none" w:sz="0" w:space="0" w:color="auto"/>
      </w:divBdr>
    </w:div>
    <w:div w:id="226186791">
      <w:bodyDiv w:val="1"/>
      <w:marLeft w:val="0"/>
      <w:marRight w:val="0"/>
      <w:marTop w:val="0"/>
      <w:marBottom w:val="0"/>
      <w:divBdr>
        <w:top w:val="none" w:sz="0" w:space="0" w:color="auto"/>
        <w:left w:val="none" w:sz="0" w:space="0" w:color="auto"/>
        <w:bottom w:val="none" w:sz="0" w:space="0" w:color="auto"/>
        <w:right w:val="none" w:sz="0" w:space="0" w:color="auto"/>
      </w:divBdr>
    </w:div>
    <w:div w:id="231627385">
      <w:bodyDiv w:val="1"/>
      <w:marLeft w:val="0"/>
      <w:marRight w:val="0"/>
      <w:marTop w:val="0"/>
      <w:marBottom w:val="0"/>
      <w:divBdr>
        <w:top w:val="none" w:sz="0" w:space="0" w:color="auto"/>
        <w:left w:val="none" w:sz="0" w:space="0" w:color="auto"/>
        <w:bottom w:val="none" w:sz="0" w:space="0" w:color="auto"/>
        <w:right w:val="none" w:sz="0" w:space="0" w:color="auto"/>
      </w:divBdr>
    </w:div>
    <w:div w:id="238370806">
      <w:bodyDiv w:val="1"/>
      <w:marLeft w:val="0"/>
      <w:marRight w:val="0"/>
      <w:marTop w:val="0"/>
      <w:marBottom w:val="0"/>
      <w:divBdr>
        <w:top w:val="none" w:sz="0" w:space="0" w:color="auto"/>
        <w:left w:val="none" w:sz="0" w:space="0" w:color="auto"/>
        <w:bottom w:val="none" w:sz="0" w:space="0" w:color="auto"/>
        <w:right w:val="none" w:sz="0" w:space="0" w:color="auto"/>
      </w:divBdr>
    </w:div>
    <w:div w:id="243301181">
      <w:bodyDiv w:val="1"/>
      <w:marLeft w:val="0"/>
      <w:marRight w:val="0"/>
      <w:marTop w:val="0"/>
      <w:marBottom w:val="0"/>
      <w:divBdr>
        <w:top w:val="none" w:sz="0" w:space="0" w:color="auto"/>
        <w:left w:val="none" w:sz="0" w:space="0" w:color="auto"/>
        <w:bottom w:val="none" w:sz="0" w:space="0" w:color="auto"/>
        <w:right w:val="none" w:sz="0" w:space="0" w:color="auto"/>
      </w:divBdr>
    </w:div>
    <w:div w:id="243996471">
      <w:bodyDiv w:val="1"/>
      <w:marLeft w:val="0"/>
      <w:marRight w:val="0"/>
      <w:marTop w:val="0"/>
      <w:marBottom w:val="0"/>
      <w:divBdr>
        <w:top w:val="none" w:sz="0" w:space="0" w:color="auto"/>
        <w:left w:val="none" w:sz="0" w:space="0" w:color="auto"/>
        <w:bottom w:val="none" w:sz="0" w:space="0" w:color="auto"/>
        <w:right w:val="none" w:sz="0" w:space="0" w:color="auto"/>
      </w:divBdr>
    </w:div>
    <w:div w:id="248782922">
      <w:bodyDiv w:val="1"/>
      <w:marLeft w:val="0"/>
      <w:marRight w:val="0"/>
      <w:marTop w:val="0"/>
      <w:marBottom w:val="0"/>
      <w:divBdr>
        <w:top w:val="none" w:sz="0" w:space="0" w:color="auto"/>
        <w:left w:val="none" w:sz="0" w:space="0" w:color="auto"/>
        <w:bottom w:val="none" w:sz="0" w:space="0" w:color="auto"/>
        <w:right w:val="none" w:sz="0" w:space="0" w:color="auto"/>
      </w:divBdr>
    </w:div>
    <w:div w:id="267204147">
      <w:bodyDiv w:val="1"/>
      <w:marLeft w:val="0"/>
      <w:marRight w:val="0"/>
      <w:marTop w:val="0"/>
      <w:marBottom w:val="0"/>
      <w:divBdr>
        <w:top w:val="none" w:sz="0" w:space="0" w:color="auto"/>
        <w:left w:val="none" w:sz="0" w:space="0" w:color="auto"/>
        <w:bottom w:val="none" w:sz="0" w:space="0" w:color="auto"/>
        <w:right w:val="none" w:sz="0" w:space="0" w:color="auto"/>
      </w:divBdr>
    </w:div>
    <w:div w:id="279335630">
      <w:bodyDiv w:val="1"/>
      <w:marLeft w:val="0"/>
      <w:marRight w:val="0"/>
      <w:marTop w:val="0"/>
      <w:marBottom w:val="0"/>
      <w:divBdr>
        <w:top w:val="none" w:sz="0" w:space="0" w:color="auto"/>
        <w:left w:val="none" w:sz="0" w:space="0" w:color="auto"/>
        <w:bottom w:val="none" w:sz="0" w:space="0" w:color="auto"/>
        <w:right w:val="none" w:sz="0" w:space="0" w:color="auto"/>
      </w:divBdr>
    </w:div>
    <w:div w:id="282613222">
      <w:bodyDiv w:val="1"/>
      <w:marLeft w:val="0"/>
      <w:marRight w:val="0"/>
      <w:marTop w:val="0"/>
      <w:marBottom w:val="0"/>
      <w:divBdr>
        <w:top w:val="none" w:sz="0" w:space="0" w:color="auto"/>
        <w:left w:val="none" w:sz="0" w:space="0" w:color="auto"/>
        <w:bottom w:val="none" w:sz="0" w:space="0" w:color="auto"/>
        <w:right w:val="none" w:sz="0" w:space="0" w:color="auto"/>
      </w:divBdr>
    </w:div>
    <w:div w:id="287473229">
      <w:bodyDiv w:val="1"/>
      <w:marLeft w:val="0"/>
      <w:marRight w:val="0"/>
      <w:marTop w:val="0"/>
      <w:marBottom w:val="0"/>
      <w:divBdr>
        <w:top w:val="none" w:sz="0" w:space="0" w:color="auto"/>
        <w:left w:val="none" w:sz="0" w:space="0" w:color="auto"/>
        <w:bottom w:val="none" w:sz="0" w:space="0" w:color="auto"/>
        <w:right w:val="none" w:sz="0" w:space="0" w:color="auto"/>
      </w:divBdr>
    </w:div>
    <w:div w:id="290332696">
      <w:bodyDiv w:val="1"/>
      <w:marLeft w:val="0"/>
      <w:marRight w:val="0"/>
      <w:marTop w:val="0"/>
      <w:marBottom w:val="0"/>
      <w:divBdr>
        <w:top w:val="none" w:sz="0" w:space="0" w:color="auto"/>
        <w:left w:val="none" w:sz="0" w:space="0" w:color="auto"/>
        <w:bottom w:val="none" w:sz="0" w:space="0" w:color="auto"/>
        <w:right w:val="none" w:sz="0" w:space="0" w:color="auto"/>
      </w:divBdr>
    </w:div>
    <w:div w:id="293217102">
      <w:bodyDiv w:val="1"/>
      <w:marLeft w:val="0"/>
      <w:marRight w:val="0"/>
      <w:marTop w:val="0"/>
      <w:marBottom w:val="0"/>
      <w:divBdr>
        <w:top w:val="none" w:sz="0" w:space="0" w:color="auto"/>
        <w:left w:val="none" w:sz="0" w:space="0" w:color="auto"/>
        <w:bottom w:val="none" w:sz="0" w:space="0" w:color="auto"/>
        <w:right w:val="none" w:sz="0" w:space="0" w:color="auto"/>
      </w:divBdr>
    </w:div>
    <w:div w:id="301227867">
      <w:bodyDiv w:val="1"/>
      <w:marLeft w:val="0"/>
      <w:marRight w:val="0"/>
      <w:marTop w:val="0"/>
      <w:marBottom w:val="0"/>
      <w:divBdr>
        <w:top w:val="none" w:sz="0" w:space="0" w:color="auto"/>
        <w:left w:val="none" w:sz="0" w:space="0" w:color="auto"/>
        <w:bottom w:val="none" w:sz="0" w:space="0" w:color="auto"/>
        <w:right w:val="none" w:sz="0" w:space="0" w:color="auto"/>
      </w:divBdr>
    </w:div>
    <w:div w:id="323775973">
      <w:bodyDiv w:val="1"/>
      <w:marLeft w:val="0"/>
      <w:marRight w:val="0"/>
      <w:marTop w:val="0"/>
      <w:marBottom w:val="0"/>
      <w:divBdr>
        <w:top w:val="none" w:sz="0" w:space="0" w:color="auto"/>
        <w:left w:val="none" w:sz="0" w:space="0" w:color="auto"/>
        <w:bottom w:val="none" w:sz="0" w:space="0" w:color="auto"/>
        <w:right w:val="none" w:sz="0" w:space="0" w:color="auto"/>
      </w:divBdr>
    </w:div>
    <w:div w:id="328364767">
      <w:bodyDiv w:val="1"/>
      <w:marLeft w:val="0"/>
      <w:marRight w:val="0"/>
      <w:marTop w:val="0"/>
      <w:marBottom w:val="0"/>
      <w:divBdr>
        <w:top w:val="none" w:sz="0" w:space="0" w:color="auto"/>
        <w:left w:val="none" w:sz="0" w:space="0" w:color="auto"/>
        <w:bottom w:val="none" w:sz="0" w:space="0" w:color="auto"/>
        <w:right w:val="none" w:sz="0" w:space="0" w:color="auto"/>
      </w:divBdr>
    </w:div>
    <w:div w:id="330105348">
      <w:bodyDiv w:val="1"/>
      <w:marLeft w:val="0"/>
      <w:marRight w:val="0"/>
      <w:marTop w:val="0"/>
      <w:marBottom w:val="0"/>
      <w:divBdr>
        <w:top w:val="none" w:sz="0" w:space="0" w:color="auto"/>
        <w:left w:val="none" w:sz="0" w:space="0" w:color="auto"/>
        <w:bottom w:val="none" w:sz="0" w:space="0" w:color="auto"/>
        <w:right w:val="none" w:sz="0" w:space="0" w:color="auto"/>
      </w:divBdr>
    </w:div>
    <w:div w:id="332487807">
      <w:bodyDiv w:val="1"/>
      <w:marLeft w:val="0"/>
      <w:marRight w:val="0"/>
      <w:marTop w:val="0"/>
      <w:marBottom w:val="0"/>
      <w:divBdr>
        <w:top w:val="none" w:sz="0" w:space="0" w:color="auto"/>
        <w:left w:val="none" w:sz="0" w:space="0" w:color="auto"/>
        <w:bottom w:val="none" w:sz="0" w:space="0" w:color="auto"/>
        <w:right w:val="none" w:sz="0" w:space="0" w:color="auto"/>
      </w:divBdr>
    </w:div>
    <w:div w:id="341586650">
      <w:bodyDiv w:val="1"/>
      <w:marLeft w:val="0"/>
      <w:marRight w:val="0"/>
      <w:marTop w:val="0"/>
      <w:marBottom w:val="0"/>
      <w:divBdr>
        <w:top w:val="none" w:sz="0" w:space="0" w:color="auto"/>
        <w:left w:val="none" w:sz="0" w:space="0" w:color="auto"/>
        <w:bottom w:val="none" w:sz="0" w:space="0" w:color="auto"/>
        <w:right w:val="none" w:sz="0" w:space="0" w:color="auto"/>
      </w:divBdr>
    </w:div>
    <w:div w:id="345979610">
      <w:bodyDiv w:val="1"/>
      <w:marLeft w:val="0"/>
      <w:marRight w:val="0"/>
      <w:marTop w:val="0"/>
      <w:marBottom w:val="0"/>
      <w:divBdr>
        <w:top w:val="none" w:sz="0" w:space="0" w:color="auto"/>
        <w:left w:val="none" w:sz="0" w:space="0" w:color="auto"/>
        <w:bottom w:val="none" w:sz="0" w:space="0" w:color="auto"/>
        <w:right w:val="none" w:sz="0" w:space="0" w:color="auto"/>
      </w:divBdr>
    </w:div>
    <w:div w:id="354305966">
      <w:bodyDiv w:val="1"/>
      <w:marLeft w:val="0"/>
      <w:marRight w:val="0"/>
      <w:marTop w:val="0"/>
      <w:marBottom w:val="0"/>
      <w:divBdr>
        <w:top w:val="none" w:sz="0" w:space="0" w:color="auto"/>
        <w:left w:val="none" w:sz="0" w:space="0" w:color="auto"/>
        <w:bottom w:val="none" w:sz="0" w:space="0" w:color="auto"/>
        <w:right w:val="none" w:sz="0" w:space="0" w:color="auto"/>
      </w:divBdr>
    </w:div>
    <w:div w:id="375011505">
      <w:bodyDiv w:val="1"/>
      <w:marLeft w:val="0"/>
      <w:marRight w:val="0"/>
      <w:marTop w:val="0"/>
      <w:marBottom w:val="0"/>
      <w:divBdr>
        <w:top w:val="none" w:sz="0" w:space="0" w:color="auto"/>
        <w:left w:val="none" w:sz="0" w:space="0" w:color="auto"/>
        <w:bottom w:val="none" w:sz="0" w:space="0" w:color="auto"/>
        <w:right w:val="none" w:sz="0" w:space="0" w:color="auto"/>
      </w:divBdr>
    </w:div>
    <w:div w:id="387531521">
      <w:bodyDiv w:val="1"/>
      <w:marLeft w:val="0"/>
      <w:marRight w:val="0"/>
      <w:marTop w:val="0"/>
      <w:marBottom w:val="0"/>
      <w:divBdr>
        <w:top w:val="none" w:sz="0" w:space="0" w:color="auto"/>
        <w:left w:val="none" w:sz="0" w:space="0" w:color="auto"/>
        <w:bottom w:val="none" w:sz="0" w:space="0" w:color="auto"/>
        <w:right w:val="none" w:sz="0" w:space="0" w:color="auto"/>
      </w:divBdr>
    </w:div>
    <w:div w:id="390808451">
      <w:bodyDiv w:val="1"/>
      <w:marLeft w:val="0"/>
      <w:marRight w:val="0"/>
      <w:marTop w:val="0"/>
      <w:marBottom w:val="0"/>
      <w:divBdr>
        <w:top w:val="none" w:sz="0" w:space="0" w:color="auto"/>
        <w:left w:val="none" w:sz="0" w:space="0" w:color="auto"/>
        <w:bottom w:val="none" w:sz="0" w:space="0" w:color="auto"/>
        <w:right w:val="none" w:sz="0" w:space="0" w:color="auto"/>
      </w:divBdr>
    </w:div>
    <w:div w:id="410086678">
      <w:bodyDiv w:val="1"/>
      <w:marLeft w:val="0"/>
      <w:marRight w:val="0"/>
      <w:marTop w:val="0"/>
      <w:marBottom w:val="0"/>
      <w:divBdr>
        <w:top w:val="none" w:sz="0" w:space="0" w:color="auto"/>
        <w:left w:val="none" w:sz="0" w:space="0" w:color="auto"/>
        <w:bottom w:val="none" w:sz="0" w:space="0" w:color="auto"/>
        <w:right w:val="none" w:sz="0" w:space="0" w:color="auto"/>
      </w:divBdr>
    </w:div>
    <w:div w:id="416630678">
      <w:bodyDiv w:val="1"/>
      <w:marLeft w:val="0"/>
      <w:marRight w:val="0"/>
      <w:marTop w:val="0"/>
      <w:marBottom w:val="0"/>
      <w:divBdr>
        <w:top w:val="none" w:sz="0" w:space="0" w:color="auto"/>
        <w:left w:val="none" w:sz="0" w:space="0" w:color="auto"/>
        <w:bottom w:val="none" w:sz="0" w:space="0" w:color="auto"/>
        <w:right w:val="none" w:sz="0" w:space="0" w:color="auto"/>
      </w:divBdr>
    </w:div>
    <w:div w:id="420689333">
      <w:bodyDiv w:val="1"/>
      <w:marLeft w:val="0"/>
      <w:marRight w:val="0"/>
      <w:marTop w:val="0"/>
      <w:marBottom w:val="0"/>
      <w:divBdr>
        <w:top w:val="none" w:sz="0" w:space="0" w:color="auto"/>
        <w:left w:val="none" w:sz="0" w:space="0" w:color="auto"/>
        <w:bottom w:val="none" w:sz="0" w:space="0" w:color="auto"/>
        <w:right w:val="none" w:sz="0" w:space="0" w:color="auto"/>
      </w:divBdr>
    </w:div>
    <w:div w:id="427165928">
      <w:bodyDiv w:val="1"/>
      <w:marLeft w:val="0"/>
      <w:marRight w:val="0"/>
      <w:marTop w:val="0"/>
      <w:marBottom w:val="0"/>
      <w:divBdr>
        <w:top w:val="none" w:sz="0" w:space="0" w:color="auto"/>
        <w:left w:val="none" w:sz="0" w:space="0" w:color="auto"/>
        <w:bottom w:val="none" w:sz="0" w:space="0" w:color="auto"/>
        <w:right w:val="none" w:sz="0" w:space="0" w:color="auto"/>
      </w:divBdr>
    </w:div>
    <w:div w:id="432210687">
      <w:bodyDiv w:val="1"/>
      <w:marLeft w:val="0"/>
      <w:marRight w:val="0"/>
      <w:marTop w:val="0"/>
      <w:marBottom w:val="0"/>
      <w:divBdr>
        <w:top w:val="none" w:sz="0" w:space="0" w:color="auto"/>
        <w:left w:val="none" w:sz="0" w:space="0" w:color="auto"/>
        <w:bottom w:val="none" w:sz="0" w:space="0" w:color="auto"/>
        <w:right w:val="none" w:sz="0" w:space="0" w:color="auto"/>
      </w:divBdr>
    </w:div>
    <w:div w:id="450980362">
      <w:bodyDiv w:val="1"/>
      <w:marLeft w:val="0"/>
      <w:marRight w:val="0"/>
      <w:marTop w:val="0"/>
      <w:marBottom w:val="0"/>
      <w:divBdr>
        <w:top w:val="none" w:sz="0" w:space="0" w:color="auto"/>
        <w:left w:val="none" w:sz="0" w:space="0" w:color="auto"/>
        <w:bottom w:val="none" w:sz="0" w:space="0" w:color="auto"/>
        <w:right w:val="none" w:sz="0" w:space="0" w:color="auto"/>
      </w:divBdr>
    </w:div>
    <w:div w:id="456534228">
      <w:bodyDiv w:val="1"/>
      <w:marLeft w:val="0"/>
      <w:marRight w:val="0"/>
      <w:marTop w:val="0"/>
      <w:marBottom w:val="0"/>
      <w:divBdr>
        <w:top w:val="none" w:sz="0" w:space="0" w:color="auto"/>
        <w:left w:val="none" w:sz="0" w:space="0" w:color="auto"/>
        <w:bottom w:val="none" w:sz="0" w:space="0" w:color="auto"/>
        <w:right w:val="none" w:sz="0" w:space="0" w:color="auto"/>
      </w:divBdr>
    </w:div>
    <w:div w:id="458650345">
      <w:bodyDiv w:val="1"/>
      <w:marLeft w:val="0"/>
      <w:marRight w:val="0"/>
      <w:marTop w:val="0"/>
      <w:marBottom w:val="0"/>
      <w:divBdr>
        <w:top w:val="none" w:sz="0" w:space="0" w:color="auto"/>
        <w:left w:val="none" w:sz="0" w:space="0" w:color="auto"/>
        <w:bottom w:val="none" w:sz="0" w:space="0" w:color="auto"/>
        <w:right w:val="none" w:sz="0" w:space="0" w:color="auto"/>
      </w:divBdr>
    </w:div>
    <w:div w:id="466092890">
      <w:bodyDiv w:val="1"/>
      <w:marLeft w:val="0"/>
      <w:marRight w:val="0"/>
      <w:marTop w:val="0"/>
      <w:marBottom w:val="0"/>
      <w:divBdr>
        <w:top w:val="none" w:sz="0" w:space="0" w:color="auto"/>
        <w:left w:val="none" w:sz="0" w:space="0" w:color="auto"/>
        <w:bottom w:val="none" w:sz="0" w:space="0" w:color="auto"/>
        <w:right w:val="none" w:sz="0" w:space="0" w:color="auto"/>
      </w:divBdr>
    </w:div>
    <w:div w:id="468741190">
      <w:bodyDiv w:val="1"/>
      <w:marLeft w:val="0"/>
      <w:marRight w:val="0"/>
      <w:marTop w:val="0"/>
      <w:marBottom w:val="0"/>
      <w:divBdr>
        <w:top w:val="none" w:sz="0" w:space="0" w:color="auto"/>
        <w:left w:val="none" w:sz="0" w:space="0" w:color="auto"/>
        <w:bottom w:val="none" w:sz="0" w:space="0" w:color="auto"/>
        <w:right w:val="none" w:sz="0" w:space="0" w:color="auto"/>
      </w:divBdr>
    </w:div>
    <w:div w:id="498892162">
      <w:bodyDiv w:val="1"/>
      <w:marLeft w:val="0"/>
      <w:marRight w:val="0"/>
      <w:marTop w:val="0"/>
      <w:marBottom w:val="0"/>
      <w:divBdr>
        <w:top w:val="none" w:sz="0" w:space="0" w:color="auto"/>
        <w:left w:val="none" w:sz="0" w:space="0" w:color="auto"/>
        <w:bottom w:val="none" w:sz="0" w:space="0" w:color="auto"/>
        <w:right w:val="none" w:sz="0" w:space="0" w:color="auto"/>
      </w:divBdr>
    </w:div>
    <w:div w:id="514616476">
      <w:bodyDiv w:val="1"/>
      <w:marLeft w:val="0"/>
      <w:marRight w:val="0"/>
      <w:marTop w:val="0"/>
      <w:marBottom w:val="0"/>
      <w:divBdr>
        <w:top w:val="none" w:sz="0" w:space="0" w:color="auto"/>
        <w:left w:val="none" w:sz="0" w:space="0" w:color="auto"/>
        <w:bottom w:val="none" w:sz="0" w:space="0" w:color="auto"/>
        <w:right w:val="none" w:sz="0" w:space="0" w:color="auto"/>
      </w:divBdr>
    </w:div>
    <w:div w:id="521211894">
      <w:bodyDiv w:val="1"/>
      <w:marLeft w:val="0"/>
      <w:marRight w:val="0"/>
      <w:marTop w:val="0"/>
      <w:marBottom w:val="0"/>
      <w:divBdr>
        <w:top w:val="none" w:sz="0" w:space="0" w:color="auto"/>
        <w:left w:val="none" w:sz="0" w:space="0" w:color="auto"/>
        <w:bottom w:val="none" w:sz="0" w:space="0" w:color="auto"/>
        <w:right w:val="none" w:sz="0" w:space="0" w:color="auto"/>
      </w:divBdr>
    </w:div>
    <w:div w:id="545142027">
      <w:bodyDiv w:val="1"/>
      <w:marLeft w:val="0"/>
      <w:marRight w:val="0"/>
      <w:marTop w:val="0"/>
      <w:marBottom w:val="0"/>
      <w:divBdr>
        <w:top w:val="none" w:sz="0" w:space="0" w:color="auto"/>
        <w:left w:val="none" w:sz="0" w:space="0" w:color="auto"/>
        <w:bottom w:val="none" w:sz="0" w:space="0" w:color="auto"/>
        <w:right w:val="none" w:sz="0" w:space="0" w:color="auto"/>
      </w:divBdr>
    </w:div>
    <w:div w:id="560215444">
      <w:bodyDiv w:val="1"/>
      <w:marLeft w:val="0"/>
      <w:marRight w:val="0"/>
      <w:marTop w:val="0"/>
      <w:marBottom w:val="0"/>
      <w:divBdr>
        <w:top w:val="none" w:sz="0" w:space="0" w:color="auto"/>
        <w:left w:val="none" w:sz="0" w:space="0" w:color="auto"/>
        <w:bottom w:val="none" w:sz="0" w:space="0" w:color="auto"/>
        <w:right w:val="none" w:sz="0" w:space="0" w:color="auto"/>
      </w:divBdr>
    </w:div>
    <w:div w:id="566691722">
      <w:bodyDiv w:val="1"/>
      <w:marLeft w:val="0"/>
      <w:marRight w:val="0"/>
      <w:marTop w:val="0"/>
      <w:marBottom w:val="0"/>
      <w:divBdr>
        <w:top w:val="none" w:sz="0" w:space="0" w:color="auto"/>
        <w:left w:val="none" w:sz="0" w:space="0" w:color="auto"/>
        <w:bottom w:val="none" w:sz="0" w:space="0" w:color="auto"/>
        <w:right w:val="none" w:sz="0" w:space="0" w:color="auto"/>
      </w:divBdr>
    </w:div>
    <w:div w:id="578055260">
      <w:bodyDiv w:val="1"/>
      <w:marLeft w:val="0"/>
      <w:marRight w:val="0"/>
      <w:marTop w:val="0"/>
      <w:marBottom w:val="0"/>
      <w:divBdr>
        <w:top w:val="none" w:sz="0" w:space="0" w:color="auto"/>
        <w:left w:val="none" w:sz="0" w:space="0" w:color="auto"/>
        <w:bottom w:val="none" w:sz="0" w:space="0" w:color="auto"/>
        <w:right w:val="none" w:sz="0" w:space="0" w:color="auto"/>
      </w:divBdr>
    </w:div>
    <w:div w:id="581837948">
      <w:bodyDiv w:val="1"/>
      <w:marLeft w:val="0"/>
      <w:marRight w:val="0"/>
      <w:marTop w:val="0"/>
      <w:marBottom w:val="0"/>
      <w:divBdr>
        <w:top w:val="none" w:sz="0" w:space="0" w:color="auto"/>
        <w:left w:val="none" w:sz="0" w:space="0" w:color="auto"/>
        <w:bottom w:val="none" w:sz="0" w:space="0" w:color="auto"/>
        <w:right w:val="none" w:sz="0" w:space="0" w:color="auto"/>
      </w:divBdr>
    </w:div>
    <w:div w:id="592856966">
      <w:bodyDiv w:val="1"/>
      <w:marLeft w:val="0"/>
      <w:marRight w:val="0"/>
      <w:marTop w:val="0"/>
      <w:marBottom w:val="0"/>
      <w:divBdr>
        <w:top w:val="none" w:sz="0" w:space="0" w:color="auto"/>
        <w:left w:val="none" w:sz="0" w:space="0" w:color="auto"/>
        <w:bottom w:val="none" w:sz="0" w:space="0" w:color="auto"/>
        <w:right w:val="none" w:sz="0" w:space="0" w:color="auto"/>
      </w:divBdr>
    </w:div>
    <w:div w:id="595021593">
      <w:bodyDiv w:val="1"/>
      <w:marLeft w:val="0"/>
      <w:marRight w:val="0"/>
      <w:marTop w:val="0"/>
      <w:marBottom w:val="0"/>
      <w:divBdr>
        <w:top w:val="none" w:sz="0" w:space="0" w:color="auto"/>
        <w:left w:val="none" w:sz="0" w:space="0" w:color="auto"/>
        <w:bottom w:val="none" w:sz="0" w:space="0" w:color="auto"/>
        <w:right w:val="none" w:sz="0" w:space="0" w:color="auto"/>
      </w:divBdr>
    </w:div>
    <w:div w:id="625891350">
      <w:bodyDiv w:val="1"/>
      <w:marLeft w:val="0"/>
      <w:marRight w:val="0"/>
      <w:marTop w:val="0"/>
      <w:marBottom w:val="0"/>
      <w:divBdr>
        <w:top w:val="none" w:sz="0" w:space="0" w:color="auto"/>
        <w:left w:val="none" w:sz="0" w:space="0" w:color="auto"/>
        <w:bottom w:val="none" w:sz="0" w:space="0" w:color="auto"/>
        <w:right w:val="none" w:sz="0" w:space="0" w:color="auto"/>
      </w:divBdr>
    </w:div>
    <w:div w:id="655573141">
      <w:bodyDiv w:val="1"/>
      <w:marLeft w:val="0"/>
      <w:marRight w:val="0"/>
      <w:marTop w:val="0"/>
      <w:marBottom w:val="0"/>
      <w:divBdr>
        <w:top w:val="none" w:sz="0" w:space="0" w:color="auto"/>
        <w:left w:val="none" w:sz="0" w:space="0" w:color="auto"/>
        <w:bottom w:val="none" w:sz="0" w:space="0" w:color="auto"/>
        <w:right w:val="none" w:sz="0" w:space="0" w:color="auto"/>
      </w:divBdr>
    </w:div>
    <w:div w:id="662902863">
      <w:bodyDiv w:val="1"/>
      <w:marLeft w:val="0"/>
      <w:marRight w:val="0"/>
      <w:marTop w:val="0"/>
      <w:marBottom w:val="0"/>
      <w:divBdr>
        <w:top w:val="none" w:sz="0" w:space="0" w:color="auto"/>
        <w:left w:val="none" w:sz="0" w:space="0" w:color="auto"/>
        <w:bottom w:val="none" w:sz="0" w:space="0" w:color="auto"/>
        <w:right w:val="none" w:sz="0" w:space="0" w:color="auto"/>
      </w:divBdr>
    </w:div>
    <w:div w:id="688528097">
      <w:bodyDiv w:val="1"/>
      <w:marLeft w:val="0"/>
      <w:marRight w:val="0"/>
      <w:marTop w:val="0"/>
      <w:marBottom w:val="0"/>
      <w:divBdr>
        <w:top w:val="none" w:sz="0" w:space="0" w:color="auto"/>
        <w:left w:val="none" w:sz="0" w:space="0" w:color="auto"/>
        <w:bottom w:val="none" w:sz="0" w:space="0" w:color="auto"/>
        <w:right w:val="none" w:sz="0" w:space="0" w:color="auto"/>
      </w:divBdr>
    </w:div>
    <w:div w:id="691808876">
      <w:bodyDiv w:val="1"/>
      <w:marLeft w:val="0"/>
      <w:marRight w:val="0"/>
      <w:marTop w:val="0"/>
      <w:marBottom w:val="0"/>
      <w:divBdr>
        <w:top w:val="none" w:sz="0" w:space="0" w:color="auto"/>
        <w:left w:val="none" w:sz="0" w:space="0" w:color="auto"/>
        <w:bottom w:val="none" w:sz="0" w:space="0" w:color="auto"/>
        <w:right w:val="none" w:sz="0" w:space="0" w:color="auto"/>
      </w:divBdr>
    </w:div>
    <w:div w:id="700546862">
      <w:bodyDiv w:val="1"/>
      <w:marLeft w:val="0"/>
      <w:marRight w:val="0"/>
      <w:marTop w:val="0"/>
      <w:marBottom w:val="0"/>
      <w:divBdr>
        <w:top w:val="none" w:sz="0" w:space="0" w:color="auto"/>
        <w:left w:val="none" w:sz="0" w:space="0" w:color="auto"/>
        <w:bottom w:val="none" w:sz="0" w:space="0" w:color="auto"/>
        <w:right w:val="none" w:sz="0" w:space="0" w:color="auto"/>
      </w:divBdr>
    </w:div>
    <w:div w:id="701977045">
      <w:bodyDiv w:val="1"/>
      <w:marLeft w:val="0"/>
      <w:marRight w:val="0"/>
      <w:marTop w:val="0"/>
      <w:marBottom w:val="0"/>
      <w:divBdr>
        <w:top w:val="none" w:sz="0" w:space="0" w:color="auto"/>
        <w:left w:val="none" w:sz="0" w:space="0" w:color="auto"/>
        <w:bottom w:val="none" w:sz="0" w:space="0" w:color="auto"/>
        <w:right w:val="none" w:sz="0" w:space="0" w:color="auto"/>
      </w:divBdr>
    </w:div>
    <w:div w:id="706873026">
      <w:bodyDiv w:val="1"/>
      <w:marLeft w:val="0"/>
      <w:marRight w:val="0"/>
      <w:marTop w:val="0"/>
      <w:marBottom w:val="0"/>
      <w:divBdr>
        <w:top w:val="none" w:sz="0" w:space="0" w:color="auto"/>
        <w:left w:val="none" w:sz="0" w:space="0" w:color="auto"/>
        <w:bottom w:val="none" w:sz="0" w:space="0" w:color="auto"/>
        <w:right w:val="none" w:sz="0" w:space="0" w:color="auto"/>
      </w:divBdr>
    </w:div>
    <w:div w:id="717318705">
      <w:bodyDiv w:val="1"/>
      <w:marLeft w:val="0"/>
      <w:marRight w:val="0"/>
      <w:marTop w:val="0"/>
      <w:marBottom w:val="0"/>
      <w:divBdr>
        <w:top w:val="none" w:sz="0" w:space="0" w:color="auto"/>
        <w:left w:val="none" w:sz="0" w:space="0" w:color="auto"/>
        <w:bottom w:val="none" w:sz="0" w:space="0" w:color="auto"/>
        <w:right w:val="none" w:sz="0" w:space="0" w:color="auto"/>
      </w:divBdr>
    </w:div>
    <w:div w:id="718742580">
      <w:bodyDiv w:val="1"/>
      <w:marLeft w:val="0"/>
      <w:marRight w:val="0"/>
      <w:marTop w:val="0"/>
      <w:marBottom w:val="0"/>
      <w:divBdr>
        <w:top w:val="none" w:sz="0" w:space="0" w:color="auto"/>
        <w:left w:val="none" w:sz="0" w:space="0" w:color="auto"/>
        <w:bottom w:val="none" w:sz="0" w:space="0" w:color="auto"/>
        <w:right w:val="none" w:sz="0" w:space="0" w:color="auto"/>
      </w:divBdr>
    </w:div>
    <w:div w:id="726954887">
      <w:bodyDiv w:val="1"/>
      <w:marLeft w:val="0"/>
      <w:marRight w:val="0"/>
      <w:marTop w:val="0"/>
      <w:marBottom w:val="0"/>
      <w:divBdr>
        <w:top w:val="none" w:sz="0" w:space="0" w:color="auto"/>
        <w:left w:val="none" w:sz="0" w:space="0" w:color="auto"/>
        <w:bottom w:val="none" w:sz="0" w:space="0" w:color="auto"/>
        <w:right w:val="none" w:sz="0" w:space="0" w:color="auto"/>
      </w:divBdr>
    </w:div>
    <w:div w:id="727804099">
      <w:bodyDiv w:val="1"/>
      <w:marLeft w:val="0"/>
      <w:marRight w:val="0"/>
      <w:marTop w:val="0"/>
      <w:marBottom w:val="0"/>
      <w:divBdr>
        <w:top w:val="none" w:sz="0" w:space="0" w:color="auto"/>
        <w:left w:val="none" w:sz="0" w:space="0" w:color="auto"/>
        <w:bottom w:val="none" w:sz="0" w:space="0" w:color="auto"/>
        <w:right w:val="none" w:sz="0" w:space="0" w:color="auto"/>
      </w:divBdr>
    </w:div>
    <w:div w:id="810947346">
      <w:bodyDiv w:val="1"/>
      <w:marLeft w:val="0"/>
      <w:marRight w:val="0"/>
      <w:marTop w:val="0"/>
      <w:marBottom w:val="0"/>
      <w:divBdr>
        <w:top w:val="none" w:sz="0" w:space="0" w:color="auto"/>
        <w:left w:val="none" w:sz="0" w:space="0" w:color="auto"/>
        <w:bottom w:val="none" w:sz="0" w:space="0" w:color="auto"/>
        <w:right w:val="none" w:sz="0" w:space="0" w:color="auto"/>
      </w:divBdr>
    </w:div>
    <w:div w:id="814566291">
      <w:bodyDiv w:val="1"/>
      <w:marLeft w:val="0"/>
      <w:marRight w:val="0"/>
      <w:marTop w:val="0"/>
      <w:marBottom w:val="0"/>
      <w:divBdr>
        <w:top w:val="none" w:sz="0" w:space="0" w:color="auto"/>
        <w:left w:val="none" w:sz="0" w:space="0" w:color="auto"/>
        <w:bottom w:val="none" w:sz="0" w:space="0" w:color="auto"/>
        <w:right w:val="none" w:sz="0" w:space="0" w:color="auto"/>
      </w:divBdr>
    </w:div>
    <w:div w:id="818620544">
      <w:bodyDiv w:val="1"/>
      <w:marLeft w:val="0"/>
      <w:marRight w:val="0"/>
      <w:marTop w:val="0"/>
      <w:marBottom w:val="0"/>
      <w:divBdr>
        <w:top w:val="none" w:sz="0" w:space="0" w:color="auto"/>
        <w:left w:val="none" w:sz="0" w:space="0" w:color="auto"/>
        <w:bottom w:val="none" w:sz="0" w:space="0" w:color="auto"/>
        <w:right w:val="none" w:sz="0" w:space="0" w:color="auto"/>
      </w:divBdr>
    </w:div>
    <w:div w:id="820393397">
      <w:bodyDiv w:val="1"/>
      <w:marLeft w:val="0"/>
      <w:marRight w:val="0"/>
      <w:marTop w:val="0"/>
      <w:marBottom w:val="0"/>
      <w:divBdr>
        <w:top w:val="none" w:sz="0" w:space="0" w:color="auto"/>
        <w:left w:val="none" w:sz="0" w:space="0" w:color="auto"/>
        <w:bottom w:val="none" w:sz="0" w:space="0" w:color="auto"/>
        <w:right w:val="none" w:sz="0" w:space="0" w:color="auto"/>
      </w:divBdr>
    </w:div>
    <w:div w:id="843938566">
      <w:bodyDiv w:val="1"/>
      <w:marLeft w:val="0"/>
      <w:marRight w:val="0"/>
      <w:marTop w:val="0"/>
      <w:marBottom w:val="0"/>
      <w:divBdr>
        <w:top w:val="none" w:sz="0" w:space="0" w:color="auto"/>
        <w:left w:val="none" w:sz="0" w:space="0" w:color="auto"/>
        <w:bottom w:val="none" w:sz="0" w:space="0" w:color="auto"/>
        <w:right w:val="none" w:sz="0" w:space="0" w:color="auto"/>
      </w:divBdr>
    </w:div>
    <w:div w:id="878973808">
      <w:bodyDiv w:val="1"/>
      <w:marLeft w:val="0"/>
      <w:marRight w:val="0"/>
      <w:marTop w:val="0"/>
      <w:marBottom w:val="0"/>
      <w:divBdr>
        <w:top w:val="none" w:sz="0" w:space="0" w:color="auto"/>
        <w:left w:val="none" w:sz="0" w:space="0" w:color="auto"/>
        <w:bottom w:val="none" w:sz="0" w:space="0" w:color="auto"/>
        <w:right w:val="none" w:sz="0" w:space="0" w:color="auto"/>
      </w:divBdr>
    </w:div>
    <w:div w:id="905338285">
      <w:bodyDiv w:val="1"/>
      <w:marLeft w:val="0"/>
      <w:marRight w:val="0"/>
      <w:marTop w:val="0"/>
      <w:marBottom w:val="0"/>
      <w:divBdr>
        <w:top w:val="none" w:sz="0" w:space="0" w:color="auto"/>
        <w:left w:val="none" w:sz="0" w:space="0" w:color="auto"/>
        <w:bottom w:val="none" w:sz="0" w:space="0" w:color="auto"/>
        <w:right w:val="none" w:sz="0" w:space="0" w:color="auto"/>
      </w:divBdr>
    </w:div>
    <w:div w:id="910310926">
      <w:bodyDiv w:val="1"/>
      <w:marLeft w:val="0"/>
      <w:marRight w:val="0"/>
      <w:marTop w:val="0"/>
      <w:marBottom w:val="0"/>
      <w:divBdr>
        <w:top w:val="none" w:sz="0" w:space="0" w:color="auto"/>
        <w:left w:val="none" w:sz="0" w:space="0" w:color="auto"/>
        <w:bottom w:val="none" w:sz="0" w:space="0" w:color="auto"/>
        <w:right w:val="none" w:sz="0" w:space="0" w:color="auto"/>
      </w:divBdr>
    </w:div>
    <w:div w:id="926426405">
      <w:bodyDiv w:val="1"/>
      <w:marLeft w:val="0"/>
      <w:marRight w:val="0"/>
      <w:marTop w:val="0"/>
      <w:marBottom w:val="0"/>
      <w:divBdr>
        <w:top w:val="none" w:sz="0" w:space="0" w:color="auto"/>
        <w:left w:val="none" w:sz="0" w:space="0" w:color="auto"/>
        <w:bottom w:val="none" w:sz="0" w:space="0" w:color="auto"/>
        <w:right w:val="none" w:sz="0" w:space="0" w:color="auto"/>
      </w:divBdr>
    </w:div>
    <w:div w:id="953291234">
      <w:bodyDiv w:val="1"/>
      <w:marLeft w:val="0"/>
      <w:marRight w:val="0"/>
      <w:marTop w:val="0"/>
      <w:marBottom w:val="0"/>
      <w:divBdr>
        <w:top w:val="none" w:sz="0" w:space="0" w:color="auto"/>
        <w:left w:val="none" w:sz="0" w:space="0" w:color="auto"/>
        <w:bottom w:val="none" w:sz="0" w:space="0" w:color="auto"/>
        <w:right w:val="none" w:sz="0" w:space="0" w:color="auto"/>
      </w:divBdr>
    </w:div>
    <w:div w:id="960260360">
      <w:bodyDiv w:val="1"/>
      <w:marLeft w:val="0"/>
      <w:marRight w:val="0"/>
      <w:marTop w:val="0"/>
      <w:marBottom w:val="0"/>
      <w:divBdr>
        <w:top w:val="none" w:sz="0" w:space="0" w:color="auto"/>
        <w:left w:val="none" w:sz="0" w:space="0" w:color="auto"/>
        <w:bottom w:val="none" w:sz="0" w:space="0" w:color="auto"/>
        <w:right w:val="none" w:sz="0" w:space="0" w:color="auto"/>
      </w:divBdr>
    </w:div>
    <w:div w:id="974987616">
      <w:bodyDiv w:val="1"/>
      <w:marLeft w:val="0"/>
      <w:marRight w:val="0"/>
      <w:marTop w:val="0"/>
      <w:marBottom w:val="0"/>
      <w:divBdr>
        <w:top w:val="none" w:sz="0" w:space="0" w:color="auto"/>
        <w:left w:val="none" w:sz="0" w:space="0" w:color="auto"/>
        <w:bottom w:val="none" w:sz="0" w:space="0" w:color="auto"/>
        <w:right w:val="none" w:sz="0" w:space="0" w:color="auto"/>
      </w:divBdr>
    </w:div>
    <w:div w:id="993529549">
      <w:bodyDiv w:val="1"/>
      <w:marLeft w:val="0"/>
      <w:marRight w:val="0"/>
      <w:marTop w:val="0"/>
      <w:marBottom w:val="0"/>
      <w:divBdr>
        <w:top w:val="none" w:sz="0" w:space="0" w:color="auto"/>
        <w:left w:val="none" w:sz="0" w:space="0" w:color="auto"/>
        <w:bottom w:val="none" w:sz="0" w:space="0" w:color="auto"/>
        <w:right w:val="none" w:sz="0" w:space="0" w:color="auto"/>
      </w:divBdr>
    </w:div>
    <w:div w:id="993726525">
      <w:bodyDiv w:val="1"/>
      <w:marLeft w:val="0"/>
      <w:marRight w:val="0"/>
      <w:marTop w:val="0"/>
      <w:marBottom w:val="0"/>
      <w:divBdr>
        <w:top w:val="none" w:sz="0" w:space="0" w:color="auto"/>
        <w:left w:val="none" w:sz="0" w:space="0" w:color="auto"/>
        <w:bottom w:val="none" w:sz="0" w:space="0" w:color="auto"/>
        <w:right w:val="none" w:sz="0" w:space="0" w:color="auto"/>
      </w:divBdr>
    </w:div>
    <w:div w:id="1003436285">
      <w:bodyDiv w:val="1"/>
      <w:marLeft w:val="0"/>
      <w:marRight w:val="0"/>
      <w:marTop w:val="0"/>
      <w:marBottom w:val="0"/>
      <w:divBdr>
        <w:top w:val="none" w:sz="0" w:space="0" w:color="auto"/>
        <w:left w:val="none" w:sz="0" w:space="0" w:color="auto"/>
        <w:bottom w:val="none" w:sz="0" w:space="0" w:color="auto"/>
        <w:right w:val="none" w:sz="0" w:space="0" w:color="auto"/>
      </w:divBdr>
    </w:div>
    <w:div w:id="1056778752">
      <w:bodyDiv w:val="1"/>
      <w:marLeft w:val="0"/>
      <w:marRight w:val="0"/>
      <w:marTop w:val="0"/>
      <w:marBottom w:val="0"/>
      <w:divBdr>
        <w:top w:val="none" w:sz="0" w:space="0" w:color="auto"/>
        <w:left w:val="none" w:sz="0" w:space="0" w:color="auto"/>
        <w:bottom w:val="none" w:sz="0" w:space="0" w:color="auto"/>
        <w:right w:val="none" w:sz="0" w:space="0" w:color="auto"/>
      </w:divBdr>
    </w:div>
    <w:div w:id="1105420775">
      <w:bodyDiv w:val="1"/>
      <w:marLeft w:val="0"/>
      <w:marRight w:val="0"/>
      <w:marTop w:val="0"/>
      <w:marBottom w:val="0"/>
      <w:divBdr>
        <w:top w:val="none" w:sz="0" w:space="0" w:color="auto"/>
        <w:left w:val="none" w:sz="0" w:space="0" w:color="auto"/>
        <w:bottom w:val="none" w:sz="0" w:space="0" w:color="auto"/>
        <w:right w:val="none" w:sz="0" w:space="0" w:color="auto"/>
      </w:divBdr>
    </w:div>
    <w:div w:id="1114592315">
      <w:bodyDiv w:val="1"/>
      <w:marLeft w:val="0"/>
      <w:marRight w:val="0"/>
      <w:marTop w:val="0"/>
      <w:marBottom w:val="0"/>
      <w:divBdr>
        <w:top w:val="none" w:sz="0" w:space="0" w:color="auto"/>
        <w:left w:val="none" w:sz="0" w:space="0" w:color="auto"/>
        <w:bottom w:val="none" w:sz="0" w:space="0" w:color="auto"/>
        <w:right w:val="none" w:sz="0" w:space="0" w:color="auto"/>
      </w:divBdr>
    </w:div>
    <w:div w:id="1127503334">
      <w:bodyDiv w:val="1"/>
      <w:marLeft w:val="0"/>
      <w:marRight w:val="0"/>
      <w:marTop w:val="0"/>
      <w:marBottom w:val="0"/>
      <w:divBdr>
        <w:top w:val="none" w:sz="0" w:space="0" w:color="auto"/>
        <w:left w:val="none" w:sz="0" w:space="0" w:color="auto"/>
        <w:bottom w:val="none" w:sz="0" w:space="0" w:color="auto"/>
        <w:right w:val="none" w:sz="0" w:space="0" w:color="auto"/>
      </w:divBdr>
    </w:div>
    <w:div w:id="1143622599">
      <w:bodyDiv w:val="1"/>
      <w:marLeft w:val="0"/>
      <w:marRight w:val="0"/>
      <w:marTop w:val="0"/>
      <w:marBottom w:val="0"/>
      <w:divBdr>
        <w:top w:val="none" w:sz="0" w:space="0" w:color="auto"/>
        <w:left w:val="none" w:sz="0" w:space="0" w:color="auto"/>
        <w:bottom w:val="none" w:sz="0" w:space="0" w:color="auto"/>
        <w:right w:val="none" w:sz="0" w:space="0" w:color="auto"/>
      </w:divBdr>
    </w:div>
    <w:div w:id="1153447838">
      <w:bodyDiv w:val="1"/>
      <w:marLeft w:val="0"/>
      <w:marRight w:val="0"/>
      <w:marTop w:val="0"/>
      <w:marBottom w:val="0"/>
      <w:divBdr>
        <w:top w:val="none" w:sz="0" w:space="0" w:color="auto"/>
        <w:left w:val="none" w:sz="0" w:space="0" w:color="auto"/>
        <w:bottom w:val="none" w:sz="0" w:space="0" w:color="auto"/>
        <w:right w:val="none" w:sz="0" w:space="0" w:color="auto"/>
      </w:divBdr>
    </w:div>
    <w:div w:id="1192374887">
      <w:bodyDiv w:val="1"/>
      <w:marLeft w:val="0"/>
      <w:marRight w:val="0"/>
      <w:marTop w:val="0"/>
      <w:marBottom w:val="0"/>
      <w:divBdr>
        <w:top w:val="none" w:sz="0" w:space="0" w:color="auto"/>
        <w:left w:val="none" w:sz="0" w:space="0" w:color="auto"/>
        <w:bottom w:val="none" w:sz="0" w:space="0" w:color="auto"/>
        <w:right w:val="none" w:sz="0" w:space="0" w:color="auto"/>
      </w:divBdr>
    </w:div>
    <w:div w:id="1195076735">
      <w:bodyDiv w:val="1"/>
      <w:marLeft w:val="0"/>
      <w:marRight w:val="0"/>
      <w:marTop w:val="0"/>
      <w:marBottom w:val="0"/>
      <w:divBdr>
        <w:top w:val="none" w:sz="0" w:space="0" w:color="auto"/>
        <w:left w:val="none" w:sz="0" w:space="0" w:color="auto"/>
        <w:bottom w:val="none" w:sz="0" w:space="0" w:color="auto"/>
        <w:right w:val="none" w:sz="0" w:space="0" w:color="auto"/>
      </w:divBdr>
    </w:div>
    <w:div w:id="1228223619">
      <w:bodyDiv w:val="1"/>
      <w:marLeft w:val="0"/>
      <w:marRight w:val="0"/>
      <w:marTop w:val="0"/>
      <w:marBottom w:val="0"/>
      <w:divBdr>
        <w:top w:val="none" w:sz="0" w:space="0" w:color="auto"/>
        <w:left w:val="none" w:sz="0" w:space="0" w:color="auto"/>
        <w:bottom w:val="none" w:sz="0" w:space="0" w:color="auto"/>
        <w:right w:val="none" w:sz="0" w:space="0" w:color="auto"/>
      </w:divBdr>
    </w:div>
    <w:div w:id="1240795768">
      <w:bodyDiv w:val="1"/>
      <w:marLeft w:val="0"/>
      <w:marRight w:val="0"/>
      <w:marTop w:val="0"/>
      <w:marBottom w:val="0"/>
      <w:divBdr>
        <w:top w:val="none" w:sz="0" w:space="0" w:color="auto"/>
        <w:left w:val="none" w:sz="0" w:space="0" w:color="auto"/>
        <w:bottom w:val="none" w:sz="0" w:space="0" w:color="auto"/>
        <w:right w:val="none" w:sz="0" w:space="0" w:color="auto"/>
      </w:divBdr>
    </w:div>
    <w:div w:id="1240867108">
      <w:bodyDiv w:val="1"/>
      <w:marLeft w:val="0"/>
      <w:marRight w:val="0"/>
      <w:marTop w:val="0"/>
      <w:marBottom w:val="0"/>
      <w:divBdr>
        <w:top w:val="none" w:sz="0" w:space="0" w:color="auto"/>
        <w:left w:val="none" w:sz="0" w:space="0" w:color="auto"/>
        <w:bottom w:val="none" w:sz="0" w:space="0" w:color="auto"/>
        <w:right w:val="none" w:sz="0" w:space="0" w:color="auto"/>
      </w:divBdr>
    </w:div>
    <w:div w:id="1248492429">
      <w:bodyDiv w:val="1"/>
      <w:marLeft w:val="0"/>
      <w:marRight w:val="0"/>
      <w:marTop w:val="0"/>
      <w:marBottom w:val="0"/>
      <w:divBdr>
        <w:top w:val="none" w:sz="0" w:space="0" w:color="auto"/>
        <w:left w:val="none" w:sz="0" w:space="0" w:color="auto"/>
        <w:bottom w:val="none" w:sz="0" w:space="0" w:color="auto"/>
        <w:right w:val="none" w:sz="0" w:space="0" w:color="auto"/>
      </w:divBdr>
    </w:div>
    <w:div w:id="1267036242">
      <w:bodyDiv w:val="1"/>
      <w:marLeft w:val="0"/>
      <w:marRight w:val="0"/>
      <w:marTop w:val="0"/>
      <w:marBottom w:val="0"/>
      <w:divBdr>
        <w:top w:val="none" w:sz="0" w:space="0" w:color="auto"/>
        <w:left w:val="none" w:sz="0" w:space="0" w:color="auto"/>
        <w:bottom w:val="none" w:sz="0" w:space="0" w:color="auto"/>
        <w:right w:val="none" w:sz="0" w:space="0" w:color="auto"/>
      </w:divBdr>
    </w:div>
    <w:div w:id="1270429810">
      <w:bodyDiv w:val="1"/>
      <w:marLeft w:val="0"/>
      <w:marRight w:val="0"/>
      <w:marTop w:val="0"/>
      <w:marBottom w:val="0"/>
      <w:divBdr>
        <w:top w:val="none" w:sz="0" w:space="0" w:color="auto"/>
        <w:left w:val="none" w:sz="0" w:space="0" w:color="auto"/>
        <w:bottom w:val="none" w:sz="0" w:space="0" w:color="auto"/>
        <w:right w:val="none" w:sz="0" w:space="0" w:color="auto"/>
      </w:divBdr>
    </w:div>
    <w:div w:id="1271281262">
      <w:bodyDiv w:val="1"/>
      <w:marLeft w:val="0"/>
      <w:marRight w:val="0"/>
      <w:marTop w:val="0"/>
      <w:marBottom w:val="0"/>
      <w:divBdr>
        <w:top w:val="none" w:sz="0" w:space="0" w:color="auto"/>
        <w:left w:val="none" w:sz="0" w:space="0" w:color="auto"/>
        <w:bottom w:val="none" w:sz="0" w:space="0" w:color="auto"/>
        <w:right w:val="none" w:sz="0" w:space="0" w:color="auto"/>
      </w:divBdr>
    </w:div>
    <w:div w:id="1273586899">
      <w:bodyDiv w:val="1"/>
      <w:marLeft w:val="0"/>
      <w:marRight w:val="0"/>
      <w:marTop w:val="0"/>
      <w:marBottom w:val="0"/>
      <w:divBdr>
        <w:top w:val="none" w:sz="0" w:space="0" w:color="auto"/>
        <w:left w:val="none" w:sz="0" w:space="0" w:color="auto"/>
        <w:bottom w:val="none" w:sz="0" w:space="0" w:color="auto"/>
        <w:right w:val="none" w:sz="0" w:space="0" w:color="auto"/>
      </w:divBdr>
    </w:div>
    <w:div w:id="1289772977">
      <w:bodyDiv w:val="1"/>
      <w:marLeft w:val="0"/>
      <w:marRight w:val="0"/>
      <w:marTop w:val="0"/>
      <w:marBottom w:val="0"/>
      <w:divBdr>
        <w:top w:val="none" w:sz="0" w:space="0" w:color="auto"/>
        <w:left w:val="none" w:sz="0" w:space="0" w:color="auto"/>
        <w:bottom w:val="none" w:sz="0" w:space="0" w:color="auto"/>
        <w:right w:val="none" w:sz="0" w:space="0" w:color="auto"/>
      </w:divBdr>
    </w:div>
    <w:div w:id="1304919696">
      <w:bodyDiv w:val="1"/>
      <w:marLeft w:val="0"/>
      <w:marRight w:val="0"/>
      <w:marTop w:val="0"/>
      <w:marBottom w:val="0"/>
      <w:divBdr>
        <w:top w:val="none" w:sz="0" w:space="0" w:color="auto"/>
        <w:left w:val="none" w:sz="0" w:space="0" w:color="auto"/>
        <w:bottom w:val="none" w:sz="0" w:space="0" w:color="auto"/>
        <w:right w:val="none" w:sz="0" w:space="0" w:color="auto"/>
      </w:divBdr>
    </w:div>
    <w:div w:id="1311595665">
      <w:bodyDiv w:val="1"/>
      <w:marLeft w:val="0"/>
      <w:marRight w:val="0"/>
      <w:marTop w:val="0"/>
      <w:marBottom w:val="0"/>
      <w:divBdr>
        <w:top w:val="none" w:sz="0" w:space="0" w:color="auto"/>
        <w:left w:val="none" w:sz="0" w:space="0" w:color="auto"/>
        <w:bottom w:val="none" w:sz="0" w:space="0" w:color="auto"/>
        <w:right w:val="none" w:sz="0" w:space="0" w:color="auto"/>
      </w:divBdr>
    </w:div>
    <w:div w:id="1322614190">
      <w:bodyDiv w:val="1"/>
      <w:marLeft w:val="0"/>
      <w:marRight w:val="0"/>
      <w:marTop w:val="0"/>
      <w:marBottom w:val="0"/>
      <w:divBdr>
        <w:top w:val="none" w:sz="0" w:space="0" w:color="auto"/>
        <w:left w:val="none" w:sz="0" w:space="0" w:color="auto"/>
        <w:bottom w:val="none" w:sz="0" w:space="0" w:color="auto"/>
        <w:right w:val="none" w:sz="0" w:space="0" w:color="auto"/>
      </w:divBdr>
    </w:div>
    <w:div w:id="1338649485">
      <w:bodyDiv w:val="1"/>
      <w:marLeft w:val="0"/>
      <w:marRight w:val="0"/>
      <w:marTop w:val="0"/>
      <w:marBottom w:val="0"/>
      <w:divBdr>
        <w:top w:val="none" w:sz="0" w:space="0" w:color="auto"/>
        <w:left w:val="none" w:sz="0" w:space="0" w:color="auto"/>
        <w:bottom w:val="none" w:sz="0" w:space="0" w:color="auto"/>
        <w:right w:val="none" w:sz="0" w:space="0" w:color="auto"/>
      </w:divBdr>
    </w:div>
    <w:div w:id="1343511377">
      <w:bodyDiv w:val="1"/>
      <w:marLeft w:val="0"/>
      <w:marRight w:val="0"/>
      <w:marTop w:val="0"/>
      <w:marBottom w:val="0"/>
      <w:divBdr>
        <w:top w:val="none" w:sz="0" w:space="0" w:color="auto"/>
        <w:left w:val="none" w:sz="0" w:space="0" w:color="auto"/>
        <w:bottom w:val="none" w:sz="0" w:space="0" w:color="auto"/>
        <w:right w:val="none" w:sz="0" w:space="0" w:color="auto"/>
      </w:divBdr>
    </w:div>
    <w:div w:id="1356808889">
      <w:bodyDiv w:val="1"/>
      <w:marLeft w:val="0"/>
      <w:marRight w:val="0"/>
      <w:marTop w:val="0"/>
      <w:marBottom w:val="0"/>
      <w:divBdr>
        <w:top w:val="none" w:sz="0" w:space="0" w:color="auto"/>
        <w:left w:val="none" w:sz="0" w:space="0" w:color="auto"/>
        <w:bottom w:val="none" w:sz="0" w:space="0" w:color="auto"/>
        <w:right w:val="none" w:sz="0" w:space="0" w:color="auto"/>
      </w:divBdr>
    </w:div>
    <w:div w:id="1367097901">
      <w:bodyDiv w:val="1"/>
      <w:marLeft w:val="0"/>
      <w:marRight w:val="0"/>
      <w:marTop w:val="0"/>
      <w:marBottom w:val="0"/>
      <w:divBdr>
        <w:top w:val="none" w:sz="0" w:space="0" w:color="auto"/>
        <w:left w:val="none" w:sz="0" w:space="0" w:color="auto"/>
        <w:bottom w:val="none" w:sz="0" w:space="0" w:color="auto"/>
        <w:right w:val="none" w:sz="0" w:space="0" w:color="auto"/>
      </w:divBdr>
    </w:div>
    <w:div w:id="1377512888">
      <w:bodyDiv w:val="1"/>
      <w:marLeft w:val="0"/>
      <w:marRight w:val="0"/>
      <w:marTop w:val="0"/>
      <w:marBottom w:val="0"/>
      <w:divBdr>
        <w:top w:val="none" w:sz="0" w:space="0" w:color="auto"/>
        <w:left w:val="none" w:sz="0" w:space="0" w:color="auto"/>
        <w:bottom w:val="none" w:sz="0" w:space="0" w:color="auto"/>
        <w:right w:val="none" w:sz="0" w:space="0" w:color="auto"/>
      </w:divBdr>
    </w:div>
    <w:div w:id="1377699892">
      <w:bodyDiv w:val="1"/>
      <w:marLeft w:val="0"/>
      <w:marRight w:val="0"/>
      <w:marTop w:val="0"/>
      <w:marBottom w:val="0"/>
      <w:divBdr>
        <w:top w:val="none" w:sz="0" w:space="0" w:color="auto"/>
        <w:left w:val="none" w:sz="0" w:space="0" w:color="auto"/>
        <w:bottom w:val="none" w:sz="0" w:space="0" w:color="auto"/>
        <w:right w:val="none" w:sz="0" w:space="0" w:color="auto"/>
      </w:divBdr>
    </w:div>
    <w:div w:id="1395927397">
      <w:bodyDiv w:val="1"/>
      <w:marLeft w:val="0"/>
      <w:marRight w:val="0"/>
      <w:marTop w:val="0"/>
      <w:marBottom w:val="0"/>
      <w:divBdr>
        <w:top w:val="none" w:sz="0" w:space="0" w:color="auto"/>
        <w:left w:val="none" w:sz="0" w:space="0" w:color="auto"/>
        <w:bottom w:val="none" w:sz="0" w:space="0" w:color="auto"/>
        <w:right w:val="none" w:sz="0" w:space="0" w:color="auto"/>
      </w:divBdr>
    </w:div>
    <w:div w:id="1398892708">
      <w:bodyDiv w:val="1"/>
      <w:marLeft w:val="0"/>
      <w:marRight w:val="0"/>
      <w:marTop w:val="0"/>
      <w:marBottom w:val="0"/>
      <w:divBdr>
        <w:top w:val="none" w:sz="0" w:space="0" w:color="auto"/>
        <w:left w:val="none" w:sz="0" w:space="0" w:color="auto"/>
        <w:bottom w:val="none" w:sz="0" w:space="0" w:color="auto"/>
        <w:right w:val="none" w:sz="0" w:space="0" w:color="auto"/>
      </w:divBdr>
    </w:div>
    <w:div w:id="1399205397">
      <w:bodyDiv w:val="1"/>
      <w:marLeft w:val="0"/>
      <w:marRight w:val="0"/>
      <w:marTop w:val="0"/>
      <w:marBottom w:val="0"/>
      <w:divBdr>
        <w:top w:val="none" w:sz="0" w:space="0" w:color="auto"/>
        <w:left w:val="none" w:sz="0" w:space="0" w:color="auto"/>
        <w:bottom w:val="none" w:sz="0" w:space="0" w:color="auto"/>
        <w:right w:val="none" w:sz="0" w:space="0" w:color="auto"/>
      </w:divBdr>
    </w:div>
    <w:div w:id="1419403303">
      <w:bodyDiv w:val="1"/>
      <w:marLeft w:val="0"/>
      <w:marRight w:val="0"/>
      <w:marTop w:val="0"/>
      <w:marBottom w:val="0"/>
      <w:divBdr>
        <w:top w:val="none" w:sz="0" w:space="0" w:color="auto"/>
        <w:left w:val="none" w:sz="0" w:space="0" w:color="auto"/>
        <w:bottom w:val="none" w:sz="0" w:space="0" w:color="auto"/>
        <w:right w:val="none" w:sz="0" w:space="0" w:color="auto"/>
      </w:divBdr>
    </w:div>
    <w:div w:id="1420252021">
      <w:bodyDiv w:val="1"/>
      <w:marLeft w:val="0"/>
      <w:marRight w:val="0"/>
      <w:marTop w:val="0"/>
      <w:marBottom w:val="0"/>
      <w:divBdr>
        <w:top w:val="none" w:sz="0" w:space="0" w:color="auto"/>
        <w:left w:val="none" w:sz="0" w:space="0" w:color="auto"/>
        <w:bottom w:val="none" w:sz="0" w:space="0" w:color="auto"/>
        <w:right w:val="none" w:sz="0" w:space="0" w:color="auto"/>
      </w:divBdr>
    </w:div>
    <w:div w:id="1423184447">
      <w:bodyDiv w:val="1"/>
      <w:marLeft w:val="0"/>
      <w:marRight w:val="0"/>
      <w:marTop w:val="0"/>
      <w:marBottom w:val="0"/>
      <w:divBdr>
        <w:top w:val="none" w:sz="0" w:space="0" w:color="auto"/>
        <w:left w:val="none" w:sz="0" w:space="0" w:color="auto"/>
        <w:bottom w:val="none" w:sz="0" w:space="0" w:color="auto"/>
        <w:right w:val="none" w:sz="0" w:space="0" w:color="auto"/>
      </w:divBdr>
    </w:div>
    <w:div w:id="1444112837">
      <w:bodyDiv w:val="1"/>
      <w:marLeft w:val="0"/>
      <w:marRight w:val="0"/>
      <w:marTop w:val="0"/>
      <w:marBottom w:val="0"/>
      <w:divBdr>
        <w:top w:val="none" w:sz="0" w:space="0" w:color="auto"/>
        <w:left w:val="none" w:sz="0" w:space="0" w:color="auto"/>
        <w:bottom w:val="none" w:sz="0" w:space="0" w:color="auto"/>
        <w:right w:val="none" w:sz="0" w:space="0" w:color="auto"/>
      </w:divBdr>
    </w:div>
    <w:div w:id="1446264301">
      <w:bodyDiv w:val="1"/>
      <w:marLeft w:val="0"/>
      <w:marRight w:val="0"/>
      <w:marTop w:val="0"/>
      <w:marBottom w:val="0"/>
      <w:divBdr>
        <w:top w:val="none" w:sz="0" w:space="0" w:color="auto"/>
        <w:left w:val="none" w:sz="0" w:space="0" w:color="auto"/>
        <w:bottom w:val="none" w:sz="0" w:space="0" w:color="auto"/>
        <w:right w:val="none" w:sz="0" w:space="0" w:color="auto"/>
      </w:divBdr>
    </w:div>
    <w:div w:id="1479111624">
      <w:bodyDiv w:val="1"/>
      <w:marLeft w:val="0"/>
      <w:marRight w:val="0"/>
      <w:marTop w:val="0"/>
      <w:marBottom w:val="0"/>
      <w:divBdr>
        <w:top w:val="none" w:sz="0" w:space="0" w:color="auto"/>
        <w:left w:val="none" w:sz="0" w:space="0" w:color="auto"/>
        <w:bottom w:val="none" w:sz="0" w:space="0" w:color="auto"/>
        <w:right w:val="none" w:sz="0" w:space="0" w:color="auto"/>
      </w:divBdr>
    </w:div>
    <w:div w:id="1484393742">
      <w:bodyDiv w:val="1"/>
      <w:marLeft w:val="0"/>
      <w:marRight w:val="0"/>
      <w:marTop w:val="0"/>
      <w:marBottom w:val="0"/>
      <w:divBdr>
        <w:top w:val="none" w:sz="0" w:space="0" w:color="auto"/>
        <w:left w:val="none" w:sz="0" w:space="0" w:color="auto"/>
        <w:bottom w:val="none" w:sz="0" w:space="0" w:color="auto"/>
        <w:right w:val="none" w:sz="0" w:space="0" w:color="auto"/>
      </w:divBdr>
    </w:div>
    <w:div w:id="1486317595">
      <w:bodyDiv w:val="1"/>
      <w:marLeft w:val="0"/>
      <w:marRight w:val="0"/>
      <w:marTop w:val="0"/>
      <w:marBottom w:val="0"/>
      <w:divBdr>
        <w:top w:val="none" w:sz="0" w:space="0" w:color="auto"/>
        <w:left w:val="none" w:sz="0" w:space="0" w:color="auto"/>
        <w:bottom w:val="none" w:sz="0" w:space="0" w:color="auto"/>
        <w:right w:val="none" w:sz="0" w:space="0" w:color="auto"/>
      </w:divBdr>
    </w:div>
    <w:div w:id="1514102257">
      <w:bodyDiv w:val="1"/>
      <w:marLeft w:val="0"/>
      <w:marRight w:val="0"/>
      <w:marTop w:val="0"/>
      <w:marBottom w:val="0"/>
      <w:divBdr>
        <w:top w:val="none" w:sz="0" w:space="0" w:color="auto"/>
        <w:left w:val="none" w:sz="0" w:space="0" w:color="auto"/>
        <w:bottom w:val="none" w:sz="0" w:space="0" w:color="auto"/>
        <w:right w:val="none" w:sz="0" w:space="0" w:color="auto"/>
      </w:divBdr>
    </w:div>
    <w:div w:id="1532693965">
      <w:bodyDiv w:val="1"/>
      <w:marLeft w:val="0"/>
      <w:marRight w:val="0"/>
      <w:marTop w:val="0"/>
      <w:marBottom w:val="0"/>
      <w:divBdr>
        <w:top w:val="none" w:sz="0" w:space="0" w:color="auto"/>
        <w:left w:val="none" w:sz="0" w:space="0" w:color="auto"/>
        <w:bottom w:val="none" w:sz="0" w:space="0" w:color="auto"/>
        <w:right w:val="none" w:sz="0" w:space="0" w:color="auto"/>
      </w:divBdr>
    </w:div>
    <w:div w:id="1537618967">
      <w:bodyDiv w:val="1"/>
      <w:marLeft w:val="0"/>
      <w:marRight w:val="0"/>
      <w:marTop w:val="0"/>
      <w:marBottom w:val="0"/>
      <w:divBdr>
        <w:top w:val="none" w:sz="0" w:space="0" w:color="auto"/>
        <w:left w:val="none" w:sz="0" w:space="0" w:color="auto"/>
        <w:bottom w:val="none" w:sz="0" w:space="0" w:color="auto"/>
        <w:right w:val="none" w:sz="0" w:space="0" w:color="auto"/>
      </w:divBdr>
    </w:div>
    <w:div w:id="1546680024">
      <w:bodyDiv w:val="1"/>
      <w:marLeft w:val="0"/>
      <w:marRight w:val="0"/>
      <w:marTop w:val="0"/>
      <w:marBottom w:val="0"/>
      <w:divBdr>
        <w:top w:val="none" w:sz="0" w:space="0" w:color="auto"/>
        <w:left w:val="none" w:sz="0" w:space="0" w:color="auto"/>
        <w:bottom w:val="none" w:sz="0" w:space="0" w:color="auto"/>
        <w:right w:val="none" w:sz="0" w:space="0" w:color="auto"/>
      </w:divBdr>
    </w:div>
    <w:div w:id="1551917829">
      <w:bodyDiv w:val="1"/>
      <w:marLeft w:val="0"/>
      <w:marRight w:val="0"/>
      <w:marTop w:val="0"/>
      <w:marBottom w:val="0"/>
      <w:divBdr>
        <w:top w:val="none" w:sz="0" w:space="0" w:color="auto"/>
        <w:left w:val="none" w:sz="0" w:space="0" w:color="auto"/>
        <w:bottom w:val="none" w:sz="0" w:space="0" w:color="auto"/>
        <w:right w:val="none" w:sz="0" w:space="0" w:color="auto"/>
      </w:divBdr>
    </w:div>
    <w:div w:id="1562977825">
      <w:bodyDiv w:val="1"/>
      <w:marLeft w:val="0"/>
      <w:marRight w:val="0"/>
      <w:marTop w:val="0"/>
      <w:marBottom w:val="0"/>
      <w:divBdr>
        <w:top w:val="none" w:sz="0" w:space="0" w:color="auto"/>
        <w:left w:val="none" w:sz="0" w:space="0" w:color="auto"/>
        <w:bottom w:val="none" w:sz="0" w:space="0" w:color="auto"/>
        <w:right w:val="none" w:sz="0" w:space="0" w:color="auto"/>
      </w:divBdr>
    </w:div>
    <w:div w:id="1567375856">
      <w:bodyDiv w:val="1"/>
      <w:marLeft w:val="0"/>
      <w:marRight w:val="0"/>
      <w:marTop w:val="0"/>
      <w:marBottom w:val="0"/>
      <w:divBdr>
        <w:top w:val="none" w:sz="0" w:space="0" w:color="auto"/>
        <w:left w:val="none" w:sz="0" w:space="0" w:color="auto"/>
        <w:bottom w:val="none" w:sz="0" w:space="0" w:color="auto"/>
        <w:right w:val="none" w:sz="0" w:space="0" w:color="auto"/>
      </w:divBdr>
    </w:div>
    <w:div w:id="1578632077">
      <w:bodyDiv w:val="1"/>
      <w:marLeft w:val="0"/>
      <w:marRight w:val="0"/>
      <w:marTop w:val="0"/>
      <w:marBottom w:val="0"/>
      <w:divBdr>
        <w:top w:val="none" w:sz="0" w:space="0" w:color="auto"/>
        <w:left w:val="none" w:sz="0" w:space="0" w:color="auto"/>
        <w:bottom w:val="none" w:sz="0" w:space="0" w:color="auto"/>
        <w:right w:val="none" w:sz="0" w:space="0" w:color="auto"/>
      </w:divBdr>
    </w:div>
    <w:div w:id="1585988998">
      <w:bodyDiv w:val="1"/>
      <w:marLeft w:val="0"/>
      <w:marRight w:val="0"/>
      <w:marTop w:val="0"/>
      <w:marBottom w:val="0"/>
      <w:divBdr>
        <w:top w:val="none" w:sz="0" w:space="0" w:color="auto"/>
        <w:left w:val="none" w:sz="0" w:space="0" w:color="auto"/>
        <w:bottom w:val="none" w:sz="0" w:space="0" w:color="auto"/>
        <w:right w:val="none" w:sz="0" w:space="0" w:color="auto"/>
      </w:divBdr>
    </w:div>
    <w:div w:id="1602639247">
      <w:bodyDiv w:val="1"/>
      <w:marLeft w:val="0"/>
      <w:marRight w:val="0"/>
      <w:marTop w:val="0"/>
      <w:marBottom w:val="0"/>
      <w:divBdr>
        <w:top w:val="none" w:sz="0" w:space="0" w:color="auto"/>
        <w:left w:val="none" w:sz="0" w:space="0" w:color="auto"/>
        <w:bottom w:val="none" w:sz="0" w:space="0" w:color="auto"/>
        <w:right w:val="none" w:sz="0" w:space="0" w:color="auto"/>
      </w:divBdr>
    </w:div>
    <w:div w:id="1635208348">
      <w:bodyDiv w:val="1"/>
      <w:marLeft w:val="0"/>
      <w:marRight w:val="0"/>
      <w:marTop w:val="0"/>
      <w:marBottom w:val="0"/>
      <w:divBdr>
        <w:top w:val="none" w:sz="0" w:space="0" w:color="auto"/>
        <w:left w:val="none" w:sz="0" w:space="0" w:color="auto"/>
        <w:bottom w:val="none" w:sz="0" w:space="0" w:color="auto"/>
        <w:right w:val="none" w:sz="0" w:space="0" w:color="auto"/>
      </w:divBdr>
    </w:div>
    <w:div w:id="1667174306">
      <w:bodyDiv w:val="1"/>
      <w:marLeft w:val="0"/>
      <w:marRight w:val="0"/>
      <w:marTop w:val="0"/>
      <w:marBottom w:val="0"/>
      <w:divBdr>
        <w:top w:val="none" w:sz="0" w:space="0" w:color="auto"/>
        <w:left w:val="none" w:sz="0" w:space="0" w:color="auto"/>
        <w:bottom w:val="none" w:sz="0" w:space="0" w:color="auto"/>
        <w:right w:val="none" w:sz="0" w:space="0" w:color="auto"/>
      </w:divBdr>
    </w:div>
    <w:div w:id="1672637625">
      <w:bodyDiv w:val="1"/>
      <w:marLeft w:val="0"/>
      <w:marRight w:val="0"/>
      <w:marTop w:val="0"/>
      <w:marBottom w:val="0"/>
      <w:divBdr>
        <w:top w:val="none" w:sz="0" w:space="0" w:color="auto"/>
        <w:left w:val="none" w:sz="0" w:space="0" w:color="auto"/>
        <w:bottom w:val="none" w:sz="0" w:space="0" w:color="auto"/>
        <w:right w:val="none" w:sz="0" w:space="0" w:color="auto"/>
      </w:divBdr>
    </w:div>
    <w:div w:id="1684355099">
      <w:bodyDiv w:val="1"/>
      <w:marLeft w:val="0"/>
      <w:marRight w:val="0"/>
      <w:marTop w:val="0"/>
      <w:marBottom w:val="0"/>
      <w:divBdr>
        <w:top w:val="none" w:sz="0" w:space="0" w:color="auto"/>
        <w:left w:val="none" w:sz="0" w:space="0" w:color="auto"/>
        <w:bottom w:val="none" w:sz="0" w:space="0" w:color="auto"/>
        <w:right w:val="none" w:sz="0" w:space="0" w:color="auto"/>
      </w:divBdr>
    </w:div>
    <w:div w:id="1689405522">
      <w:bodyDiv w:val="1"/>
      <w:marLeft w:val="0"/>
      <w:marRight w:val="0"/>
      <w:marTop w:val="0"/>
      <w:marBottom w:val="0"/>
      <w:divBdr>
        <w:top w:val="none" w:sz="0" w:space="0" w:color="auto"/>
        <w:left w:val="none" w:sz="0" w:space="0" w:color="auto"/>
        <w:bottom w:val="none" w:sz="0" w:space="0" w:color="auto"/>
        <w:right w:val="none" w:sz="0" w:space="0" w:color="auto"/>
      </w:divBdr>
    </w:div>
    <w:div w:id="1734084926">
      <w:bodyDiv w:val="1"/>
      <w:marLeft w:val="0"/>
      <w:marRight w:val="0"/>
      <w:marTop w:val="0"/>
      <w:marBottom w:val="0"/>
      <w:divBdr>
        <w:top w:val="none" w:sz="0" w:space="0" w:color="auto"/>
        <w:left w:val="none" w:sz="0" w:space="0" w:color="auto"/>
        <w:bottom w:val="none" w:sz="0" w:space="0" w:color="auto"/>
        <w:right w:val="none" w:sz="0" w:space="0" w:color="auto"/>
      </w:divBdr>
    </w:div>
    <w:div w:id="1737361313">
      <w:bodyDiv w:val="1"/>
      <w:marLeft w:val="0"/>
      <w:marRight w:val="0"/>
      <w:marTop w:val="0"/>
      <w:marBottom w:val="0"/>
      <w:divBdr>
        <w:top w:val="none" w:sz="0" w:space="0" w:color="auto"/>
        <w:left w:val="none" w:sz="0" w:space="0" w:color="auto"/>
        <w:bottom w:val="none" w:sz="0" w:space="0" w:color="auto"/>
        <w:right w:val="none" w:sz="0" w:space="0" w:color="auto"/>
      </w:divBdr>
    </w:div>
    <w:div w:id="1738044907">
      <w:bodyDiv w:val="1"/>
      <w:marLeft w:val="0"/>
      <w:marRight w:val="0"/>
      <w:marTop w:val="0"/>
      <w:marBottom w:val="0"/>
      <w:divBdr>
        <w:top w:val="none" w:sz="0" w:space="0" w:color="auto"/>
        <w:left w:val="none" w:sz="0" w:space="0" w:color="auto"/>
        <w:bottom w:val="none" w:sz="0" w:space="0" w:color="auto"/>
        <w:right w:val="none" w:sz="0" w:space="0" w:color="auto"/>
      </w:divBdr>
    </w:div>
    <w:div w:id="1739857985">
      <w:bodyDiv w:val="1"/>
      <w:marLeft w:val="0"/>
      <w:marRight w:val="0"/>
      <w:marTop w:val="0"/>
      <w:marBottom w:val="0"/>
      <w:divBdr>
        <w:top w:val="none" w:sz="0" w:space="0" w:color="auto"/>
        <w:left w:val="none" w:sz="0" w:space="0" w:color="auto"/>
        <w:bottom w:val="none" w:sz="0" w:space="0" w:color="auto"/>
        <w:right w:val="none" w:sz="0" w:space="0" w:color="auto"/>
      </w:divBdr>
    </w:div>
    <w:div w:id="1741249611">
      <w:bodyDiv w:val="1"/>
      <w:marLeft w:val="0"/>
      <w:marRight w:val="0"/>
      <w:marTop w:val="0"/>
      <w:marBottom w:val="0"/>
      <w:divBdr>
        <w:top w:val="none" w:sz="0" w:space="0" w:color="auto"/>
        <w:left w:val="none" w:sz="0" w:space="0" w:color="auto"/>
        <w:bottom w:val="none" w:sz="0" w:space="0" w:color="auto"/>
        <w:right w:val="none" w:sz="0" w:space="0" w:color="auto"/>
      </w:divBdr>
    </w:div>
    <w:div w:id="1752659603">
      <w:bodyDiv w:val="1"/>
      <w:marLeft w:val="0"/>
      <w:marRight w:val="0"/>
      <w:marTop w:val="0"/>
      <w:marBottom w:val="0"/>
      <w:divBdr>
        <w:top w:val="none" w:sz="0" w:space="0" w:color="auto"/>
        <w:left w:val="none" w:sz="0" w:space="0" w:color="auto"/>
        <w:bottom w:val="none" w:sz="0" w:space="0" w:color="auto"/>
        <w:right w:val="none" w:sz="0" w:space="0" w:color="auto"/>
      </w:divBdr>
    </w:div>
    <w:div w:id="1761873126">
      <w:bodyDiv w:val="1"/>
      <w:marLeft w:val="0"/>
      <w:marRight w:val="0"/>
      <w:marTop w:val="0"/>
      <w:marBottom w:val="0"/>
      <w:divBdr>
        <w:top w:val="none" w:sz="0" w:space="0" w:color="auto"/>
        <w:left w:val="none" w:sz="0" w:space="0" w:color="auto"/>
        <w:bottom w:val="none" w:sz="0" w:space="0" w:color="auto"/>
        <w:right w:val="none" w:sz="0" w:space="0" w:color="auto"/>
      </w:divBdr>
    </w:div>
    <w:div w:id="1774745194">
      <w:bodyDiv w:val="1"/>
      <w:marLeft w:val="0"/>
      <w:marRight w:val="0"/>
      <w:marTop w:val="0"/>
      <w:marBottom w:val="0"/>
      <w:divBdr>
        <w:top w:val="none" w:sz="0" w:space="0" w:color="auto"/>
        <w:left w:val="none" w:sz="0" w:space="0" w:color="auto"/>
        <w:bottom w:val="none" w:sz="0" w:space="0" w:color="auto"/>
        <w:right w:val="none" w:sz="0" w:space="0" w:color="auto"/>
      </w:divBdr>
    </w:div>
    <w:div w:id="1811289357">
      <w:bodyDiv w:val="1"/>
      <w:marLeft w:val="0"/>
      <w:marRight w:val="0"/>
      <w:marTop w:val="0"/>
      <w:marBottom w:val="0"/>
      <w:divBdr>
        <w:top w:val="none" w:sz="0" w:space="0" w:color="auto"/>
        <w:left w:val="none" w:sz="0" w:space="0" w:color="auto"/>
        <w:bottom w:val="none" w:sz="0" w:space="0" w:color="auto"/>
        <w:right w:val="none" w:sz="0" w:space="0" w:color="auto"/>
      </w:divBdr>
    </w:div>
    <w:div w:id="1812673760">
      <w:bodyDiv w:val="1"/>
      <w:marLeft w:val="0"/>
      <w:marRight w:val="0"/>
      <w:marTop w:val="0"/>
      <w:marBottom w:val="0"/>
      <w:divBdr>
        <w:top w:val="none" w:sz="0" w:space="0" w:color="auto"/>
        <w:left w:val="none" w:sz="0" w:space="0" w:color="auto"/>
        <w:bottom w:val="none" w:sz="0" w:space="0" w:color="auto"/>
        <w:right w:val="none" w:sz="0" w:space="0" w:color="auto"/>
      </w:divBdr>
    </w:div>
    <w:div w:id="1816028730">
      <w:bodyDiv w:val="1"/>
      <w:marLeft w:val="0"/>
      <w:marRight w:val="0"/>
      <w:marTop w:val="0"/>
      <w:marBottom w:val="0"/>
      <w:divBdr>
        <w:top w:val="none" w:sz="0" w:space="0" w:color="auto"/>
        <w:left w:val="none" w:sz="0" w:space="0" w:color="auto"/>
        <w:bottom w:val="none" w:sz="0" w:space="0" w:color="auto"/>
        <w:right w:val="none" w:sz="0" w:space="0" w:color="auto"/>
      </w:divBdr>
    </w:div>
    <w:div w:id="1824004257">
      <w:bodyDiv w:val="1"/>
      <w:marLeft w:val="0"/>
      <w:marRight w:val="0"/>
      <w:marTop w:val="0"/>
      <w:marBottom w:val="0"/>
      <w:divBdr>
        <w:top w:val="none" w:sz="0" w:space="0" w:color="auto"/>
        <w:left w:val="none" w:sz="0" w:space="0" w:color="auto"/>
        <w:bottom w:val="none" w:sz="0" w:space="0" w:color="auto"/>
        <w:right w:val="none" w:sz="0" w:space="0" w:color="auto"/>
      </w:divBdr>
    </w:div>
    <w:div w:id="1865291223">
      <w:bodyDiv w:val="1"/>
      <w:marLeft w:val="0"/>
      <w:marRight w:val="0"/>
      <w:marTop w:val="0"/>
      <w:marBottom w:val="0"/>
      <w:divBdr>
        <w:top w:val="none" w:sz="0" w:space="0" w:color="auto"/>
        <w:left w:val="none" w:sz="0" w:space="0" w:color="auto"/>
        <w:bottom w:val="none" w:sz="0" w:space="0" w:color="auto"/>
        <w:right w:val="none" w:sz="0" w:space="0" w:color="auto"/>
      </w:divBdr>
    </w:div>
    <w:div w:id="1867594088">
      <w:bodyDiv w:val="1"/>
      <w:marLeft w:val="0"/>
      <w:marRight w:val="0"/>
      <w:marTop w:val="0"/>
      <w:marBottom w:val="0"/>
      <w:divBdr>
        <w:top w:val="none" w:sz="0" w:space="0" w:color="auto"/>
        <w:left w:val="none" w:sz="0" w:space="0" w:color="auto"/>
        <w:bottom w:val="none" w:sz="0" w:space="0" w:color="auto"/>
        <w:right w:val="none" w:sz="0" w:space="0" w:color="auto"/>
      </w:divBdr>
    </w:div>
    <w:div w:id="1868325159">
      <w:bodyDiv w:val="1"/>
      <w:marLeft w:val="0"/>
      <w:marRight w:val="0"/>
      <w:marTop w:val="0"/>
      <w:marBottom w:val="0"/>
      <w:divBdr>
        <w:top w:val="none" w:sz="0" w:space="0" w:color="auto"/>
        <w:left w:val="none" w:sz="0" w:space="0" w:color="auto"/>
        <w:bottom w:val="none" w:sz="0" w:space="0" w:color="auto"/>
        <w:right w:val="none" w:sz="0" w:space="0" w:color="auto"/>
      </w:divBdr>
    </w:div>
    <w:div w:id="1875653287">
      <w:bodyDiv w:val="1"/>
      <w:marLeft w:val="0"/>
      <w:marRight w:val="0"/>
      <w:marTop w:val="0"/>
      <w:marBottom w:val="0"/>
      <w:divBdr>
        <w:top w:val="none" w:sz="0" w:space="0" w:color="auto"/>
        <w:left w:val="none" w:sz="0" w:space="0" w:color="auto"/>
        <w:bottom w:val="none" w:sz="0" w:space="0" w:color="auto"/>
        <w:right w:val="none" w:sz="0" w:space="0" w:color="auto"/>
      </w:divBdr>
    </w:div>
    <w:div w:id="1878001911">
      <w:bodyDiv w:val="1"/>
      <w:marLeft w:val="0"/>
      <w:marRight w:val="0"/>
      <w:marTop w:val="0"/>
      <w:marBottom w:val="0"/>
      <w:divBdr>
        <w:top w:val="none" w:sz="0" w:space="0" w:color="auto"/>
        <w:left w:val="none" w:sz="0" w:space="0" w:color="auto"/>
        <w:bottom w:val="none" w:sz="0" w:space="0" w:color="auto"/>
        <w:right w:val="none" w:sz="0" w:space="0" w:color="auto"/>
      </w:divBdr>
    </w:div>
    <w:div w:id="1896429170">
      <w:bodyDiv w:val="1"/>
      <w:marLeft w:val="0"/>
      <w:marRight w:val="0"/>
      <w:marTop w:val="0"/>
      <w:marBottom w:val="0"/>
      <w:divBdr>
        <w:top w:val="none" w:sz="0" w:space="0" w:color="auto"/>
        <w:left w:val="none" w:sz="0" w:space="0" w:color="auto"/>
        <w:bottom w:val="none" w:sz="0" w:space="0" w:color="auto"/>
        <w:right w:val="none" w:sz="0" w:space="0" w:color="auto"/>
      </w:divBdr>
    </w:div>
    <w:div w:id="1896886796">
      <w:bodyDiv w:val="1"/>
      <w:marLeft w:val="0"/>
      <w:marRight w:val="0"/>
      <w:marTop w:val="0"/>
      <w:marBottom w:val="0"/>
      <w:divBdr>
        <w:top w:val="none" w:sz="0" w:space="0" w:color="auto"/>
        <w:left w:val="none" w:sz="0" w:space="0" w:color="auto"/>
        <w:bottom w:val="none" w:sz="0" w:space="0" w:color="auto"/>
        <w:right w:val="none" w:sz="0" w:space="0" w:color="auto"/>
      </w:divBdr>
    </w:div>
    <w:div w:id="1902642514">
      <w:bodyDiv w:val="1"/>
      <w:marLeft w:val="0"/>
      <w:marRight w:val="0"/>
      <w:marTop w:val="0"/>
      <w:marBottom w:val="0"/>
      <w:divBdr>
        <w:top w:val="none" w:sz="0" w:space="0" w:color="auto"/>
        <w:left w:val="none" w:sz="0" w:space="0" w:color="auto"/>
        <w:bottom w:val="none" w:sz="0" w:space="0" w:color="auto"/>
        <w:right w:val="none" w:sz="0" w:space="0" w:color="auto"/>
      </w:divBdr>
    </w:div>
    <w:div w:id="1903248844">
      <w:bodyDiv w:val="1"/>
      <w:marLeft w:val="0"/>
      <w:marRight w:val="0"/>
      <w:marTop w:val="0"/>
      <w:marBottom w:val="0"/>
      <w:divBdr>
        <w:top w:val="none" w:sz="0" w:space="0" w:color="auto"/>
        <w:left w:val="none" w:sz="0" w:space="0" w:color="auto"/>
        <w:bottom w:val="none" w:sz="0" w:space="0" w:color="auto"/>
        <w:right w:val="none" w:sz="0" w:space="0" w:color="auto"/>
      </w:divBdr>
    </w:div>
    <w:div w:id="1913008417">
      <w:bodyDiv w:val="1"/>
      <w:marLeft w:val="0"/>
      <w:marRight w:val="0"/>
      <w:marTop w:val="0"/>
      <w:marBottom w:val="0"/>
      <w:divBdr>
        <w:top w:val="none" w:sz="0" w:space="0" w:color="auto"/>
        <w:left w:val="none" w:sz="0" w:space="0" w:color="auto"/>
        <w:bottom w:val="none" w:sz="0" w:space="0" w:color="auto"/>
        <w:right w:val="none" w:sz="0" w:space="0" w:color="auto"/>
      </w:divBdr>
    </w:div>
    <w:div w:id="1917082096">
      <w:bodyDiv w:val="1"/>
      <w:marLeft w:val="0"/>
      <w:marRight w:val="0"/>
      <w:marTop w:val="0"/>
      <w:marBottom w:val="0"/>
      <w:divBdr>
        <w:top w:val="none" w:sz="0" w:space="0" w:color="auto"/>
        <w:left w:val="none" w:sz="0" w:space="0" w:color="auto"/>
        <w:bottom w:val="none" w:sz="0" w:space="0" w:color="auto"/>
        <w:right w:val="none" w:sz="0" w:space="0" w:color="auto"/>
      </w:divBdr>
    </w:div>
    <w:div w:id="1927768971">
      <w:bodyDiv w:val="1"/>
      <w:marLeft w:val="0"/>
      <w:marRight w:val="0"/>
      <w:marTop w:val="0"/>
      <w:marBottom w:val="0"/>
      <w:divBdr>
        <w:top w:val="none" w:sz="0" w:space="0" w:color="auto"/>
        <w:left w:val="none" w:sz="0" w:space="0" w:color="auto"/>
        <w:bottom w:val="none" w:sz="0" w:space="0" w:color="auto"/>
        <w:right w:val="none" w:sz="0" w:space="0" w:color="auto"/>
      </w:divBdr>
    </w:div>
    <w:div w:id="1952005576">
      <w:bodyDiv w:val="1"/>
      <w:marLeft w:val="0"/>
      <w:marRight w:val="0"/>
      <w:marTop w:val="0"/>
      <w:marBottom w:val="0"/>
      <w:divBdr>
        <w:top w:val="none" w:sz="0" w:space="0" w:color="auto"/>
        <w:left w:val="none" w:sz="0" w:space="0" w:color="auto"/>
        <w:bottom w:val="none" w:sz="0" w:space="0" w:color="auto"/>
        <w:right w:val="none" w:sz="0" w:space="0" w:color="auto"/>
      </w:divBdr>
    </w:div>
    <w:div w:id="1954242471">
      <w:bodyDiv w:val="1"/>
      <w:marLeft w:val="0"/>
      <w:marRight w:val="0"/>
      <w:marTop w:val="0"/>
      <w:marBottom w:val="0"/>
      <w:divBdr>
        <w:top w:val="none" w:sz="0" w:space="0" w:color="auto"/>
        <w:left w:val="none" w:sz="0" w:space="0" w:color="auto"/>
        <w:bottom w:val="none" w:sz="0" w:space="0" w:color="auto"/>
        <w:right w:val="none" w:sz="0" w:space="0" w:color="auto"/>
      </w:divBdr>
    </w:div>
    <w:div w:id="1971204741">
      <w:bodyDiv w:val="1"/>
      <w:marLeft w:val="0"/>
      <w:marRight w:val="0"/>
      <w:marTop w:val="0"/>
      <w:marBottom w:val="0"/>
      <w:divBdr>
        <w:top w:val="none" w:sz="0" w:space="0" w:color="auto"/>
        <w:left w:val="none" w:sz="0" w:space="0" w:color="auto"/>
        <w:bottom w:val="none" w:sz="0" w:space="0" w:color="auto"/>
        <w:right w:val="none" w:sz="0" w:space="0" w:color="auto"/>
      </w:divBdr>
    </w:div>
    <w:div w:id="1996909914">
      <w:bodyDiv w:val="1"/>
      <w:marLeft w:val="0"/>
      <w:marRight w:val="0"/>
      <w:marTop w:val="0"/>
      <w:marBottom w:val="0"/>
      <w:divBdr>
        <w:top w:val="none" w:sz="0" w:space="0" w:color="auto"/>
        <w:left w:val="none" w:sz="0" w:space="0" w:color="auto"/>
        <w:bottom w:val="none" w:sz="0" w:space="0" w:color="auto"/>
        <w:right w:val="none" w:sz="0" w:space="0" w:color="auto"/>
      </w:divBdr>
    </w:div>
    <w:div w:id="2011331163">
      <w:bodyDiv w:val="1"/>
      <w:marLeft w:val="0"/>
      <w:marRight w:val="0"/>
      <w:marTop w:val="0"/>
      <w:marBottom w:val="0"/>
      <w:divBdr>
        <w:top w:val="none" w:sz="0" w:space="0" w:color="auto"/>
        <w:left w:val="none" w:sz="0" w:space="0" w:color="auto"/>
        <w:bottom w:val="none" w:sz="0" w:space="0" w:color="auto"/>
        <w:right w:val="none" w:sz="0" w:space="0" w:color="auto"/>
      </w:divBdr>
    </w:div>
    <w:div w:id="2040465771">
      <w:bodyDiv w:val="1"/>
      <w:marLeft w:val="0"/>
      <w:marRight w:val="0"/>
      <w:marTop w:val="0"/>
      <w:marBottom w:val="0"/>
      <w:divBdr>
        <w:top w:val="none" w:sz="0" w:space="0" w:color="auto"/>
        <w:left w:val="none" w:sz="0" w:space="0" w:color="auto"/>
        <w:bottom w:val="none" w:sz="0" w:space="0" w:color="auto"/>
        <w:right w:val="none" w:sz="0" w:space="0" w:color="auto"/>
      </w:divBdr>
    </w:div>
    <w:div w:id="2049910250">
      <w:bodyDiv w:val="1"/>
      <w:marLeft w:val="0"/>
      <w:marRight w:val="0"/>
      <w:marTop w:val="0"/>
      <w:marBottom w:val="0"/>
      <w:divBdr>
        <w:top w:val="none" w:sz="0" w:space="0" w:color="auto"/>
        <w:left w:val="none" w:sz="0" w:space="0" w:color="auto"/>
        <w:bottom w:val="none" w:sz="0" w:space="0" w:color="auto"/>
        <w:right w:val="none" w:sz="0" w:space="0" w:color="auto"/>
      </w:divBdr>
    </w:div>
    <w:div w:id="2061585552">
      <w:bodyDiv w:val="1"/>
      <w:marLeft w:val="0"/>
      <w:marRight w:val="0"/>
      <w:marTop w:val="0"/>
      <w:marBottom w:val="0"/>
      <w:divBdr>
        <w:top w:val="none" w:sz="0" w:space="0" w:color="auto"/>
        <w:left w:val="none" w:sz="0" w:space="0" w:color="auto"/>
        <w:bottom w:val="none" w:sz="0" w:space="0" w:color="auto"/>
        <w:right w:val="none" w:sz="0" w:space="0" w:color="auto"/>
      </w:divBdr>
    </w:div>
    <w:div w:id="2071804582">
      <w:bodyDiv w:val="1"/>
      <w:marLeft w:val="0"/>
      <w:marRight w:val="0"/>
      <w:marTop w:val="0"/>
      <w:marBottom w:val="0"/>
      <w:divBdr>
        <w:top w:val="none" w:sz="0" w:space="0" w:color="auto"/>
        <w:left w:val="none" w:sz="0" w:space="0" w:color="auto"/>
        <w:bottom w:val="none" w:sz="0" w:space="0" w:color="auto"/>
        <w:right w:val="none" w:sz="0" w:space="0" w:color="auto"/>
      </w:divBdr>
    </w:div>
    <w:div w:id="2111585032">
      <w:bodyDiv w:val="1"/>
      <w:marLeft w:val="0"/>
      <w:marRight w:val="0"/>
      <w:marTop w:val="0"/>
      <w:marBottom w:val="0"/>
      <w:divBdr>
        <w:top w:val="none" w:sz="0" w:space="0" w:color="auto"/>
        <w:left w:val="none" w:sz="0" w:space="0" w:color="auto"/>
        <w:bottom w:val="none" w:sz="0" w:space="0" w:color="auto"/>
        <w:right w:val="none" w:sz="0" w:space="0" w:color="auto"/>
      </w:divBdr>
    </w:div>
    <w:div w:id="2120948584">
      <w:bodyDiv w:val="1"/>
      <w:marLeft w:val="0"/>
      <w:marRight w:val="0"/>
      <w:marTop w:val="0"/>
      <w:marBottom w:val="0"/>
      <w:divBdr>
        <w:top w:val="none" w:sz="0" w:space="0" w:color="auto"/>
        <w:left w:val="none" w:sz="0" w:space="0" w:color="auto"/>
        <w:bottom w:val="none" w:sz="0" w:space="0" w:color="auto"/>
        <w:right w:val="none" w:sz="0" w:space="0" w:color="auto"/>
      </w:divBdr>
    </w:div>
    <w:div w:id="2122796075">
      <w:bodyDiv w:val="1"/>
      <w:marLeft w:val="0"/>
      <w:marRight w:val="0"/>
      <w:marTop w:val="0"/>
      <w:marBottom w:val="0"/>
      <w:divBdr>
        <w:top w:val="none" w:sz="0" w:space="0" w:color="auto"/>
        <w:left w:val="none" w:sz="0" w:space="0" w:color="auto"/>
        <w:bottom w:val="none" w:sz="0" w:space="0" w:color="auto"/>
        <w:right w:val="none" w:sz="0" w:space="0" w:color="auto"/>
      </w:divBdr>
    </w:div>
    <w:div w:id="2124838598">
      <w:bodyDiv w:val="1"/>
      <w:marLeft w:val="0"/>
      <w:marRight w:val="0"/>
      <w:marTop w:val="0"/>
      <w:marBottom w:val="0"/>
      <w:divBdr>
        <w:top w:val="none" w:sz="0" w:space="0" w:color="auto"/>
        <w:left w:val="none" w:sz="0" w:space="0" w:color="auto"/>
        <w:bottom w:val="none" w:sz="0" w:space="0" w:color="auto"/>
        <w:right w:val="none" w:sz="0" w:space="0" w:color="auto"/>
      </w:divBdr>
    </w:div>
    <w:div w:id="213085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2.xml"/><Relationship Id="rId13" Type="http://schemas.openxmlformats.org/officeDocument/2006/relationships/footer" Target="footer4.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23475</Words>
  <Characters>133809</Characters>
  <Application>Microsoft Macintosh Word</Application>
  <DocSecurity>0</DocSecurity>
  <Lines>1115</Lines>
  <Paragraphs>313</Paragraphs>
  <ScaleCrop>false</ScaleCrop>
  <HeadingPairs>
    <vt:vector size="2" baseType="variant">
      <vt:variant>
        <vt:lpstr>Title</vt:lpstr>
      </vt:variant>
      <vt:variant>
        <vt:i4>1</vt:i4>
      </vt:variant>
    </vt:vector>
  </HeadingPairs>
  <TitlesOfParts>
    <vt:vector size="1" baseType="lpstr">
      <vt:lpstr>Owners Corporations Act 2006</vt:lpstr>
    </vt:vector>
  </TitlesOfParts>
  <Manager/>
  <Company/>
  <LinksUpToDate>false</LinksUpToDate>
  <CharactersWithSpaces>156971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Corporations Act 2006</dc:title>
  <dc:subject>Reprints for Acts/SR's</dc:subject>
  <dc:creator/>
  <cp:keywords>Versions, Reprints</cp:keywords>
  <dc:description>OCPC-VIC, Word 2007, Template Release 2010 V5.01</dc:description>
  <cp:lastModifiedBy/>
  <cp:revision>1</cp:revision>
  <cp:lastPrinted>2012-07-01T23:06:00Z</cp:lastPrinted>
  <dcterms:created xsi:type="dcterms:W3CDTF">2013-12-05T06:50:00Z</dcterms:created>
  <dcterms:modified xsi:type="dcterms:W3CDTF">2013-12-05T06:50:00Z</dcterms:modified>
  <cp:category>LIS</cp:category>
</cp:coreProperties>
</file>